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768CE" w14:textId="77777777" w:rsidR="00B757E2" w:rsidRDefault="00B757E2" w:rsidP="00B757E2">
      <w:pPr>
        <w:pStyle w:val="Title"/>
      </w:pPr>
      <w:r>
        <w:t>The Temple University Hospital Seizure Detection Corpu</w:t>
      </w:r>
      <w:r w:rsidR="005B4590">
        <w:t>s</w:t>
      </w:r>
    </w:p>
    <w:p w14:paraId="09FC675A" w14:textId="273C1C2E" w:rsidR="00626DB7" w:rsidRPr="005828DC" w:rsidRDefault="00626DB7" w:rsidP="00270B4C">
      <w:pPr>
        <w:pStyle w:val="Title"/>
        <w:spacing w:before="120" w:after="120"/>
        <w:rPr>
          <w:i/>
          <w:sz w:val="24"/>
          <w:szCs w:val="24"/>
        </w:rPr>
      </w:pPr>
      <w:r w:rsidRPr="00270B4C">
        <w:rPr>
          <w:i/>
          <w:sz w:val="24"/>
          <w:szCs w:val="24"/>
        </w:rPr>
        <w:t>V</w:t>
      </w:r>
      <w:r w:rsidR="00AE0D6D" w:rsidRPr="00270B4C">
        <w:rPr>
          <w:i/>
          <w:sz w:val="24"/>
          <w:szCs w:val="24"/>
        </w:rPr>
        <w:t xml:space="preserve">init </w:t>
      </w:r>
      <w:r w:rsidR="00B757E2" w:rsidRPr="00270B4C">
        <w:rPr>
          <w:i/>
          <w:sz w:val="24"/>
          <w:szCs w:val="24"/>
        </w:rPr>
        <w:t>Shah</w:t>
      </w:r>
      <w:r w:rsidR="002868E2" w:rsidRPr="00270B4C">
        <w:rPr>
          <w:i/>
          <w:sz w:val="24"/>
          <w:szCs w:val="24"/>
        </w:rPr>
        <w:t xml:space="preserve">, </w:t>
      </w:r>
      <w:r w:rsidR="00AE0D6D" w:rsidRPr="00270B4C">
        <w:rPr>
          <w:i/>
          <w:sz w:val="24"/>
          <w:szCs w:val="24"/>
        </w:rPr>
        <w:t>Eva</w:t>
      </w:r>
      <w:r w:rsidR="00AC2114">
        <w:rPr>
          <w:i/>
          <w:sz w:val="24"/>
          <w:szCs w:val="24"/>
        </w:rPr>
        <w:t xml:space="preserve"> v</w:t>
      </w:r>
      <w:r w:rsidR="00B757E2" w:rsidRPr="00270B4C">
        <w:rPr>
          <w:i/>
          <w:sz w:val="24"/>
          <w:szCs w:val="24"/>
        </w:rPr>
        <w:t>on Welti</w:t>
      </w:r>
      <w:r w:rsidR="00A54250">
        <w:rPr>
          <w:i/>
          <w:sz w:val="24"/>
          <w:szCs w:val="24"/>
        </w:rPr>
        <w:t>n</w:t>
      </w:r>
      <w:r w:rsidR="00B757E2" w:rsidRPr="00270B4C">
        <w:rPr>
          <w:i/>
          <w:sz w:val="24"/>
          <w:szCs w:val="24"/>
        </w:rPr>
        <w:t>,</w:t>
      </w:r>
      <w:r w:rsidR="00270B4C" w:rsidRPr="00270B4C">
        <w:rPr>
          <w:i/>
          <w:sz w:val="24"/>
          <w:szCs w:val="24"/>
        </w:rPr>
        <w:t xml:space="preserve"> </w:t>
      </w:r>
      <w:r w:rsidR="00E605CF" w:rsidRPr="00270B4C">
        <w:rPr>
          <w:i/>
          <w:sz w:val="24"/>
          <w:szCs w:val="24"/>
        </w:rPr>
        <w:t>Silvia Lopez,</w:t>
      </w:r>
      <w:r w:rsidR="00E605CF">
        <w:rPr>
          <w:i/>
          <w:sz w:val="24"/>
          <w:szCs w:val="24"/>
        </w:rPr>
        <w:t xml:space="preserve"> </w:t>
      </w:r>
      <w:r w:rsidR="0087036A">
        <w:rPr>
          <w:i/>
          <w:sz w:val="24"/>
          <w:szCs w:val="24"/>
        </w:rPr>
        <w:t>James Riley McHugh,</w:t>
      </w:r>
      <w:r w:rsidR="00A54250">
        <w:rPr>
          <w:i/>
          <w:sz w:val="24"/>
          <w:szCs w:val="24"/>
        </w:rPr>
        <w:br/>
      </w:r>
      <w:r w:rsidR="00D53BF3">
        <w:rPr>
          <w:i/>
          <w:sz w:val="24"/>
          <w:szCs w:val="24"/>
        </w:rPr>
        <w:t>Lil</w:t>
      </w:r>
      <w:r w:rsidR="0089478B">
        <w:rPr>
          <w:i/>
          <w:sz w:val="24"/>
          <w:szCs w:val="24"/>
        </w:rPr>
        <w:t>lian</w:t>
      </w:r>
      <w:r w:rsidR="00D53BF3">
        <w:rPr>
          <w:i/>
          <w:sz w:val="24"/>
          <w:szCs w:val="24"/>
        </w:rPr>
        <w:t xml:space="preserve"> Veloso, </w:t>
      </w:r>
      <w:r w:rsidR="00AE0D6D" w:rsidRPr="00270B4C">
        <w:rPr>
          <w:i/>
          <w:sz w:val="24"/>
          <w:szCs w:val="24"/>
        </w:rPr>
        <w:t>Meysam</w:t>
      </w:r>
      <w:r w:rsidRPr="00270B4C">
        <w:rPr>
          <w:i/>
          <w:sz w:val="24"/>
          <w:szCs w:val="24"/>
        </w:rPr>
        <w:t xml:space="preserve"> Golmohammadi,</w:t>
      </w:r>
      <w:r w:rsidR="0087036A">
        <w:rPr>
          <w:i/>
          <w:sz w:val="24"/>
          <w:szCs w:val="24"/>
        </w:rPr>
        <w:t xml:space="preserve"> </w:t>
      </w:r>
      <w:r w:rsidR="00AE0D6D" w:rsidRPr="00270B4C">
        <w:rPr>
          <w:i/>
          <w:sz w:val="24"/>
          <w:szCs w:val="24"/>
        </w:rPr>
        <w:t xml:space="preserve">Iyad </w:t>
      </w:r>
      <w:r w:rsidRPr="00270B4C">
        <w:rPr>
          <w:i/>
          <w:sz w:val="24"/>
          <w:szCs w:val="24"/>
        </w:rPr>
        <w:t>Obeid</w:t>
      </w:r>
      <w:r w:rsidR="00A54250">
        <w:rPr>
          <w:i/>
          <w:sz w:val="24"/>
          <w:szCs w:val="24"/>
        </w:rPr>
        <w:t xml:space="preserve"> </w:t>
      </w:r>
      <w:r w:rsidR="009F72D6">
        <w:rPr>
          <w:i/>
          <w:sz w:val="24"/>
          <w:szCs w:val="24"/>
        </w:rPr>
        <w:t xml:space="preserve">and </w:t>
      </w:r>
      <w:r w:rsidR="005828DC" w:rsidRPr="00270B4C">
        <w:rPr>
          <w:i/>
          <w:sz w:val="24"/>
          <w:szCs w:val="24"/>
        </w:rPr>
        <w:t>Joseph Picone</w:t>
      </w:r>
    </w:p>
    <w:p w14:paraId="3315AA3C" w14:textId="0EFBA147" w:rsidR="005B4590" w:rsidRPr="00270B4C" w:rsidRDefault="009F72D6" w:rsidP="005B4590">
      <w:pPr>
        <w:pStyle w:val="Title"/>
        <w:spacing w:before="120" w:after="240"/>
        <w:rPr>
          <w:sz w:val="24"/>
          <w:szCs w:val="24"/>
        </w:rPr>
      </w:pPr>
      <w:r>
        <w:rPr>
          <w:i/>
          <w:sz w:val="24"/>
          <w:szCs w:val="24"/>
        </w:rPr>
        <w:t xml:space="preserve">Department of </w:t>
      </w:r>
      <w:r w:rsidR="00626DB7" w:rsidRPr="00270B4C">
        <w:rPr>
          <w:i/>
          <w:sz w:val="24"/>
          <w:szCs w:val="24"/>
        </w:rPr>
        <w:t>Electrical and Computer Engineering, Temple University, Philadelphia, PA, USA</w:t>
      </w:r>
      <w:r w:rsidR="002868E2" w:rsidRPr="00270B4C">
        <w:rPr>
          <w:sz w:val="24"/>
          <w:szCs w:val="24"/>
        </w:rPr>
        <w:t xml:space="preserve"> </w:t>
      </w:r>
    </w:p>
    <w:p w14:paraId="61307EA9" w14:textId="6666E3B4" w:rsidR="005B4590" w:rsidRDefault="002868E2" w:rsidP="005B4590">
      <w:pPr>
        <w:pStyle w:val="Title"/>
        <w:spacing w:before="120" w:after="240"/>
        <w:rPr>
          <w:sz w:val="24"/>
          <w:szCs w:val="24"/>
        </w:rPr>
      </w:pPr>
      <w:r w:rsidRPr="005B4590">
        <w:rPr>
          <w:sz w:val="24"/>
          <w:szCs w:val="24"/>
        </w:rPr>
        <w:t xml:space="preserve">Correspondence: </w:t>
      </w:r>
      <w:r w:rsidR="00671D9A" w:rsidRPr="005B4590">
        <w:rPr>
          <w:sz w:val="24"/>
          <w:szCs w:val="24"/>
        </w:rPr>
        <w:br/>
      </w:r>
      <w:r w:rsidR="009E3E10">
        <w:rPr>
          <w:sz w:val="24"/>
          <w:szCs w:val="24"/>
        </w:rPr>
        <w:t>Vinit Shah</w:t>
      </w:r>
      <w:r w:rsidR="004E1673" w:rsidRPr="009F72D6">
        <w:rPr>
          <w:sz w:val="24"/>
          <w:szCs w:val="24"/>
        </w:rPr>
        <w:t xml:space="preserve"> </w:t>
      </w:r>
      <w:r w:rsidR="00671D9A" w:rsidRPr="005B4590">
        <w:rPr>
          <w:sz w:val="24"/>
          <w:szCs w:val="24"/>
        </w:rPr>
        <w:br/>
      </w:r>
      <w:r w:rsidR="00143CCD" w:rsidRPr="009F72D6">
        <w:rPr>
          <w:sz w:val="24"/>
          <w:szCs w:val="24"/>
        </w:rPr>
        <w:t>vinitshah@temple.edu</w:t>
      </w:r>
      <w:r w:rsidR="004E1673">
        <w:rPr>
          <w:rStyle w:val="Hyperlink"/>
          <w:sz w:val="24"/>
          <w:szCs w:val="24"/>
        </w:rPr>
        <w:t xml:space="preserve"> </w:t>
      </w:r>
    </w:p>
    <w:p w14:paraId="1C780272" w14:textId="4F8A44AC" w:rsidR="00EA3D3C" w:rsidRDefault="005B4590" w:rsidP="00023D93">
      <w:pPr>
        <w:pStyle w:val="Title"/>
        <w:spacing w:before="120" w:after="240"/>
        <w:rPr>
          <w:sz w:val="24"/>
          <w:szCs w:val="24"/>
          <w:vertAlign w:val="subscript"/>
        </w:rPr>
      </w:pPr>
      <w:r>
        <w:rPr>
          <w:sz w:val="24"/>
          <w:szCs w:val="24"/>
        </w:rPr>
        <w:t xml:space="preserve">Keywords: EEG, </w:t>
      </w:r>
      <w:r w:rsidR="002276CD">
        <w:rPr>
          <w:sz w:val="24"/>
          <w:szCs w:val="24"/>
        </w:rPr>
        <w:t>electroencephalogram, seizure detection, machine learning</w:t>
      </w:r>
    </w:p>
    <w:p w14:paraId="43029C37" w14:textId="77777777" w:rsidR="00023D93" w:rsidRPr="00E605CF" w:rsidRDefault="00023D93" w:rsidP="00023D93">
      <w:pPr>
        <w:keepLines/>
        <w:outlineLvl w:val="0"/>
        <w:rPr>
          <w:b/>
          <w:szCs w:val="24"/>
        </w:rPr>
      </w:pPr>
      <w:r w:rsidRPr="00E605CF">
        <w:rPr>
          <w:b/>
          <w:szCs w:val="24"/>
        </w:rPr>
        <w:t>Introduction</w:t>
      </w:r>
    </w:p>
    <w:p w14:paraId="255E1478" w14:textId="5D9777A5" w:rsidR="008E2D70" w:rsidRDefault="000B4367" w:rsidP="0010207C">
      <w:pPr>
        <w:spacing w:before="0"/>
        <w:jc w:val="both"/>
      </w:pPr>
      <w:r>
        <w:t>The electroencephalogram</w:t>
      </w:r>
      <w:r w:rsidR="009D024B">
        <w:t xml:space="preserve"> </w:t>
      </w:r>
      <w:r>
        <w:t>(</w:t>
      </w:r>
      <w:r w:rsidR="00501205">
        <w:t>EEG)</w:t>
      </w:r>
      <w:r w:rsidR="00C654ED">
        <w:t xml:space="preserve">, which has been in clinical use for over </w:t>
      </w:r>
      <w:r w:rsidR="00C654ED" w:rsidRPr="00AF4D76">
        <w:rPr>
          <w:i/>
        </w:rPr>
        <w:t>70</w:t>
      </w:r>
      <w:r w:rsidR="00C654ED">
        <w:t xml:space="preserve"> years, </w:t>
      </w:r>
      <w:r w:rsidR="00501205">
        <w:t xml:space="preserve">is </w:t>
      </w:r>
      <w:r w:rsidR="00C654ED">
        <w:t xml:space="preserve">still </w:t>
      </w:r>
      <w:r w:rsidR="00501205">
        <w:t>an ess</w:t>
      </w:r>
      <w:r w:rsidR="00380207">
        <w:t xml:space="preserve">ential tool </w:t>
      </w:r>
      <w:r w:rsidR="00501205">
        <w:t>for diagnosis of neural functioning</w:t>
      </w:r>
      <w:r w:rsidR="00C654ED">
        <w:t xml:space="preserve"> (Kennett, 2012)</w:t>
      </w:r>
      <w:r w:rsidR="00501205">
        <w:t xml:space="preserve">. </w:t>
      </w:r>
      <w:r w:rsidR="00ED0ABB">
        <w:t>W</w:t>
      </w:r>
      <w:r w:rsidR="00501205">
        <w:t>ell-</w:t>
      </w:r>
      <w:r w:rsidR="00ED0ABB">
        <w:t xml:space="preserve">known </w:t>
      </w:r>
      <w:r w:rsidR="002A63FC">
        <w:t xml:space="preserve">applications </w:t>
      </w:r>
      <w:r w:rsidR="00C83CFD">
        <w:t>of EEGs include</w:t>
      </w:r>
      <w:r w:rsidR="002A63FC">
        <w:t xml:space="preserve"> </w:t>
      </w:r>
      <w:r w:rsidR="00501205">
        <w:t>identification of epilepsy and epileptic seizure</w:t>
      </w:r>
      <w:r w:rsidR="00ED0ABB">
        <w:t>s</w:t>
      </w:r>
      <w:r w:rsidR="002A63FC">
        <w:t xml:space="preserve">, </w:t>
      </w:r>
      <w:r w:rsidR="00ED0ABB">
        <w:t>anoxic and hypoxic damage to the brain</w:t>
      </w:r>
      <w:r w:rsidR="0091287D">
        <w:t>,</w:t>
      </w:r>
      <w:r w:rsidR="002A63FC">
        <w:t xml:space="preserve"> and </w:t>
      </w:r>
      <w:r w:rsidR="00ED0ABB">
        <w:t>identification of neural disorders such as hemorrhagic stroke, ischemia and toxic metabolic encephalopathy</w:t>
      </w:r>
      <w:r w:rsidR="0090733B">
        <w:t xml:space="preserve"> </w:t>
      </w:r>
      <w:r w:rsidR="00355E3E" w:rsidRPr="00355E3E">
        <w:t>(Drury, 1988)</w:t>
      </w:r>
      <w:r w:rsidR="00ED0ABB">
        <w:t>.</w:t>
      </w:r>
      <w:r w:rsidR="005D43CF">
        <w:t xml:space="preserve"> </w:t>
      </w:r>
      <w:r w:rsidR="00355E3E">
        <w:t xml:space="preserve">More recently there has been interest in </w:t>
      </w:r>
      <w:r w:rsidR="00533C6C">
        <w:t xml:space="preserve">diagnosing </w:t>
      </w:r>
      <w:r w:rsidR="00355E3E">
        <w:t>Alzheimer’s</w:t>
      </w:r>
      <w:r w:rsidR="00C84D9A">
        <w:t xml:space="preserve"> (Tsolaki et al., 2014)</w:t>
      </w:r>
      <w:r w:rsidR="00355E3E">
        <w:t>, head trauma</w:t>
      </w:r>
      <w:r w:rsidR="00C84D9A">
        <w:t xml:space="preserve"> (</w:t>
      </w:r>
      <w:r w:rsidR="000F2D37">
        <w:t>Rapp et al., 2015</w:t>
      </w:r>
      <w:r w:rsidR="00C84D9A">
        <w:t>)</w:t>
      </w:r>
      <w:r w:rsidR="00355E3E">
        <w:t xml:space="preserve"> and sleep disorders</w:t>
      </w:r>
      <w:r w:rsidR="00C84D9A">
        <w:t xml:space="preserve"> (</w:t>
      </w:r>
      <w:r w:rsidR="008E2D70">
        <w:t>Younes, 2017</w:t>
      </w:r>
      <w:r w:rsidR="00C84D9A">
        <w:t>)</w:t>
      </w:r>
      <w:r w:rsidR="00355E3E">
        <w:t xml:space="preserve">. </w:t>
      </w:r>
      <w:r w:rsidR="008E2D70">
        <w:t xml:space="preserve">Many of these </w:t>
      </w:r>
      <w:r w:rsidR="00755008">
        <w:t xml:space="preserve">clinical </w:t>
      </w:r>
      <w:r w:rsidR="008E2D70">
        <w:t>applications now involve the col</w:t>
      </w:r>
      <w:r w:rsidR="00755008">
        <w:t xml:space="preserve">lection of large amounts of </w:t>
      </w:r>
      <w:r w:rsidR="008E2D70">
        <w:t>data</w:t>
      </w:r>
      <w:r w:rsidR="00755008">
        <w:t xml:space="preserve"> (e.g., </w:t>
      </w:r>
      <w:r w:rsidR="00755008" w:rsidRPr="00C217D1">
        <w:rPr>
          <w:i/>
        </w:rPr>
        <w:t>72</w:t>
      </w:r>
      <w:r w:rsidR="00755008">
        <w:t>-hour continuous EEG recordings)</w:t>
      </w:r>
      <w:r w:rsidR="008E2D70">
        <w:t>, which makes manual interpretation challenging. Similarly, the increased use of EEGs in critical care has created a significant demand for high-performance automatic interpretation software (e.g., real-time seizure detection).</w:t>
      </w:r>
    </w:p>
    <w:p w14:paraId="028374F0" w14:textId="6D680BDA" w:rsidR="006B4CAB" w:rsidRDefault="008E2D70" w:rsidP="0010207C">
      <w:pPr>
        <w:spacing w:before="0"/>
        <w:jc w:val="both"/>
      </w:pPr>
      <w:r>
        <w:t>A critical obstacle in the development of machine learning</w:t>
      </w:r>
      <w:r w:rsidR="0070357D">
        <w:t xml:space="preserve"> (ML)</w:t>
      </w:r>
      <w:r>
        <w:t xml:space="preserve"> technology for these applications is the lack of big data resources to support training of complex deep learning systems. </w:t>
      </w:r>
      <w:r w:rsidR="009854E0">
        <w:t xml:space="preserve">One of </w:t>
      </w:r>
      <w:r w:rsidR="000D06AE">
        <w:t>the most</w:t>
      </w:r>
      <w:r w:rsidR="00857FC4">
        <w:t xml:space="preserve"> </w:t>
      </w:r>
      <w:r w:rsidR="00764E63">
        <w:t xml:space="preserve">popular </w:t>
      </w:r>
      <w:r w:rsidR="00250D05">
        <w:t xml:space="preserve">transcribed seizure </w:t>
      </w:r>
      <w:r w:rsidR="00857FC4">
        <w:t xml:space="preserve">databases available </w:t>
      </w:r>
      <w:r w:rsidR="000D06AE">
        <w:t>to the</w:t>
      </w:r>
      <w:r w:rsidR="00857FC4">
        <w:t xml:space="preserve"> research community</w:t>
      </w:r>
      <w:r w:rsidR="00EC1250">
        <w:t>, the CHB-MIT Corpus (Goldberger et al., 2000)</w:t>
      </w:r>
      <w:r w:rsidR="0091287D">
        <w:t>,</w:t>
      </w:r>
      <w:r w:rsidR="00EC1250">
        <w:t xml:space="preserve"> only consists of </w:t>
      </w:r>
      <w:r w:rsidR="000D06AE" w:rsidRPr="00AF4D76">
        <w:rPr>
          <w:i/>
        </w:rPr>
        <w:t>23</w:t>
      </w:r>
      <w:r w:rsidR="00336D8D">
        <w:t xml:space="preserve"> </w:t>
      </w:r>
      <w:r w:rsidR="00857FC4">
        <w:t>subjects</w:t>
      </w:r>
      <w:r w:rsidR="00EC1250">
        <w:t>. Though high performance has been achieved on this corpus</w:t>
      </w:r>
      <w:r w:rsidR="00F327CA">
        <w:t xml:space="preserve"> (Shoeb, 2010</w:t>
      </w:r>
      <w:r w:rsidR="00EC1250">
        <w:t>), these results have not been representative of clinical performance (</w:t>
      </w:r>
      <w:r w:rsidR="00F327CA">
        <w:t>Golmoham</w:t>
      </w:r>
      <w:r w:rsidR="0004607F">
        <w:t>ma</w:t>
      </w:r>
      <w:r w:rsidR="00F327CA">
        <w:t>di, et al., 2018</w:t>
      </w:r>
      <w:r w:rsidR="00EC1250">
        <w:t xml:space="preserve">). </w:t>
      </w:r>
      <w:r w:rsidR="00665DC2">
        <w:t xml:space="preserve">Therefore, </w:t>
      </w:r>
      <w:r w:rsidR="00EC1250">
        <w:t>we introduce the TUH EEG Seizure Corpus</w:t>
      </w:r>
      <w:r w:rsidR="00F327CA">
        <w:t xml:space="preserve"> (TUSZ)</w:t>
      </w:r>
      <w:r w:rsidR="00EC1250">
        <w:t>, which is the largest open source corpus of its type</w:t>
      </w:r>
      <w:r w:rsidR="00B93837">
        <w:t xml:space="preserve"> and r</w:t>
      </w:r>
      <w:r w:rsidR="00EC1250">
        <w:t>epresents an accurate characterization of clinical conditions.</w:t>
      </w:r>
      <w:r w:rsidR="00F46EC4">
        <w:t xml:space="preserve"> </w:t>
      </w:r>
    </w:p>
    <w:p w14:paraId="7FE44994" w14:textId="0BEC43FD" w:rsidR="00AF2A47" w:rsidRDefault="00BF2E4B" w:rsidP="00AF2A47">
      <w:pPr>
        <w:spacing w:before="0"/>
        <w:jc w:val="both"/>
      </w:pPr>
      <w:r>
        <w:t xml:space="preserve">Since seizures occur </w:t>
      </w:r>
      <w:r w:rsidR="00A82071">
        <w:t xml:space="preserve">only </w:t>
      </w:r>
      <w:r>
        <w:t>a small fraction of the time</w:t>
      </w:r>
      <w:r w:rsidR="00755008">
        <w:t xml:space="preserve"> in this type of data</w:t>
      </w:r>
      <w:r>
        <w:t xml:space="preserve">, and manual annotation of such </w:t>
      </w:r>
      <w:r w:rsidR="00A82071">
        <w:t>low-</w:t>
      </w:r>
      <w:r>
        <w:t>yield data would be prohibitively expensive and unproductive, we developed a</w:t>
      </w:r>
      <w:r w:rsidR="00755008">
        <w:t xml:space="preserve"> </w:t>
      </w:r>
      <w:r>
        <w:t xml:space="preserve">triage process for locating </w:t>
      </w:r>
      <w:r w:rsidR="00E47C67">
        <w:t>seizure recordings</w:t>
      </w:r>
      <w:r>
        <w:t>. We automatically selected data fr</w:t>
      </w:r>
      <w:r w:rsidR="009A1D7A">
        <w:t xml:space="preserve">om </w:t>
      </w:r>
      <w:r>
        <w:t>the much larger TUH EEG C</w:t>
      </w:r>
      <w:r w:rsidR="009A1D7A">
        <w:t>orpus</w:t>
      </w:r>
      <w:r>
        <w:t xml:space="preserve"> (Obeid and Picone, 2016) </w:t>
      </w:r>
      <w:r w:rsidR="000B7734">
        <w:t>that met certain selection criteria. T</w:t>
      </w:r>
      <w:r>
        <w:t>hree approaches</w:t>
      </w:r>
      <w:r w:rsidR="000B7734">
        <w:t xml:space="preserve"> were used to identify files with a high probability that a seizure event occurred</w:t>
      </w:r>
      <w:r>
        <w:t>: (1) k</w:t>
      </w:r>
      <w:r w:rsidR="00077547">
        <w:t>eyword search</w:t>
      </w:r>
      <w:r>
        <w:t xml:space="preserve"> of EEG reports for sessions that were likely to contain seizures (e.g., repo</w:t>
      </w:r>
      <w:r w:rsidR="0004607F">
        <w:t>rts containing phrases such as “seizure begins with</w:t>
      </w:r>
      <w:r>
        <w:t>”</w:t>
      </w:r>
      <w:r w:rsidR="002306D5">
        <w:t xml:space="preserve"> and “evolution”</w:t>
      </w:r>
      <w:r>
        <w:t>)</w:t>
      </w:r>
      <w:r w:rsidR="00077547">
        <w:t xml:space="preserve">, (2) </w:t>
      </w:r>
      <w:r w:rsidR="00CD6998">
        <w:t xml:space="preserve">automatic detection of seizure events using </w:t>
      </w:r>
      <w:r>
        <w:t>commercially available software (Per</w:t>
      </w:r>
      <w:r w:rsidR="00CD6998">
        <w:t>syst, 2017)</w:t>
      </w:r>
      <w:r>
        <w:t xml:space="preserve">, and (3) </w:t>
      </w:r>
      <w:r w:rsidR="001D147B">
        <w:t xml:space="preserve">automatic detection using </w:t>
      </w:r>
      <w:r>
        <w:t xml:space="preserve">an experimental deep learning system (Golmohammadi et al., 2018). </w:t>
      </w:r>
      <w:r w:rsidR="004D7ACE">
        <w:t xml:space="preserve">Data </w:t>
      </w:r>
      <w:r w:rsidR="000464D9">
        <w:t xml:space="preserve">for which </w:t>
      </w:r>
      <w:r w:rsidR="001D147B">
        <w:t xml:space="preserve">approaches </w:t>
      </w:r>
      <w:r w:rsidR="000464D9">
        <w:t>(2) and (3) were in agreement were given highest priority.</w:t>
      </w:r>
    </w:p>
    <w:p w14:paraId="347112A9" w14:textId="78255AF0" w:rsidR="00AF2A47" w:rsidRDefault="00AF2A47" w:rsidP="00AF2A47">
      <w:pPr>
        <w:spacing w:before="0"/>
        <w:jc w:val="both"/>
      </w:pPr>
      <w:r>
        <w:t xml:space="preserve">Accurate annotation of an EEG requires extensive training. For this reason, manual annotation of EEGs is usually done by board-certified neurologists with many years of post-medical school training. </w:t>
      </w:r>
      <w:r>
        <w:lastRenderedPageBreak/>
        <w:t xml:space="preserve">Consequently, it is difficult to transcribe large amounts of data because such expertise is in short supply and is most often focused on clinical practice. </w:t>
      </w:r>
      <w:r w:rsidR="009F4911">
        <w:t xml:space="preserve">Previous attempts to </w:t>
      </w:r>
      <w:r w:rsidR="001D3524">
        <w:t xml:space="preserve">employ panels of experts or </w:t>
      </w:r>
      <w:r w:rsidR="009F4911">
        <w:t xml:space="preserve">use crowdsourcing strategies </w:t>
      </w:r>
      <w:r w:rsidR="00A841EE">
        <w:t>were not productive</w:t>
      </w:r>
      <w:r w:rsidR="00352731">
        <w:t xml:space="preserve"> (Obeid et al., 2017)</w:t>
      </w:r>
      <w:r w:rsidR="00A841EE">
        <w:t xml:space="preserve">. </w:t>
      </w:r>
      <w:r w:rsidR="001D3524">
        <w:t>However, w</w:t>
      </w:r>
      <w:r>
        <w:t xml:space="preserve">e have demonstrated that a </w:t>
      </w:r>
      <w:r w:rsidR="001D3524">
        <w:t xml:space="preserve">viable alternative is to use a </w:t>
      </w:r>
      <w:r>
        <w:t>team of highly trained undergraduates at the Neural Engineering Data Consortium (NEDC) at Temple University</w:t>
      </w:r>
      <w:r w:rsidR="000A1487">
        <w:t xml:space="preserve">. These students have been trained to </w:t>
      </w:r>
      <w:r>
        <w:t>transcribe data for seizure events (e.g. start/stop times; seizure type) at accuracy levels that rival expert neurologists at a fraction of the cost (Shah et al., 2018</w:t>
      </w:r>
      <w:r w:rsidR="00D50A37">
        <w:t>; Obeid et al., 2017</w:t>
      </w:r>
      <w:r>
        <w:t>). In order to validate the team’s work, a portion of their annotations were</w:t>
      </w:r>
      <w:r w:rsidR="00220105">
        <w:t xml:space="preserve"> </w:t>
      </w:r>
      <w:r>
        <w:t>compared to those of expert neurologists</w:t>
      </w:r>
      <w:r w:rsidR="000211E3">
        <w:t xml:space="preserve"> and shown to have a </w:t>
      </w:r>
      <w:r w:rsidR="00220105">
        <w:t>high inter-rater agreement</w:t>
      </w:r>
      <w:r w:rsidR="008D1F4F">
        <w:t>.</w:t>
      </w:r>
    </w:p>
    <w:p w14:paraId="00B408CA" w14:textId="4A240356" w:rsidR="00665DC2" w:rsidRDefault="00665DC2" w:rsidP="00AF2A47">
      <w:pPr>
        <w:spacing w:before="0"/>
        <w:jc w:val="both"/>
      </w:pPr>
      <w:r>
        <w:t>In this paper, we describe the techniques used to develop TUSZ, evaluate their effectiveness, and present some descriptive statistics on the resulting corpus.</w:t>
      </w:r>
    </w:p>
    <w:p w14:paraId="30CAFF74" w14:textId="77777777" w:rsidR="00B919EA" w:rsidRPr="00E605CF" w:rsidRDefault="00B919EA" w:rsidP="00F47A20">
      <w:pPr>
        <w:pStyle w:val="Heading1"/>
        <w:numPr>
          <w:ilvl w:val="0"/>
          <w:numId w:val="0"/>
        </w:numPr>
        <w:ind w:left="360" w:hanging="360"/>
        <w:jc w:val="both"/>
      </w:pPr>
      <w:r w:rsidRPr="00E605CF">
        <w:t>Method</w:t>
      </w:r>
    </w:p>
    <w:p w14:paraId="14F83CBF" w14:textId="0BB97704" w:rsidR="00600278" w:rsidRDefault="00157B11" w:rsidP="00600278">
      <w:pPr>
        <w:jc w:val="both"/>
      </w:pPr>
      <w:r>
        <w:t xml:space="preserve">To build an annotated </w:t>
      </w:r>
      <w:r w:rsidR="006D7016">
        <w:t>seizure dataset</w:t>
      </w:r>
      <w:r w:rsidR="00B06E8B">
        <w:t>,</w:t>
      </w:r>
      <w:r w:rsidR="006D7016">
        <w:t xml:space="preserve"> we </w:t>
      </w:r>
      <w:r w:rsidR="00E1593C">
        <w:t>first need</w:t>
      </w:r>
      <w:r w:rsidR="007F6FFC">
        <w:t xml:space="preserve">ed </w:t>
      </w:r>
      <w:r>
        <w:t>an abundant</w:t>
      </w:r>
      <w:r w:rsidR="009A527D">
        <w:t xml:space="preserve"> source of EEG data. Our work here utilized a subset which includes approximately </w:t>
      </w:r>
      <w:r w:rsidR="009A527D" w:rsidRPr="00AF4D76">
        <w:rPr>
          <w:i/>
        </w:rPr>
        <w:t>90%</w:t>
      </w:r>
      <w:r w:rsidR="009A527D">
        <w:t xml:space="preserve"> of </w:t>
      </w:r>
      <w:r>
        <w:t xml:space="preserve">v0.6.0 of </w:t>
      </w:r>
      <w:r w:rsidR="003B19BA">
        <w:t xml:space="preserve">TUH EEG. </w:t>
      </w:r>
      <w:r w:rsidR="00973635">
        <w:t>The data is organized by patient and by session. Each session contains EEG signal data stored</w:t>
      </w:r>
      <w:r w:rsidR="00463CF0">
        <w:t xml:space="preserve"> in a standard</w:t>
      </w:r>
      <w:r>
        <w:t xml:space="preserve"> European Data Format (EDF)</w:t>
      </w:r>
      <w:r w:rsidR="00973635">
        <w:t xml:space="preserve"> </w:t>
      </w:r>
      <w:r w:rsidR="00973635" w:rsidRPr="00F33741">
        <w:t>(</w:t>
      </w:r>
      <w:r w:rsidR="00F33741" w:rsidRPr="00F33741">
        <w:t>Kemp, 2013</w:t>
      </w:r>
      <w:r w:rsidR="00973635" w:rsidRPr="00F33741">
        <w:t>)</w:t>
      </w:r>
      <w:r w:rsidR="00973635">
        <w:t xml:space="preserve"> and a </w:t>
      </w:r>
      <w:r w:rsidR="00E1593C">
        <w:t>de</w:t>
      </w:r>
      <w:r w:rsidR="00AD6621">
        <w:t>-</w:t>
      </w:r>
      <w:r w:rsidR="00E1593C">
        <w:t>identified report written by</w:t>
      </w:r>
      <w:r w:rsidR="00B06E8B">
        <w:t xml:space="preserve"> a board-certified neurologist.</w:t>
      </w:r>
      <w:r w:rsidR="00600278">
        <w:t xml:space="preserve"> The EDF files contain a variable number of channels (Obeid &amp; Picone, 2016) but during the annotation process only 19 EEG channels plus two supplementary channels (heart rate and</w:t>
      </w:r>
      <w:r w:rsidR="00245D24">
        <w:t xml:space="preserve"> photic stimulation) were used. </w:t>
      </w:r>
      <w:r w:rsidR="00600278">
        <w:t xml:space="preserve">The data were annotated using our open source annotation tool (Capp et al., 2017). </w:t>
      </w:r>
    </w:p>
    <w:p w14:paraId="161D9BA1" w14:textId="070FDCBC" w:rsidR="0010207C" w:rsidRPr="00245ED7" w:rsidRDefault="002306D5" w:rsidP="0010207C">
      <w:pPr>
        <w:spacing w:before="0"/>
        <w:jc w:val="both"/>
      </w:pPr>
      <w:r w:rsidRPr="00245ED7">
        <w:t xml:space="preserve">Since less than </w:t>
      </w:r>
      <w:r w:rsidRPr="00AF4D76">
        <w:rPr>
          <w:i/>
        </w:rPr>
        <w:t>0.1%</w:t>
      </w:r>
      <w:r w:rsidRPr="00245ED7">
        <w:t xml:space="preserve"> of the original data contains actual seizure events, </w:t>
      </w:r>
      <w:r w:rsidR="00600278" w:rsidRPr="00245ED7">
        <w:t xml:space="preserve">annotating </w:t>
      </w:r>
      <w:r w:rsidRPr="00245ED7">
        <w:t>the entire database would be costly and inefficient. Therefore, we used three independent approaches to identify sessions that were likely to contain actual seizure events.</w:t>
      </w:r>
      <w:r w:rsidR="00600278" w:rsidRPr="00245ED7">
        <w:t xml:space="preserve"> </w:t>
      </w:r>
      <w:r w:rsidRPr="00245ED7">
        <w:t xml:space="preserve">First, we applied </w:t>
      </w:r>
      <w:r w:rsidR="00C13EE4">
        <w:t xml:space="preserve">off-the-shelf </w:t>
      </w:r>
      <w:r w:rsidRPr="00245ED7">
        <w:t>natural language p</w:t>
      </w:r>
      <w:r w:rsidR="00E1593C" w:rsidRPr="00245ED7">
        <w:t xml:space="preserve">rocessing (NLP) techniques to </w:t>
      </w:r>
      <w:r w:rsidRPr="00245ED7">
        <w:t xml:space="preserve">identify </w:t>
      </w:r>
      <w:r w:rsidR="00E1593C" w:rsidRPr="00245ED7">
        <w:t xml:space="preserve">reports </w:t>
      </w:r>
      <w:r w:rsidRPr="00245ED7">
        <w:t xml:space="preserve">that </w:t>
      </w:r>
      <w:r w:rsidR="00E1593C" w:rsidRPr="00245ED7">
        <w:t>ha</w:t>
      </w:r>
      <w:r w:rsidRPr="00245ED7">
        <w:t xml:space="preserve">d </w:t>
      </w:r>
      <w:r w:rsidR="00E1593C" w:rsidRPr="00245ED7">
        <w:t xml:space="preserve">keywords related to ictal patterns. The </w:t>
      </w:r>
      <w:r w:rsidR="00453DA8" w:rsidRPr="00245ED7">
        <w:t xml:space="preserve">reports were </w:t>
      </w:r>
      <w:r w:rsidRPr="00245ED7">
        <w:t>preprocessed using filte</w:t>
      </w:r>
      <w:r w:rsidR="005D368C" w:rsidRPr="00245ED7">
        <w:t xml:space="preserve">rs that </w:t>
      </w:r>
      <w:r w:rsidR="00453DA8" w:rsidRPr="00245ED7">
        <w:t xml:space="preserve">normalized (e.g., removed punctuation and misspellings) and stemmed the text </w:t>
      </w:r>
      <w:r w:rsidRPr="00245ED7">
        <w:t>(</w:t>
      </w:r>
      <w:r w:rsidR="005B1DC0" w:rsidRPr="00245ED7">
        <w:t>Sirsat</w:t>
      </w:r>
      <w:r w:rsidRPr="00245ED7">
        <w:t xml:space="preserve"> et al., 201</w:t>
      </w:r>
      <w:r w:rsidR="005B1DC0" w:rsidRPr="00245ED7">
        <w:t>3</w:t>
      </w:r>
      <w:r w:rsidRPr="00245ED7">
        <w:t xml:space="preserve">). </w:t>
      </w:r>
      <w:r w:rsidR="00453DA8" w:rsidRPr="00245ED7">
        <w:t>M</w:t>
      </w:r>
      <w:r w:rsidR="00332C17" w:rsidRPr="00245ED7">
        <w:t>a</w:t>
      </w:r>
      <w:r w:rsidR="00453DA8" w:rsidRPr="00245ED7">
        <w:t xml:space="preserve">chine learning experiments </w:t>
      </w:r>
      <w:r w:rsidR="00332C17" w:rsidRPr="00245ED7">
        <w:t xml:space="preserve">were conducted </w:t>
      </w:r>
      <w:r w:rsidR="00453DA8" w:rsidRPr="00245ED7">
        <w:t xml:space="preserve">that </w:t>
      </w:r>
      <w:r w:rsidR="00332C17" w:rsidRPr="00245ED7">
        <w:t xml:space="preserve">utilized </w:t>
      </w:r>
      <w:r w:rsidR="00E1593C" w:rsidRPr="00245ED7">
        <w:t>term frequency</w:t>
      </w:r>
      <w:r w:rsidR="0091195F" w:rsidRPr="00245ED7">
        <w:t>-inverse document frequency</w:t>
      </w:r>
      <w:r w:rsidR="00E1593C" w:rsidRPr="00245ED7">
        <w:t xml:space="preserve"> (</w:t>
      </w:r>
      <w:r w:rsidR="0091195F" w:rsidRPr="00B008A5">
        <w:t>tf-idf</w:t>
      </w:r>
      <w:r w:rsidR="00E1593C" w:rsidRPr="00245ED7">
        <w:t>)</w:t>
      </w:r>
      <w:r w:rsidR="00332C17" w:rsidRPr="00245ED7">
        <w:t xml:space="preserve"> features </w:t>
      </w:r>
      <w:r w:rsidR="00001454" w:rsidRPr="00245ED7">
        <w:t>(Manning et al., 2008).</w:t>
      </w:r>
      <w:r w:rsidR="00453DA8" w:rsidRPr="00245ED7">
        <w:t xml:space="preserve"> </w:t>
      </w:r>
      <w:r w:rsidR="006A36F1" w:rsidRPr="00245ED7">
        <w:t>Popular m</w:t>
      </w:r>
      <w:r w:rsidR="00E1593C" w:rsidRPr="00245ED7">
        <w:t>achine learning approaches such as NegEx</w:t>
      </w:r>
      <w:r w:rsidR="0010207C" w:rsidRPr="00245ED7">
        <w:t xml:space="preserve"> </w:t>
      </w:r>
      <w:r w:rsidR="006A36F1" w:rsidRPr="00245ED7">
        <w:t>(</w:t>
      </w:r>
      <w:r w:rsidR="00001454" w:rsidRPr="00245ED7">
        <w:t>Chapman et al., 2001</w:t>
      </w:r>
      <w:r w:rsidR="006A36F1" w:rsidRPr="00245ED7">
        <w:t>)</w:t>
      </w:r>
      <w:r w:rsidR="0010207C" w:rsidRPr="00245ED7">
        <w:t xml:space="preserve">, Naïve Bayes </w:t>
      </w:r>
      <w:r w:rsidR="00E1593C" w:rsidRPr="00245ED7">
        <w:t xml:space="preserve">and </w:t>
      </w:r>
      <w:r w:rsidR="006A36F1" w:rsidRPr="00245ED7">
        <w:t xml:space="preserve">Support Vector Machines with </w:t>
      </w:r>
      <w:r w:rsidR="00E1593C" w:rsidRPr="00245ED7">
        <w:t>linear kernel functions</w:t>
      </w:r>
      <w:r w:rsidR="006A36F1" w:rsidRPr="00245ED7">
        <w:t xml:space="preserve"> (SVM) (</w:t>
      </w:r>
      <w:r w:rsidR="006B5C2F" w:rsidRPr="00245ED7">
        <w:t>Vapnik, 1995</w:t>
      </w:r>
      <w:r w:rsidR="006A36F1" w:rsidRPr="00245ED7">
        <w:t>) were trained to recognize documents</w:t>
      </w:r>
      <w:r w:rsidR="00C13EE4">
        <w:t xml:space="preserve"> </w:t>
      </w:r>
      <w:r w:rsidR="0010207C" w:rsidRPr="00245ED7">
        <w:t xml:space="preserve">that were most likely to contain </w:t>
      </w:r>
      <w:r w:rsidR="006A36F1" w:rsidRPr="00245ED7">
        <w:t>seizure terms</w:t>
      </w:r>
      <w:r w:rsidR="0091195F" w:rsidRPr="00245ED7">
        <w:t>.</w:t>
      </w:r>
      <w:r w:rsidR="006B3EDA" w:rsidRPr="00245ED7">
        <w:t xml:space="preserve"> </w:t>
      </w:r>
      <w:r w:rsidR="00B008A5">
        <w:t xml:space="preserve">The </w:t>
      </w:r>
      <w:r w:rsidR="006B3EDA" w:rsidRPr="00245ED7">
        <w:t>Naïve Bayes and Support Vector Machines algorithms used tf-idf features</w:t>
      </w:r>
      <w:r w:rsidR="00B008A5">
        <w:t xml:space="preserve"> while the </w:t>
      </w:r>
      <w:r w:rsidR="006B3EDA" w:rsidRPr="00245ED7">
        <w:t xml:space="preserve">NegEx </w:t>
      </w:r>
      <w:r w:rsidR="00B008A5">
        <w:t xml:space="preserve">algorithm </w:t>
      </w:r>
      <w:r w:rsidR="006B3EDA" w:rsidRPr="00245ED7">
        <w:t>used raw features</w:t>
      </w:r>
      <w:r w:rsidR="00354FA1">
        <w:t xml:space="preserve"> </w:t>
      </w:r>
      <w:r w:rsidR="006B3EDA" w:rsidRPr="00245ED7">
        <w:t>(</w:t>
      </w:r>
      <w:r w:rsidR="00B008A5">
        <w:t xml:space="preserve">e.g., </w:t>
      </w:r>
      <w:r w:rsidR="006B3EDA" w:rsidRPr="00245ED7">
        <w:t xml:space="preserve">words) for classification of </w:t>
      </w:r>
      <w:r w:rsidR="00B008A5">
        <w:t xml:space="preserve">reports as </w:t>
      </w:r>
      <w:r w:rsidR="006B3EDA" w:rsidRPr="00245ED7">
        <w:t xml:space="preserve">ictal </w:t>
      </w:r>
      <w:r w:rsidR="00B008A5">
        <w:t xml:space="preserve">or </w:t>
      </w:r>
      <w:r w:rsidR="006B3EDA" w:rsidRPr="00245ED7">
        <w:t>non-ictal</w:t>
      </w:r>
      <w:r w:rsidR="00B008A5">
        <w:t xml:space="preserve">. </w:t>
      </w:r>
      <w:r w:rsidR="008541DE" w:rsidRPr="00245ED7">
        <w:t xml:space="preserve">These algorithms were seeded from </w:t>
      </w:r>
      <w:r w:rsidR="008541DE" w:rsidRPr="00AF4D76">
        <w:rPr>
          <w:i/>
        </w:rPr>
        <w:t>197</w:t>
      </w:r>
      <w:r w:rsidR="008541DE" w:rsidRPr="00245ED7">
        <w:t xml:space="preserve"> reports describing the occurrence of a seizure and </w:t>
      </w:r>
      <w:r w:rsidR="008541DE" w:rsidRPr="00AF4D76">
        <w:rPr>
          <w:i/>
        </w:rPr>
        <w:t>2,471</w:t>
      </w:r>
      <w:r w:rsidR="008541DE" w:rsidRPr="00245ED7">
        <w:t xml:space="preserve"> reports describing non-occurrence of a seizure. All three algorithms were tested on</w:t>
      </w:r>
      <w:r w:rsidR="00C13EE4">
        <w:t xml:space="preserve"> a small data set consisting of </w:t>
      </w:r>
      <w:r w:rsidR="008541DE" w:rsidRPr="00AF4D76">
        <w:rPr>
          <w:i/>
        </w:rPr>
        <w:t>100</w:t>
      </w:r>
      <w:r w:rsidR="008541DE" w:rsidRPr="00245ED7">
        <w:t xml:space="preserve"> reports (</w:t>
      </w:r>
      <w:r w:rsidR="008541DE" w:rsidRPr="00AF4D76">
        <w:rPr>
          <w:i/>
        </w:rPr>
        <w:t>50</w:t>
      </w:r>
      <w:r w:rsidR="008541DE" w:rsidRPr="00245ED7">
        <w:t xml:space="preserve"> ictal and </w:t>
      </w:r>
      <w:r w:rsidR="008541DE" w:rsidRPr="00AF4D76">
        <w:rPr>
          <w:i/>
        </w:rPr>
        <w:t>50</w:t>
      </w:r>
      <w:r w:rsidR="008541DE" w:rsidRPr="00245ED7">
        <w:t xml:space="preserve"> non-ictal), with NegEx performing slightly better than the Naïve B</w:t>
      </w:r>
      <w:r w:rsidR="00B008A5">
        <w:t xml:space="preserve">ayes and SVM classifiers. </w:t>
      </w:r>
    </w:p>
    <w:p w14:paraId="60E2B15D" w14:textId="3CB5862A" w:rsidR="00E1593C" w:rsidRDefault="008541DE" w:rsidP="009732FF">
      <w:pPr>
        <w:spacing w:before="0"/>
        <w:jc w:val="both"/>
      </w:pPr>
      <w:r w:rsidRPr="00245ED7">
        <w:t>The classification of</w:t>
      </w:r>
      <w:r w:rsidR="00332C17" w:rsidRPr="00245ED7">
        <w:t xml:space="preserve"> reports </w:t>
      </w:r>
      <w:r w:rsidRPr="00245ED7">
        <w:t xml:space="preserve">using NegEx </w:t>
      </w:r>
      <w:r w:rsidR="0010207C" w:rsidRPr="00245ED7">
        <w:t xml:space="preserve">was performed using a </w:t>
      </w:r>
      <w:r w:rsidR="008E57CE" w:rsidRPr="00245ED7">
        <w:t xml:space="preserve">regular expression </w:t>
      </w:r>
      <w:r w:rsidR="00332C17" w:rsidRPr="00245ED7">
        <w:t>rule-based a</w:t>
      </w:r>
      <w:r w:rsidR="0010207C" w:rsidRPr="00245ED7">
        <w:t>pproach</w:t>
      </w:r>
      <w:r w:rsidR="00332C17" w:rsidRPr="00245ED7">
        <w:t>.</w:t>
      </w:r>
      <w:r w:rsidR="008E57CE" w:rsidRPr="00245ED7">
        <w:t xml:space="preserve"> The regular expression labels were selected based on negation</w:t>
      </w:r>
      <w:r w:rsidR="00F33915" w:rsidRPr="00245ED7">
        <w:t xml:space="preserve"> (NEG)</w:t>
      </w:r>
      <w:r w:rsidR="008E57CE" w:rsidRPr="00245ED7">
        <w:t>, context</w:t>
      </w:r>
      <w:r w:rsidR="00F33915" w:rsidRPr="00245ED7">
        <w:t xml:space="preserve"> (CNTX)</w:t>
      </w:r>
      <w:r w:rsidR="008E57CE" w:rsidRPr="00245ED7">
        <w:t xml:space="preserve"> and affirmation</w:t>
      </w:r>
      <w:r w:rsidR="00F33915" w:rsidRPr="00245ED7">
        <w:t xml:space="preserve"> (AFFR)</w:t>
      </w:r>
      <w:r w:rsidR="008E57CE" w:rsidRPr="00245ED7">
        <w:t>.</w:t>
      </w:r>
      <w:r w:rsidR="00BF1A00" w:rsidRPr="00245ED7">
        <w:t xml:space="preserve"> </w:t>
      </w:r>
      <w:r w:rsidR="00AC3D92" w:rsidRPr="00245ED7">
        <w:t xml:space="preserve">The </w:t>
      </w:r>
      <w:r w:rsidR="00BE744F">
        <w:t xml:space="preserve">negation </w:t>
      </w:r>
      <w:r w:rsidR="00AC3D92" w:rsidRPr="00245ED7">
        <w:t xml:space="preserve">labels were selected based on three different types of negations: pre-negation (PREN) (i.e. did not experience), post-negation (POST) (i.e. infiltrates were not shown) and pseudo-negation (PSEU). </w:t>
      </w:r>
      <w:r w:rsidR="00AA7076">
        <w:t xml:space="preserve">NegEx </w:t>
      </w:r>
      <w:r w:rsidR="00AA7076" w:rsidRPr="00245ED7">
        <w:t xml:space="preserve">correctly classified </w:t>
      </w:r>
      <w:r w:rsidR="00AA7076" w:rsidRPr="00AF4D76">
        <w:rPr>
          <w:i/>
        </w:rPr>
        <w:t>99%</w:t>
      </w:r>
      <w:r w:rsidR="00AA7076">
        <w:t xml:space="preserve"> of the reports used in our pilot study of </w:t>
      </w:r>
      <w:r w:rsidR="00AA7076" w:rsidRPr="00AF4D76">
        <w:rPr>
          <w:i/>
        </w:rPr>
        <w:t>100</w:t>
      </w:r>
      <w:r w:rsidR="00AA7076">
        <w:t xml:space="preserve"> reports. </w:t>
      </w:r>
      <w:r w:rsidR="009732FF" w:rsidRPr="00245ED7">
        <w:t xml:space="preserve">When applied to </w:t>
      </w:r>
      <w:r w:rsidR="008D56D2" w:rsidRPr="00AF4D76">
        <w:rPr>
          <w:i/>
        </w:rPr>
        <w:t>18</w:t>
      </w:r>
      <w:r w:rsidR="006A36F1" w:rsidRPr="00AF4D76">
        <w:rPr>
          <w:i/>
        </w:rPr>
        <w:t>,000</w:t>
      </w:r>
      <w:r w:rsidR="006A36F1" w:rsidRPr="00245ED7">
        <w:t xml:space="preserve"> </w:t>
      </w:r>
      <w:r w:rsidR="009732FF" w:rsidRPr="00245ED7">
        <w:t xml:space="preserve">sessions in TUH EEG, </w:t>
      </w:r>
      <w:r w:rsidR="00870675" w:rsidRPr="00AF4D76">
        <w:rPr>
          <w:i/>
        </w:rPr>
        <w:t>844</w:t>
      </w:r>
      <w:r w:rsidR="006A36F1" w:rsidRPr="00245ED7">
        <w:t xml:space="preserve"> sessions were identified as likely</w:t>
      </w:r>
      <w:r w:rsidR="00870675" w:rsidRPr="00245ED7">
        <w:t xml:space="preserve"> to have a seizure. Of these </w:t>
      </w:r>
      <w:r w:rsidR="00870675" w:rsidRPr="00AF4D76">
        <w:rPr>
          <w:i/>
        </w:rPr>
        <w:t>844</w:t>
      </w:r>
      <w:r w:rsidR="006A36F1" w:rsidRPr="00245ED7">
        <w:t xml:space="preserve"> sessions, manual annotation determined that </w:t>
      </w:r>
      <w:r w:rsidR="00C95A3F" w:rsidRPr="00AF4D76">
        <w:rPr>
          <w:i/>
        </w:rPr>
        <w:t>174</w:t>
      </w:r>
      <w:r w:rsidR="006A36F1" w:rsidRPr="00245ED7">
        <w:t xml:space="preserve"> </w:t>
      </w:r>
      <w:r w:rsidR="008D56D2" w:rsidRPr="00245ED7">
        <w:t xml:space="preserve">sessions </w:t>
      </w:r>
      <w:r w:rsidR="006A36F1" w:rsidRPr="00245ED7">
        <w:t>had actual seizures.</w:t>
      </w:r>
      <w:r w:rsidR="006A36F1" w:rsidRPr="00B84938">
        <w:t xml:space="preserve"> </w:t>
      </w:r>
    </w:p>
    <w:p w14:paraId="2CABB730" w14:textId="44AA7B6F" w:rsidR="00AC3D92" w:rsidRPr="00AD7E2D" w:rsidRDefault="00AC3D92" w:rsidP="00964356">
      <w:pPr>
        <w:spacing w:before="0"/>
        <w:jc w:val="both"/>
      </w:pPr>
      <w:r w:rsidRPr="008D56D2">
        <w:t xml:space="preserve">The second method used to triage the data was to process the data through a state of the art commercial software tool, </w:t>
      </w:r>
      <w:r>
        <w:t xml:space="preserve">P13 rev. B from Persyst Development Corporation </w:t>
      </w:r>
      <w:r w:rsidRPr="008D56D2">
        <w:t>(</w:t>
      </w:r>
      <w:r w:rsidR="0077452A" w:rsidRPr="003266D4">
        <w:rPr>
          <w:i/>
        </w:rPr>
        <w:t xml:space="preserve">https://www.persyst.com/ </w:t>
      </w:r>
      <w:r w:rsidR="0077452A" w:rsidRPr="003266D4">
        <w:rPr>
          <w:i/>
        </w:rPr>
        <w:lastRenderedPageBreak/>
        <w:t>technology/seizure-detection/</w:t>
      </w:r>
      <w:r w:rsidRPr="008D56D2">
        <w:t>)</w:t>
      </w:r>
      <w:r w:rsidR="003752FD">
        <w:t xml:space="preserve"> (Persyst, 2017)</w:t>
      </w:r>
      <w:r w:rsidRPr="008D56D2">
        <w:t xml:space="preserve">. </w:t>
      </w:r>
      <w:r w:rsidR="0077452A">
        <w:t xml:space="preserve">We </w:t>
      </w:r>
      <w:r w:rsidRPr="008D56D2">
        <w:t>determined t</w:t>
      </w:r>
      <w:r>
        <w:t xml:space="preserve">hat </w:t>
      </w:r>
      <w:r w:rsidRPr="00AF4D76">
        <w:rPr>
          <w:i/>
        </w:rPr>
        <w:t>1</w:t>
      </w:r>
      <w:r w:rsidR="0077452A" w:rsidRPr="00AF4D76">
        <w:rPr>
          <w:i/>
        </w:rPr>
        <w:t>,</w:t>
      </w:r>
      <w:r w:rsidRPr="00AF4D76">
        <w:rPr>
          <w:i/>
        </w:rPr>
        <w:t>388</w:t>
      </w:r>
      <w:r>
        <w:t xml:space="preserve"> files out of </w:t>
      </w:r>
      <w:r w:rsidRPr="00AF4D76">
        <w:rPr>
          <w:i/>
        </w:rPr>
        <w:t>34,698</w:t>
      </w:r>
      <w:r w:rsidRPr="008D56D2">
        <w:t xml:space="preserve"> files contained seizure</w:t>
      </w:r>
      <w:r w:rsidR="0077452A">
        <w:t xml:space="preserve"> </w:t>
      </w:r>
      <w:r w:rsidRPr="008D56D2">
        <w:t>events. Our third method used an experimental seizure detection system known as AutoEEG (</w:t>
      </w:r>
      <w:r w:rsidR="003F3FC8">
        <w:t>Golmohammadi et al., 2018).</w:t>
      </w:r>
      <w:r w:rsidRPr="008D56D2">
        <w:t xml:space="preserve"> This system detected seizures </w:t>
      </w:r>
      <w:r w:rsidR="003F3FC8">
        <w:t xml:space="preserve">with high confidence </w:t>
      </w:r>
      <w:r w:rsidRPr="008D56D2">
        <w:t xml:space="preserve">in </w:t>
      </w:r>
      <w:r w:rsidRPr="00AF4D76">
        <w:rPr>
          <w:i/>
        </w:rPr>
        <w:t>1</w:t>
      </w:r>
      <w:r w:rsidR="003F3FC8" w:rsidRPr="00AF4D76">
        <w:rPr>
          <w:i/>
        </w:rPr>
        <w:t>,</w:t>
      </w:r>
      <w:r w:rsidRPr="00AF4D76">
        <w:rPr>
          <w:i/>
        </w:rPr>
        <w:t>466</w:t>
      </w:r>
      <w:r w:rsidRPr="008D56D2">
        <w:t xml:space="preserve"> files out of </w:t>
      </w:r>
      <w:r w:rsidRPr="00AF4D76">
        <w:rPr>
          <w:i/>
        </w:rPr>
        <w:t>31,645</w:t>
      </w:r>
      <w:r w:rsidRPr="008D56D2">
        <w:t xml:space="preserve"> files. Files for which both systems agreed on a seizure were given the highest priority for annotation. These automated tools agreed on </w:t>
      </w:r>
      <w:r w:rsidRPr="00AF4D76">
        <w:rPr>
          <w:i/>
        </w:rPr>
        <w:t>146</w:t>
      </w:r>
      <w:r w:rsidRPr="008D56D2">
        <w:t xml:space="preserve"> files, or </w:t>
      </w:r>
      <w:r w:rsidRPr="00AF4D76">
        <w:rPr>
          <w:i/>
        </w:rPr>
        <w:t>0.42%</w:t>
      </w:r>
      <w:r w:rsidR="003F3FC8">
        <w:t xml:space="preserve">, of the </w:t>
      </w:r>
      <w:r w:rsidRPr="0084035D">
        <w:t>corpus.</w:t>
      </w:r>
      <w:r w:rsidRPr="008D56D2">
        <w:t xml:space="preserve"> The total number of sessions that were identified as having at least one seizure by either tool was </w:t>
      </w:r>
      <w:r w:rsidRPr="00AF4D76">
        <w:rPr>
          <w:i/>
        </w:rPr>
        <w:t>28</w:t>
      </w:r>
      <w:r w:rsidRPr="008D56D2">
        <w:t>.</w:t>
      </w:r>
      <w:r>
        <w:t xml:space="preserve">  </w:t>
      </w:r>
    </w:p>
    <w:p w14:paraId="4B4F244E" w14:textId="2D9666A7" w:rsidR="00D757F4" w:rsidRDefault="00AC3D92" w:rsidP="00964356">
      <w:pPr>
        <w:spacing w:before="0"/>
        <w:jc w:val="both"/>
      </w:pPr>
      <w:r>
        <w:t xml:space="preserve">Using these three approaches, we identified </w:t>
      </w:r>
      <w:r w:rsidRPr="00AF4D76">
        <w:rPr>
          <w:i/>
        </w:rPr>
        <w:t>872</w:t>
      </w:r>
      <w:r>
        <w:t xml:space="preserve"> sessions containin</w:t>
      </w:r>
      <w:r w:rsidRPr="00D32F3C">
        <w:t xml:space="preserve">g </w:t>
      </w:r>
      <w:r w:rsidRPr="00AF4D76">
        <w:rPr>
          <w:i/>
        </w:rPr>
        <w:t>2,582</w:t>
      </w:r>
      <w:r>
        <w:t xml:space="preserve"> files from the original </w:t>
      </w:r>
      <w:r w:rsidRPr="00AF4D76">
        <w:rPr>
          <w:i/>
        </w:rPr>
        <w:t>16,168</w:t>
      </w:r>
      <w:r w:rsidR="00AF4D76">
        <w:t xml:space="preserve"> sessions </w:t>
      </w:r>
      <w:r>
        <w:t>as high-yield data, meaning they were likely to contain seizures. Our annotation team then manually annotated all the data in these sessions</w:t>
      </w:r>
      <w:r w:rsidR="009C3D0D">
        <w:t xml:space="preserve"> and found that </w:t>
      </w:r>
      <w:r w:rsidR="009C3D0D" w:rsidRPr="00AF4D76">
        <w:rPr>
          <w:i/>
        </w:rPr>
        <w:t>280</w:t>
      </w:r>
      <w:r w:rsidR="009C3D0D">
        <w:t xml:space="preserve"> of these sessions contained actual seizure events</w:t>
      </w:r>
      <w:r>
        <w:t>. It is interesting to note that of the three approaches for identifying high yield data, keyword search proved to be most effective. Automated seizure detection algorithms still suffer from poor performance, especially on short duration seizure events.</w:t>
      </w:r>
    </w:p>
    <w:p w14:paraId="25747779" w14:textId="7938412D" w:rsidR="00D537FA" w:rsidRPr="00E605CF" w:rsidRDefault="00FE5B78" w:rsidP="00C07D76">
      <w:pPr>
        <w:pStyle w:val="Heading1"/>
        <w:numPr>
          <w:ilvl w:val="0"/>
          <w:numId w:val="0"/>
        </w:numPr>
        <w:ind w:left="360" w:hanging="360"/>
      </w:pPr>
      <w:r>
        <w:t>R</w:t>
      </w:r>
      <w:r w:rsidR="008C0FF9" w:rsidRPr="00E605CF">
        <w:t>esults</w:t>
      </w:r>
    </w:p>
    <w:p w14:paraId="08A8C052" w14:textId="13C5ED7D" w:rsidR="009C3D0D" w:rsidRDefault="00E1593C" w:rsidP="00964356">
      <w:pPr>
        <w:spacing w:before="0" w:after="120"/>
        <w:jc w:val="both"/>
      </w:pPr>
      <w:r>
        <w:t xml:space="preserve">The </w:t>
      </w:r>
      <w:r w:rsidR="000D37C4">
        <w:t xml:space="preserve">most recent </w:t>
      </w:r>
      <w:r>
        <w:t>release</w:t>
      </w:r>
      <w:r w:rsidR="000D37C4">
        <w:t xml:space="preserve"> of </w:t>
      </w:r>
      <w:r w:rsidR="00DB0055">
        <w:t xml:space="preserve">TUSZ is </w:t>
      </w:r>
      <w:r w:rsidR="000D37C4">
        <w:t>v1.2.0</w:t>
      </w:r>
      <w:r w:rsidR="00DB0055">
        <w:t>, which was released in December 2017</w:t>
      </w:r>
      <w:r w:rsidR="000D37C4">
        <w:t xml:space="preserve">. It contains </w:t>
      </w:r>
      <w:r w:rsidR="00710B03" w:rsidRPr="00AF4D76">
        <w:rPr>
          <w:i/>
        </w:rPr>
        <w:t>315</w:t>
      </w:r>
      <w:r w:rsidR="00E800BE">
        <w:t xml:space="preserve"> subject</w:t>
      </w:r>
      <w:r w:rsidR="00431B13">
        <w:t>s</w:t>
      </w:r>
      <w:r w:rsidR="00E800BE">
        <w:t xml:space="preserve"> with </w:t>
      </w:r>
      <w:r w:rsidR="00794DA6">
        <w:t xml:space="preserve">a </w:t>
      </w:r>
      <w:r w:rsidR="00E800BE">
        <w:t>t</w:t>
      </w:r>
      <w:r w:rsidR="00F9449E">
        <w:t xml:space="preserve">otal </w:t>
      </w:r>
      <w:r w:rsidR="006C33F3">
        <w:t xml:space="preserve">of </w:t>
      </w:r>
      <w:r w:rsidR="00710B03" w:rsidRPr="00AF4D76">
        <w:rPr>
          <w:i/>
        </w:rPr>
        <w:t>822</w:t>
      </w:r>
      <w:r w:rsidR="00E800BE">
        <w:t xml:space="preserve"> session</w:t>
      </w:r>
      <w:r w:rsidR="00F9449E">
        <w:t>s</w:t>
      </w:r>
      <w:r w:rsidR="000D37C4">
        <w:t xml:space="preserve">, </w:t>
      </w:r>
      <w:r w:rsidR="006C33F3">
        <w:t xml:space="preserve">of </w:t>
      </w:r>
      <w:r w:rsidR="00F9449E">
        <w:t xml:space="preserve">which </w:t>
      </w:r>
      <w:r w:rsidR="00710B03" w:rsidRPr="00AF4D76">
        <w:rPr>
          <w:i/>
        </w:rPr>
        <w:t>280</w:t>
      </w:r>
      <w:r w:rsidR="00E800BE">
        <w:t xml:space="preserve"> </w:t>
      </w:r>
      <w:r w:rsidR="00DB0055">
        <w:t xml:space="preserve">sessions </w:t>
      </w:r>
      <w:r w:rsidR="006C33F3">
        <w:t>contain seizures</w:t>
      </w:r>
      <w:r w:rsidR="00DB0055">
        <w:t xml:space="preserve">. </w:t>
      </w:r>
      <w:ins w:id="0" w:author="Vinit Shah" w:date="2018-09-19T22:02:00Z">
        <w:r w:rsidR="00F3058F">
          <w:t xml:space="preserve">The </w:t>
        </w:r>
      </w:ins>
      <w:ins w:id="1" w:author="Vinit Shah" w:date="2018-09-19T21:41:00Z">
        <w:r w:rsidR="00DD3CDB">
          <w:t>trans</w:t>
        </w:r>
      </w:ins>
      <w:ins w:id="2" w:author="Vinit Shah" w:date="2018-09-19T21:42:00Z">
        <w:r w:rsidR="00DD3CDB">
          <w:t xml:space="preserve">criptions </w:t>
        </w:r>
      </w:ins>
      <w:ins w:id="3" w:author="Vinit Shah" w:date="2018-09-19T21:45:00Z">
        <w:r w:rsidR="00A47863">
          <w:t>are provided</w:t>
        </w:r>
      </w:ins>
      <w:ins w:id="4" w:author="Vinit Shah" w:date="2018-09-19T21:42:00Z">
        <w:r w:rsidR="00A47863">
          <w:t xml:space="preserve"> in </w:t>
        </w:r>
      </w:ins>
      <w:ins w:id="5" w:author="Vinit Shah" w:date="2018-09-19T21:45:00Z">
        <w:r w:rsidR="00A47863">
          <w:t>two file format</w:t>
        </w:r>
      </w:ins>
      <w:ins w:id="6" w:author="Vinit Shah" w:date="2018-09-19T21:42:00Z">
        <w:r w:rsidR="00A47863">
          <w:t>s: (1) LBL and (2) TSE.</w:t>
        </w:r>
      </w:ins>
      <w:ins w:id="7" w:author="Vinit Shah" w:date="2018-09-19T22:09:00Z">
        <w:r w:rsidR="00F3058F">
          <w:t xml:space="preserve"> These files can be found along with </w:t>
        </w:r>
      </w:ins>
      <w:ins w:id="8" w:author="Vinit Shah" w:date="2018-09-19T23:28:00Z">
        <w:r w:rsidR="006E537B">
          <w:t xml:space="preserve">their corresponding </w:t>
        </w:r>
      </w:ins>
      <w:ins w:id="9" w:author="Vinit Shah" w:date="2018-09-19T22:09:00Z">
        <w:r w:rsidR="00F3058F">
          <w:t xml:space="preserve">EDF file and </w:t>
        </w:r>
      </w:ins>
      <w:ins w:id="10" w:author="Vinit Shah" w:date="2018-09-19T23:28:00Z">
        <w:r w:rsidR="006E537B">
          <w:t xml:space="preserve">a </w:t>
        </w:r>
      </w:ins>
      <w:bookmarkStart w:id="11" w:name="_GoBack"/>
      <w:bookmarkEnd w:id="11"/>
      <w:ins w:id="12" w:author="Vinit Shah" w:date="2018-09-19T22:09:00Z">
        <w:r w:rsidR="00F3058F">
          <w:t>de-identified report in each session.</w:t>
        </w:r>
      </w:ins>
      <w:ins w:id="13" w:author="Vinit Shah" w:date="2018-09-19T21:43:00Z">
        <w:r w:rsidR="00A47863">
          <w:t xml:space="preserve"> </w:t>
        </w:r>
      </w:ins>
      <w:ins w:id="14" w:author="Vinit Shah" w:date="2018-09-19T21:51:00Z">
        <w:r w:rsidR="00A47863">
          <w:t>T</w:t>
        </w:r>
      </w:ins>
      <w:ins w:id="15" w:author="Vinit Shah" w:date="2018-09-19T21:46:00Z">
        <w:r w:rsidR="00A47863">
          <w:t>he</w:t>
        </w:r>
      </w:ins>
      <w:ins w:id="16" w:author="Vinit Shah" w:date="2018-09-19T21:43:00Z">
        <w:r w:rsidR="00A47863">
          <w:t xml:space="preserve"> LBL</w:t>
        </w:r>
      </w:ins>
      <w:ins w:id="17" w:author="Vinit Shah" w:date="2018-09-19T21:44:00Z">
        <w:r w:rsidR="00A47863">
          <w:t xml:space="preserve"> file</w:t>
        </w:r>
      </w:ins>
      <w:ins w:id="18" w:author="Vinit Shah" w:date="2018-09-19T21:51:00Z">
        <w:r w:rsidR="00A47863">
          <w:t xml:space="preserve"> format</w:t>
        </w:r>
      </w:ins>
      <w:ins w:id="19" w:author="Vinit Shah" w:date="2018-09-19T21:44:00Z">
        <w:r w:rsidR="00A47863">
          <w:t xml:space="preserve"> is transcribed on channel</w:t>
        </w:r>
      </w:ins>
      <w:ins w:id="20" w:author="Vinit Shah" w:date="2018-09-19T21:51:00Z">
        <w:r w:rsidR="00A47863">
          <w:t xml:space="preserve"> basis</w:t>
        </w:r>
      </w:ins>
      <w:ins w:id="21" w:author="Vinit Shah" w:date="2018-09-19T21:44:00Z">
        <w:r w:rsidR="00A47863">
          <w:t xml:space="preserve"> </w:t>
        </w:r>
      </w:ins>
      <w:ins w:id="22" w:author="Vinit Shah" w:date="2018-09-19T21:51:00Z">
        <w:r w:rsidR="00A47863">
          <w:t>whereas</w:t>
        </w:r>
      </w:ins>
      <w:ins w:id="23" w:author="Vinit Shah" w:date="2018-09-19T21:44:00Z">
        <w:r w:rsidR="00A47863">
          <w:t xml:space="preserve"> </w:t>
        </w:r>
      </w:ins>
      <w:ins w:id="24" w:author="Vinit Shah" w:date="2018-09-19T21:46:00Z">
        <w:r w:rsidR="00A47863">
          <w:t xml:space="preserve">the </w:t>
        </w:r>
      </w:ins>
      <w:ins w:id="25" w:author="Vinit Shah" w:date="2018-09-19T21:44:00Z">
        <w:r w:rsidR="00A47863">
          <w:t>TSE files are transcribed</w:t>
        </w:r>
      </w:ins>
      <w:ins w:id="26" w:author="Vinit Shah" w:date="2018-09-19T21:45:00Z">
        <w:r w:rsidR="00A47863">
          <w:t xml:space="preserve"> on term basis.</w:t>
        </w:r>
      </w:ins>
      <w:del w:id="27" w:author="Vinit Shah" w:date="2018-09-19T21:45:00Z">
        <w:r w:rsidR="00DB0055" w:rsidDel="00A47863">
          <w:delText>Each file is completely transcribed in two ways: channel-based and term-based.</w:delText>
        </w:r>
      </w:del>
      <w:r w:rsidR="00DB0055">
        <w:t xml:space="preserve"> </w:t>
      </w:r>
      <w:r w:rsidR="000D37C4">
        <w:t xml:space="preserve">A channel-based annotation refers to labeling of the start and end time of an event on a specific channel. </w:t>
      </w:r>
      <w:r w:rsidR="00EF6928">
        <w:t>A t</w:t>
      </w:r>
      <w:r w:rsidR="000D37C4">
        <w:t>erm-based annotation refers to</w:t>
      </w:r>
      <w:r w:rsidR="00EF6928">
        <w:t xml:space="preserve"> a summarization of the channel-based annotations – all channels share the same annotation, which is an aggregation </w:t>
      </w:r>
      <w:r w:rsidR="009C3D0D">
        <w:t>of the per-channel annotations.</w:t>
      </w:r>
      <w:ins w:id="28" w:author="Vinit Shah" w:date="2018-09-19T21:47:00Z">
        <w:r w:rsidR="00A47863">
          <w:t xml:space="preserve"> The annotation files with “bi” </w:t>
        </w:r>
      </w:ins>
      <w:ins w:id="29" w:author="Vinit Shah" w:date="2018-09-19T21:53:00Z">
        <w:r w:rsidR="007802C1">
          <w:t>extension</w:t>
        </w:r>
      </w:ins>
      <w:ins w:id="30" w:author="Vinit Shah" w:date="2018-09-19T21:47:00Z">
        <w:r w:rsidR="00A47863">
          <w:t xml:space="preserve"> indicate that the</w:t>
        </w:r>
      </w:ins>
      <w:ins w:id="31" w:author="Vinit Shah" w:date="2018-09-19T21:55:00Z">
        <w:r w:rsidR="007802C1">
          <w:t>y</w:t>
        </w:r>
      </w:ins>
      <w:ins w:id="32" w:author="Vinit Shah" w:date="2018-09-19T21:47:00Z">
        <w:r w:rsidR="00A47863">
          <w:t xml:space="preserve"> contain </w:t>
        </w:r>
      </w:ins>
      <w:ins w:id="33" w:author="Vinit Shah" w:date="2018-09-19T22:05:00Z">
        <w:r w:rsidR="00F3058F">
          <w:t xml:space="preserve">binary classes </w:t>
        </w:r>
      </w:ins>
      <w:ins w:id="34" w:author="Vinit Shah" w:date="2018-09-19T21:48:00Z">
        <w:r w:rsidR="00A47863">
          <w:t>(i.e. seizure or background).</w:t>
        </w:r>
      </w:ins>
    </w:p>
    <w:p w14:paraId="2FA5A885" w14:textId="4CE6BF70" w:rsidR="00EF6928" w:rsidRDefault="00E1593C" w:rsidP="00964356">
      <w:pPr>
        <w:spacing w:before="0" w:after="120"/>
        <w:jc w:val="both"/>
      </w:pPr>
      <w:r>
        <w:t xml:space="preserve">Based on </w:t>
      </w:r>
      <w:r w:rsidR="00EF6928">
        <w:t xml:space="preserve">the </w:t>
      </w:r>
      <w:r>
        <w:t>neurologist</w:t>
      </w:r>
      <w:r w:rsidR="00342DCD">
        <w:t>’s</w:t>
      </w:r>
      <w:r>
        <w:t xml:space="preserve"> report</w:t>
      </w:r>
      <w:r w:rsidR="00EF6928">
        <w:t xml:space="preserve"> and careful examination of the signal</w:t>
      </w:r>
      <w:r>
        <w:t xml:space="preserve">, </w:t>
      </w:r>
      <w:r w:rsidR="00EF6928">
        <w:t xml:space="preserve">our </w:t>
      </w:r>
      <w:r>
        <w:t xml:space="preserve">annotation team </w:t>
      </w:r>
      <w:r w:rsidR="006C33F3">
        <w:t xml:space="preserve">was </w:t>
      </w:r>
      <w:r>
        <w:t xml:space="preserve">able to </w:t>
      </w:r>
      <w:r w:rsidR="00EF6928">
        <w:t xml:space="preserve">identify the </w:t>
      </w:r>
      <w:r w:rsidR="00F75BF0">
        <w:t>type</w:t>
      </w:r>
      <w:r w:rsidR="00EF6928">
        <w:t xml:space="preserve"> </w:t>
      </w:r>
      <w:r>
        <w:t>of seizures</w:t>
      </w:r>
      <w:r w:rsidR="004C55B5">
        <w:t xml:space="preserve"> </w:t>
      </w:r>
      <w:r w:rsidR="00034C5A">
        <w:t>(</w:t>
      </w:r>
      <w:r w:rsidR="00EF6928">
        <w:t>e.g., absence, tonic-c</w:t>
      </w:r>
      <w:r w:rsidR="00034C5A">
        <w:t>lonic</w:t>
      </w:r>
      <w:r w:rsidR="00EF6928">
        <w:t>)</w:t>
      </w:r>
      <w:r>
        <w:t xml:space="preserve">. </w:t>
      </w:r>
      <w:r w:rsidR="00EF6928">
        <w:t>A list of these labels is shown below:</w:t>
      </w:r>
    </w:p>
    <w:p w14:paraId="34F0890F" w14:textId="5D25D0E7" w:rsidR="00CD2D26" w:rsidRDefault="00964356" w:rsidP="00CD2D26">
      <w:pPr>
        <w:tabs>
          <w:tab w:val="left" w:pos="900"/>
          <w:tab w:val="left" w:pos="4320"/>
          <w:tab w:val="left" w:pos="5040"/>
        </w:tabs>
        <w:spacing w:before="0" w:after="120"/>
        <w:ind w:left="187"/>
        <w:rPr>
          <w:sz w:val="20"/>
          <w:szCs w:val="20"/>
        </w:rPr>
      </w:pPr>
      <w:r w:rsidRPr="00964356">
        <w:rPr>
          <w:sz w:val="20"/>
          <w:szCs w:val="20"/>
        </w:rPr>
        <w:t>SEIZ:</w:t>
      </w:r>
      <w:r w:rsidR="00CD2D26">
        <w:rPr>
          <w:sz w:val="20"/>
          <w:szCs w:val="20"/>
        </w:rPr>
        <w:tab/>
        <w:t>Seizure</w:t>
      </w:r>
      <w:r w:rsidR="00CD2D26">
        <w:rPr>
          <w:sz w:val="20"/>
          <w:szCs w:val="20"/>
        </w:rPr>
        <w:br/>
        <w:t>GNSZ:</w:t>
      </w:r>
      <w:r w:rsidR="00CD2D26">
        <w:rPr>
          <w:sz w:val="20"/>
          <w:szCs w:val="20"/>
        </w:rPr>
        <w:tab/>
      </w:r>
      <w:r w:rsidRPr="00964356">
        <w:rPr>
          <w:sz w:val="20"/>
          <w:szCs w:val="20"/>
        </w:rPr>
        <w:t>Generalized Non-Specific Seizure</w:t>
      </w:r>
      <w:r w:rsidR="00CD2D26">
        <w:rPr>
          <w:sz w:val="20"/>
          <w:szCs w:val="20"/>
        </w:rPr>
        <w:tab/>
        <w:t>TNSZ:</w:t>
      </w:r>
      <w:r w:rsidR="00CD2D26">
        <w:rPr>
          <w:sz w:val="20"/>
          <w:szCs w:val="20"/>
        </w:rPr>
        <w:tab/>
        <w:t>Tonic Seizure</w:t>
      </w:r>
      <w:r w:rsidR="00CD2D26">
        <w:rPr>
          <w:sz w:val="20"/>
          <w:szCs w:val="20"/>
        </w:rPr>
        <w:br/>
        <w:t>FNSZ:</w:t>
      </w:r>
      <w:r w:rsidR="00CD2D26">
        <w:rPr>
          <w:sz w:val="20"/>
          <w:szCs w:val="20"/>
        </w:rPr>
        <w:tab/>
      </w:r>
      <w:r w:rsidRPr="00964356">
        <w:rPr>
          <w:sz w:val="20"/>
          <w:szCs w:val="20"/>
        </w:rPr>
        <w:t>Focal Non-Specific Seizure</w:t>
      </w:r>
      <w:r w:rsidR="00CD2D26">
        <w:rPr>
          <w:sz w:val="20"/>
          <w:szCs w:val="20"/>
        </w:rPr>
        <w:tab/>
        <w:t>CNSZ:</w:t>
      </w:r>
      <w:r w:rsidR="00CD2D26">
        <w:rPr>
          <w:sz w:val="20"/>
          <w:szCs w:val="20"/>
        </w:rPr>
        <w:tab/>
      </w:r>
      <w:r w:rsidR="00CD2D26" w:rsidRPr="00964356">
        <w:rPr>
          <w:sz w:val="20"/>
          <w:szCs w:val="20"/>
        </w:rPr>
        <w:t>Clonic Seizure</w:t>
      </w:r>
      <w:r w:rsidR="00CD2D26">
        <w:rPr>
          <w:sz w:val="20"/>
          <w:szCs w:val="20"/>
        </w:rPr>
        <w:br/>
        <w:t>SPSZ:</w:t>
      </w:r>
      <w:r w:rsidR="00CD2D26">
        <w:rPr>
          <w:sz w:val="20"/>
          <w:szCs w:val="20"/>
        </w:rPr>
        <w:tab/>
      </w:r>
      <w:r w:rsidRPr="00964356">
        <w:rPr>
          <w:sz w:val="20"/>
          <w:szCs w:val="20"/>
        </w:rPr>
        <w:t>Simple Partial Seizure</w:t>
      </w:r>
      <w:r w:rsidR="00CD2D26">
        <w:rPr>
          <w:sz w:val="20"/>
          <w:szCs w:val="20"/>
        </w:rPr>
        <w:tab/>
        <w:t>TCSZ:</w:t>
      </w:r>
      <w:r w:rsidR="00CD2D26">
        <w:rPr>
          <w:sz w:val="20"/>
          <w:szCs w:val="20"/>
        </w:rPr>
        <w:tab/>
      </w:r>
      <w:r w:rsidR="00CD2D26" w:rsidRPr="00964356">
        <w:rPr>
          <w:sz w:val="20"/>
          <w:szCs w:val="20"/>
        </w:rPr>
        <w:t>Tonic Clonic Seizure</w:t>
      </w:r>
      <w:r w:rsidR="00CD2D26">
        <w:rPr>
          <w:sz w:val="20"/>
          <w:szCs w:val="20"/>
        </w:rPr>
        <w:br/>
        <w:t>CPSZ:</w:t>
      </w:r>
      <w:r w:rsidR="00CD2D26">
        <w:rPr>
          <w:sz w:val="20"/>
          <w:szCs w:val="20"/>
        </w:rPr>
        <w:tab/>
      </w:r>
      <w:r w:rsidRPr="00964356">
        <w:rPr>
          <w:sz w:val="20"/>
          <w:szCs w:val="20"/>
        </w:rPr>
        <w:t>Complex Partial Seizure</w:t>
      </w:r>
      <w:r w:rsidR="00CD2D26">
        <w:rPr>
          <w:sz w:val="20"/>
          <w:szCs w:val="20"/>
        </w:rPr>
        <w:tab/>
        <w:t>ATSZ:</w:t>
      </w:r>
      <w:r w:rsidR="00CD2D26">
        <w:rPr>
          <w:sz w:val="20"/>
          <w:szCs w:val="20"/>
        </w:rPr>
        <w:tab/>
      </w:r>
      <w:r w:rsidR="00CD2D26" w:rsidRPr="00964356">
        <w:rPr>
          <w:sz w:val="20"/>
          <w:szCs w:val="20"/>
        </w:rPr>
        <w:t>Atonic Seizure</w:t>
      </w:r>
      <w:r w:rsidRPr="00964356">
        <w:rPr>
          <w:sz w:val="20"/>
          <w:szCs w:val="20"/>
        </w:rPr>
        <w:br/>
      </w:r>
      <w:r w:rsidR="00CD2D26">
        <w:rPr>
          <w:sz w:val="20"/>
          <w:szCs w:val="20"/>
        </w:rPr>
        <w:t>ABSZ:</w:t>
      </w:r>
      <w:r w:rsidR="00CD2D26">
        <w:rPr>
          <w:sz w:val="20"/>
          <w:szCs w:val="20"/>
        </w:rPr>
        <w:tab/>
      </w:r>
      <w:r w:rsidRPr="00964356">
        <w:rPr>
          <w:sz w:val="20"/>
          <w:szCs w:val="20"/>
        </w:rPr>
        <w:t>Absence Seizure</w:t>
      </w:r>
      <w:r w:rsidR="00CD2D26">
        <w:rPr>
          <w:sz w:val="20"/>
          <w:szCs w:val="20"/>
        </w:rPr>
        <w:tab/>
      </w:r>
      <w:r w:rsidR="00CD2D26" w:rsidRPr="00964356">
        <w:rPr>
          <w:sz w:val="20"/>
          <w:szCs w:val="20"/>
        </w:rPr>
        <w:t>MYSZ:</w:t>
      </w:r>
      <w:r w:rsidR="00CD2D26">
        <w:rPr>
          <w:sz w:val="20"/>
          <w:szCs w:val="20"/>
        </w:rPr>
        <w:tab/>
      </w:r>
      <w:r w:rsidR="00CD2D26" w:rsidRPr="00964356">
        <w:rPr>
          <w:sz w:val="20"/>
          <w:szCs w:val="20"/>
        </w:rPr>
        <w:t>Myoclonic Seizure</w:t>
      </w:r>
    </w:p>
    <w:p w14:paraId="00181622" w14:textId="2C7C2F5F" w:rsidR="00C17CAE" w:rsidRDefault="00F9449E" w:rsidP="00F47A20">
      <w:pPr>
        <w:jc w:val="both"/>
      </w:pPr>
      <w:r>
        <w:t xml:space="preserve">If there </w:t>
      </w:r>
      <w:r w:rsidR="006C33F3">
        <w:t xml:space="preserve">was </w:t>
      </w:r>
      <w:r w:rsidR="009C3D0D">
        <w:t xml:space="preserve">insufficient evidence to classify the type of seizure, then an event was defined </w:t>
      </w:r>
      <w:r w:rsidR="006C33F3">
        <w:t xml:space="preserve">as either </w:t>
      </w:r>
      <w:r w:rsidR="00EF6928">
        <w:t>“generalized non-s</w:t>
      </w:r>
      <w:r w:rsidR="00F75BF0">
        <w:t xml:space="preserve">pecific” </w:t>
      </w:r>
      <w:r w:rsidR="006C33F3">
        <w:t xml:space="preserve">or </w:t>
      </w:r>
      <w:r w:rsidR="00EF6928">
        <w:t>“focal non-s</w:t>
      </w:r>
      <w:r>
        <w:t>pecific</w:t>
      </w:r>
      <w:r w:rsidR="00F75BF0">
        <w:t>”</w:t>
      </w:r>
      <w:r w:rsidR="00EF6928">
        <w:t xml:space="preserve"> </w:t>
      </w:r>
      <w:r w:rsidR="00E1593C">
        <w:t xml:space="preserve">depending on </w:t>
      </w:r>
      <w:r w:rsidR="00EF6928">
        <w:t xml:space="preserve">the </w:t>
      </w:r>
      <w:r w:rsidR="00E1593C">
        <w:t>focality</w:t>
      </w:r>
      <w:r w:rsidRPr="00F75BF0">
        <w:t>.</w:t>
      </w:r>
      <w:r w:rsidR="00EF6928">
        <w:t xml:space="preserve"> </w:t>
      </w:r>
      <w:r w:rsidR="00CD2D26">
        <w:t xml:space="preserve">Histograms of the frequency of occurrence for these seizure types </w:t>
      </w:r>
      <w:r w:rsidR="00077260">
        <w:t xml:space="preserve">are </w:t>
      </w:r>
      <w:r w:rsidR="00CD2D26">
        <w:t>shown in</w:t>
      </w:r>
      <w:r w:rsidR="00450E3C">
        <w:rPr>
          <w:noProof/>
        </w:rPr>
        <w:t xml:space="preserve"> Figure 1</w:t>
      </w:r>
      <w:r w:rsidR="00CD2D26">
        <w:t>.</w:t>
      </w:r>
      <w:r w:rsidR="00CB3B98">
        <w:t xml:space="preserve"> </w:t>
      </w:r>
    </w:p>
    <w:p w14:paraId="2F48AAD7" w14:textId="77777777" w:rsidR="00A54250" w:rsidRDefault="00A54250" w:rsidP="00A54250">
      <w:pPr>
        <w:spacing w:before="0"/>
        <w:jc w:val="both"/>
      </w:pPr>
      <w:r>
        <w:t xml:space="preserve">We then segmented the data into a training and evaluation set to support technology development. The evaluation set was designed to provide a representative sampling of all conditions found in the training set under the constraint that it included </w:t>
      </w:r>
      <w:r w:rsidRPr="00AF4D76">
        <w:rPr>
          <w:i/>
        </w:rPr>
        <w:t>50</w:t>
      </w:r>
      <w:r>
        <w:t xml:space="preserve"> patients. Approximately </w:t>
      </w:r>
      <w:r w:rsidRPr="00AF4D76">
        <w:rPr>
          <w:i/>
        </w:rPr>
        <w:t>34%</w:t>
      </w:r>
      <w:r>
        <w:t xml:space="preserve"> of the evaluation dataset files contain seizures, which is much higher than typical clinical EEG data. The evaluation set was designed to be compact and yet provide representative results so that it would support rapid turnaround of experiments using a moderate amount of computational resources. </w:t>
      </w:r>
    </w:p>
    <w:p w14:paraId="50FC86C1" w14:textId="69357E90" w:rsidR="009C3D0D" w:rsidRDefault="00E1593C" w:rsidP="00F47A20">
      <w:pPr>
        <w:jc w:val="both"/>
      </w:pPr>
      <w:r>
        <w:t>The entire seizure database has been</w:t>
      </w:r>
      <w:r w:rsidR="00685F7D">
        <w:t xml:space="preserve"> </w:t>
      </w:r>
      <w:r w:rsidR="00642D70">
        <w:t xml:space="preserve">divided into </w:t>
      </w:r>
      <w:r w:rsidR="00975EEB">
        <w:t>training and evaluation set</w:t>
      </w:r>
      <w:r>
        <w:t>s</w:t>
      </w:r>
      <w:r w:rsidR="00975EEB">
        <w:t xml:space="preserve"> </w:t>
      </w:r>
      <w:r w:rsidR="001C6F11">
        <w:t>to support machine learning research</w:t>
      </w:r>
      <w:r w:rsidR="00D42516">
        <w:t>.</w:t>
      </w:r>
      <w:r w:rsidR="00975EEB">
        <w:t xml:space="preserve"> </w:t>
      </w:r>
      <w:r w:rsidR="00775E4B">
        <w:t>A</w:t>
      </w:r>
      <w:r w:rsidR="00975EEB">
        <w:t xml:space="preserve">ll files in </w:t>
      </w:r>
      <w:r w:rsidR="001C6F11">
        <w:t xml:space="preserve">this corpus </w:t>
      </w:r>
      <w:r w:rsidR="00975EEB">
        <w:t>are pruned version</w:t>
      </w:r>
      <w:r>
        <w:t>s of the original</w:t>
      </w:r>
      <w:r w:rsidR="00975EEB">
        <w:t xml:space="preserve"> </w:t>
      </w:r>
      <w:r w:rsidR="001C6F11">
        <w:t xml:space="preserve">EEG </w:t>
      </w:r>
      <w:r w:rsidR="00975EEB">
        <w:t>recording</w:t>
      </w:r>
      <w:r w:rsidR="001C2608">
        <w:t>s</w:t>
      </w:r>
      <w:r>
        <w:t xml:space="preserve">. The duration of a single pruned file is no more than </w:t>
      </w:r>
      <w:r w:rsidR="001C2608">
        <w:t xml:space="preserve">one </w:t>
      </w:r>
      <w:r>
        <w:t>hour.</w:t>
      </w:r>
      <w:r w:rsidR="00975EEB">
        <w:t xml:space="preserve"> </w:t>
      </w:r>
      <w:r w:rsidR="00D42516">
        <w:t>The traini</w:t>
      </w:r>
      <w:r w:rsidR="00E269F8">
        <w:t>ng and evaluation set</w:t>
      </w:r>
      <w:r>
        <w:t>s</w:t>
      </w:r>
      <w:r w:rsidR="00E269F8">
        <w:t xml:space="preserve"> contain </w:t>
      </w:r>
      <w:r w:rsidR="00710B03">
        <w:rPr>
          <w:i/>
        </w:rPr>
        <w:t>265</w:t>
      </w:r>
      <w:r w:rsidR="00D42516">
        <w:t xml:space="preserve"> and</w:t>
      </w:r>
      <w:r w:rsidR="00642D70">
        <w:t xml:space="preserve"> </w:t>
      </w:r>
      <w:r w:rsidR="00642D70" w:rsidRPr="001C2608">
        <w:rPr>
          <w:i/>
        </w:rPr>
        <w:t>50</w:t>
      </w:r>
      <w:r w:rsidR="00642D70">
        <w:t xml:space="preserve"> </w:t>
      </w:r>
      <w:r w:rsidR="00175F88">
        <w:t>subjects</w:t>
      </w:r>
      <w:r>
        <w:t xml:space="preserve"> respectively</w:t>
      </w:r>
      <w:r w:rsidR="001C2608">
        <w:t>. The patients in the evaluation set were selected based on gender (</w:t>
      </w:r>
      <w:r w:rsidR="001C2608" w:rsidRPr="00CB5BAA">
        <w:rPr>
          <w:i/>
        </w:rPr>
        <w:t>5</w:t>
      </w:r>
      <w:r w:rsidR="00CD3163">
        <w:rPr>
          <w:i/>
        </w:rPr>
        <w:t>6</w:t>
      </w:r>
      <w:r w:rsidR="001C2608" w:rsidRPr="00CB5BAA">
        <w:rPr>
          <w:i/>
        </w:rPr>
        <w:t>%</w:t>
      </w:r>
      <w:r w:rsidR="001C2608">
        <w:t xml:space="preserve"> of </w:t>
      </w:r>
      <w:r w:rsidR="001C2608">
        <w:lastRenderedPageBreak/>
        <w:t xml:space="preserve">the patients in the evaluation set are female; </w:t>
      </w:r>
      <w:r w:rsidR="0079688A">
        <w:rPr>
          <w:i/>
        </w:rPr>
        <w:t>50</w:t>
      </w:r>
      <w:r w:rsidR="00EF100B">
        <w:rPr>
          <w:i/>
        </w:rPr>
        <w:t>.5</w:t>
      </w:r>
      <w:r w:rsidR="001C2608" w:rsidRPr="00CB5BAA">
        <w:rPr>
          <w:i/>
        </w:rPr>
        <w:t>%</w:t>
      </w:r>
      <w:r w:rsidR="001C2608">
        <w:t xml:space="preserve"> female in the training set) and selected to maximize </w:t>
      </w:r>
      <w:proofErr w:type="gramStart"/>
      <w:r w:rsidR="001C2608">
        <w:t>a number of</w:t>
      </w:r>
      <w:proofErr w:type="gramEnd"/>
      <w:r w:rsidR="001C2608">
        <w:t xml:space="preserve"> demographic features, as shown in</w:t>
      </w:r>
      <w:r w:rsidR="00450E3C">
        <w:rPr>
          <w:noProof/>
        </w:rPr>
        <w:t xml:space="preserve"> Figure 2</w:t>
      </w:r>
      <w:r w:rsidR="001C2608">
        <w:t>.</w:t>
      </w:r>
    </w:p>
    <w:p w14:paraId="33D64274" w14:textId="452789FE" w:rsidR="009C3D0D" w:rsidRDefault="009C3D0D" w:rsidP="00960850">
      <w:pPr>
        <w:widowControl w:val="0"/>
        <w:spacing w:before="0" w:after="120"/>
        <w:jc w:val="both"/>
      </w:pPr>
      <w:r>
        <w:t>In addition to providing the raw signal data and annotations of seizure events, TUSZ contains metadata such as patient demographics, seizure type, and the type of EEG study.</w:t>
      </w:r>
      <w:r w:rsidR="00AF4D76">
        <w:t xml:space="preserve"> The EDF files contain the following metadata:</w:t>
      </w:r>
    </w:p>
    <w:p w14:paraId="451E4E15" w14:textId="2AA85720"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00C864B2"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36A65C5D" w14:textId="064ABECF" w:rsidR="00C864B2" w:rsidRPr="00AA3FF8" w:rsidRDefault="00C864B2" w:rsidP="007E0EE3">
      <w:pPr>
        <w:pStyle w:val="p1"/>
        <w:ind w:left="180"/>
        <w:rPr>
          <w:rFonts w:ascii="Times New Roman" w:hAnsi="Times New Roman" w:cstheme="minorBidi"/>
          <w:color w:val="auto"/>
          <w:sz w:val="20"/>
          <w:szCs w:val="20"/>
        </w:rPr>
      </w:pPr>
      <w:r w:rsidRPr="00AA3FF8">
        <w:rPr>
          <w:rFonts w:ascii="Times New Roman" w:hAnsi="Times New Roman" w:cstheme="minorBidi"/>
          <w:color w:val="auto"/>
          <w:sz w:val="20"/>
          <w:szCs w:val="20"/>
        </w:rPr>
        <w:t>gender</w:t>
      </w:r>
      <w:r w:rsidR="007E0EE3">
        <w:rPr>
          <w:rFonts w:ascii="Times New Roman" w:hAnsi="Times New Roman" w:cstheme="minorBidi"/>
          <w:color w:val="auto"/>
          <w:sz w:val="20"/>
          <w:szCs w:val="20"/>
        </w:rPr>
        <w:t xml:space="preserve"> (male or female)</w:t>
      </w:r>
    </w:p>
    <w:p w14:paraId="1B87799A" w14:textId="4EC310D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age (measured in years due to privacy issues)</w:t>
      </w:r>
    </w:p>
    <w:p w14:paraId="17975D2E" w14:textId="4AD1311C" w:rsidR="00C864B2" w:rsidRPr="00AA3FF8" w:rsidRDefault="007E0EE3"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recording data (DD-MMM-YYYY)</w:t>
      </w:r>
    </w:p>
    <w:p w14:paraId="36A9658C" w14:textId="77777777" w:rsidR="002B0718" w:rsidRDefault="002B0718" w:rsidP="007E0EE3">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per-</w:t>
      </w:r>
      <w:r w:rsidR="008B5AD3" w:rsidRPr="00AA3FF8">
        <w:rPr>
          <w:rFonts w:ascii="Times New Roman" w:hAnsi="Times New Roman" w:cstheme="minorBidi"/>
          <w:color w:val="auto"/>
          <w:sz w:val="20"/>
          <w:szCs w:val="20"/>
        </w:rPr>
        <w:t xml:space="preserve">channel </w:t>
      </w:r>
      <w:r>
        <w:rPr>
          <w:rFonts w:ascii="Times New Roman" w:hAnsi="Times New Roman" w:cstheme="minorBidi"/>
          <w:color w:val="auto"/>
          <w:sz w:val="20"/>
          <w:szCs w:val="20"/>
        </w:rPr>
        <w:t>information:</w:t>
      </w:r>
    </w:p>
    <w:p w14:paraId="73AEF49E" w14:textId="77777777" w:rsidR="002B0718" w:rsidRDefault="008B5AD3" w:rsidP="002B0718">
      <w:pPr>
        <w:pStyle w:val="p1"/>
        <w:ind w:left="360"/>
        <w:rPr>
          <w:rFonts w:ascii="Times New Roman" w:hAnsi="Times New Roman" w:cstheme="minorBidi"/>
          <w:color w:val="auto"/>
          <w:sz w:val="20"/>
          <w:szCs w:val="20"/>
        </w:rPr>
      </w:pPr>
      <w:r w:rsidRPr="00AA3FF8">
        <w:rPr>
          <w:rFonts w:ascii="Times New Roman" w:hAnsi="Times New Roman" w:cstheme="minorBidi"/>
          <w:color w:val="auto"/>
          <w:sz w:val="20"/>
          <w:szCs w:val="20"/>
        </w:rPr>
        <w:t>labels, sample frequenc</w:t>
      </w:r>
      <w:r w:rsidR="002B0718">
        <w:rPr>
          <w:rFonts w:ascii="Times New Roman" w:hAnsi="Times New Roman" w:cstheme="minorBidi"/>
          <w:color w:val="auto"/>
          <w:sz w:val="20"/>
          <w:szCs w:val="20"/>
        </w:rPr>
        <w:t>y</w:t>
      </w:r>
      <w:r w:rsidRPr="00AA3FF8">
        <w:rPr>
          <w:rFonts w:ascii="Times New Roman" w:hAnsi="Times New Roman" w:cstheme="minorBidi"/>
          <w:color w:val="auto"/>
          <w:sz w:val="20"/>
          <w:szCs w:val="20"/>
        </w:rPr>
        <w:t xml:space="preserve">, </w:t>
      </w:r>
      <w:r w:rsidR="0024770D" w:rsidRPr="00AA3FF8">
        <w:rPr>
          <w:rFonts w:ascii="Times New Roman" w:hAnsi="Times New Roman" w:cstheme="minorBidi"/>
          <w:color w:val="auto"/>
          <w:sz w:val="20"/>
          <w:szCs w:val="20"/>
        </w:rPr>
        <w:t>chan</w:t>
      </w:r>
      <w:r w:rsidR="002B0718">
        <w:rPr>
          <w:rFonts w:ascii="Times New Roman" w:hAnsi="Times New Roman" w:cstheme="minorBidi"/>
          <w:color w:val="auto"/>
          <w:sz w:val="20"/>
          <w:szCs w:val="20"/>
        </w:rPr>
        <w:t>nel physical dimension, channel physical min, channel physical max,</w:t>
      </w:r>
    </w:p>
    <w:p w14:paraId="3130C959" w14:textId="350E53CC" w:rsidR="0024770D" w:rsidRPr="00AA3FF8" w:rsidRDefault="002B0718" w:rsidP="002B0718">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channel digital min, channel physical max, channel prefiltering conditions</w:t>
      </w:r>
    </w:p>
    <w:p w14:paraId="18E5B4F6" w14:textId="35C02958" w:rsidR="00AF4D76" w:rsidRDefault="00AF4D76" w:rsidP="00EA1CBD">
      <w:pPr>
        <w:spacing w:after="120"/>
        <w:jc w:val="both"/>
      </w:pPr>
      <w:r>
        <w:t>We also have released a spreadsheet with the data that describes each patient</w:t>
      </w:r>
      <w:r w:rsidR="00087912">
        <w:t xml:space="preserve"> and session </w:t>
      </w:r>
      <w:r>
        <w:t>in terms of the following fields:</w:t>
      </w:r>
    </w:p>
    <w:p w14:paraId="03C814D1" w14:textId="77777777" w:rsidR="00EA1CBD" w:rsidRPr="00AA3FF8"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 xml:space="preserve">patient </w:t>
      </w:r>
      <w:r w:rsidRPr="00AA3FF8">
        <w:rPr>
          <w:rFonts w:ascii="Times New Roman" w:hAnsi="Times New Roman" w:cstheme="minorBidi"/>
          <w:color w:val="auto"/>
          <w:sz w:val="20"/>
          <w:szCs w:val="20"/>
        </w:rPr>
        <w:t>id</w:t>
      </w:r>
      <w:r>
        <w:rPr>
          <w:rFonts w:ascii="Times New Roman" w:hAnsi="Times New Roman" w:cstheme="minorBidi"/>
          <w:color w:val="auto"/>
          <w:sz w:val="20"/>
          <w:szCs w:val="20"/>
        </w:rPr>
        <w:t xml:space="preserve"> (anonymized)</w:t>
      </w:r>
    </w:p>
    <w:p w14:paraId="7FA5FAD9" w14:textId="77777777" w:rsidR="00EA1CBD"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session id</w:t>
      </w:r>
    </w:p>
    <w:p w14:paraId="37F1A414" w14:textId="3C38921C" w:rsidR="00F96439" w:rsidRDefault="00EA1CBD" w:rsidP="00EA1CBD">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EEG type</w:t>
      </w:r>
      <w:r w:rsidR="00F96439">
        <w:rPr>
          <w:rFonts w:ascii="Times New Roman" w:hAnsi="Times New Roman" w:cstheme="minorBidi"/>
          <w:color w:val="auto"/>
          <w:sz w:val="20"/>
          <w:szCs w:val="20"/>
        </w:rPr>
        <w:t xml:space="preserve"> / subtype:</w:t>
      </w:r>
    </w:p>
    <w:p w14:paraId="22DB5342" w14:textId="1C0725E1"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EMU</w:t>
      </w:r>
      <w:r w:rsidR="00F96439">
        <w:rPr>
          <w:rFonts w:ascii="Times New Roman" w:hAnsi="Times New Roman" w:cstheme="minorBidi"/>
          <w:color w:val="auto"/>
          <w:sz w:val="20"/>
          <w:szCs w:val="20"/>
        </w:rPr>
        <w:t xml:space="preserve"> / EMU (Epilepsy Monitoring Unit)</w:t>
      </w:r>
    </w:p>
    <w:p w14:paraId="5FEEAC7E" w14:textId="4627C8F5"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ICU (Intensive Care Unit) /</w:t>
      </w:r>
    </w:p>
    <w:p w14:paraId="1EA887B2" w14:textId="58BB86B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BURN (Burn Unit)</w:t>
      </w:r>
    </w:p>
    <w:p w14:paraId="7EDA28D4" w14:textId="5E0E56F7"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CICU (Cardiac Intensive Care)</w:t>
      </w:r>
    </w:p>
    <w:p w14:paraId="6171D7CF" w14:textId="3CBA7C6D"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ICU (Intensive Care Unit)</w:t>
      </w:r>
    </w:p>
    <w:p w14:paraId="6AAB387C" w14:textId="11D13E61"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NICU (</w:t>
      </w:r>
      <w:r w:rsidRPr="00EA1CBD">
        <w:rPr>
          <w:rFonts w:ascii="Times New Roman" w:hAnsi="Times New Roman" w:cstheme="minorBidi"/>
          <w:color w:val="auto"/>
          <w:sz w:val="20"/>
          <w:szCs w:val="20"/>
        </w:rPr>
        <w:t>Neuro-ICU Facility</w:t>
      </w:r>
      <w:r>
        <w:rPr>
          <w:rFonts w:ascii="Times New Roman" w:hAnsi="Times New Roman" w:cstheme="minorBidi"/>
          <w:color w:val="auto"/>
          <w:sz w:val="20"/>
          <w:szCs w:val="20"/>
        </w:rPr>
        <w:t>_</w:t>
      </w:r>
    </w:p>
    <w:p w14:paraId="3F87314C" w14:textId="78851386"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NSICU (</w:t>
      </w:r>
      <w:r w:rsidRPr="00EA1CBD">
        <w:rPr>
          <w:rFonts w:ascii="Times New Roman" w:hAnsi="Times New Roman" w:cstheme="minorBidi"/>
          <w:color w:val="auto"/>
          <w:sz w:val="20"/>
          <w:szCs w:val="20"/>
        </w:rPr>
        <w:t>Neural Surgical ICU</w:t>
      </w:r>
      <w:r>
        <w:rPr>
          <w:rFonts w:ascii="Times New Roman" w:hAnsi="Times New Roman" w:cstheme="minorBidi"/>
          <w:color w:val="auto"/>
          <w:sz w:val="20"/>
          <w:szCs w:val="20"/>
        </w:rPr>
        <w:t>)</w:t>
      </w:r>
    </w:p>
    <w:p w14:paraId="338EDF5A" w14:textId="170AB392"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PICU (</w:t>
      </w:r>
      <w:r w:rsidRPr="00EA1CBD">
        <w:rPr>
          <w:rFonts w:ascii="Times New Roman" w:hAnsi="Times New Roman" w:cstheme="minorBidi"/>
          <w:color w:val="auto"/>
          <w:sz w:val="20"/>
          <w:szCs w:val="20"/>
        </w:rPr>
        <w:t>Pediatric Intensive Care Unit</w:t>
      </w:r>
      <w:r>
        <w:rPr>
          <w:rFonts w:ascii="Times New Roman" w:hAnsi="Times New Roman" w:cstheme="minorBidi"/>
          <w:color w:val="auto"/>
          <w:sz w:val="20"/>
          <w:szCs w:val="20"/>
        </w:rPr>
        <w:t>)</w:t>
      </w:r>
    </w:p>
    <w:p w14:paraId="1A0583FF" w14:textId="06A56EB8"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RICU (</w:t>
      </w:r>
      <w:r w:rsidRPr="00EA1CBD">
        <w:rPr>
          <w:rFonts w:ascii="Times New Roman" w:hAnsi="Times New Roman" w:cstheme="minorBidi"/>
          <w:color w:val="auto"/>
          <w:sz w:val="20"/>
          <w:szCs w:val="20"/>
        </w:rPr>
        <w:t>Respiratory Intensive Care Unit</w:t>
      </w:r>
      <w:r>
        <w:rPr>
          <w:rFonts w:ascii="Times New Roman" w:hAnsi="Times New Roman" w:cstheme="minorBidi"/>
          <w:color w:val="auto"/>
          <w:sz w:val="20"/>
          <w:szCs w:val="20"/>
        </w:rPr>
        <w:t>)</w:t>
      </w:r>
    </w:p>
    <w:p w14:paraId="20C70AC0" w14:textId="5D78BB15" w:rsidR="00EA1CBD" w:rsidRDefault="00EA1CBD" w:rsidP="00EA1CBD">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SICU (</w:t>
      </w:r>
      <w:r w:rsidRPr="00EA1CBD">
        <w:rPr>
          <w:rFonts w:ascii="Times New Roman" w:hAnsi="Times New Roman" w:cstheme="minorBidi"/>
          <w:color w:val="auto"/>
          <w:sz w:val="20"/>
          <w:szCs w:val="20"/>
        </w:rPr>
        <w:t>Surgical Intensive Care Unit</w:t>
      </w:r>
      <w:r>
        <w:rPr>
          <w:rFonts w:ascii="Times New Roman" w:hAnsi="Times New Roman" w:cstheme="minorBidi"/>
          <w:color w:val="auto"/>
          <w:sz w:val="20"/>
          <w:szCs w:val="20"/>
        </w:rPr>
        <w:t>)</w:t>
      </w:r>
    </w:p>
    <w:p w14:paraId="4B712DD6" w14:textId="02C0502A" w:rsidR="00F96439"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Inpatient /</w:t>
      </w:r>
    </w:p>
    <w:p w14:paraId="0EAF4522" w14:textId="4E309399"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ER</w:t>
      </w:r>
      <w:r w:rsidR="00F96439">
        <w:rPr>
          <w:rFonts w:ascii="Times New Roman" w:hAnsi="Times New Roman" w:cstheme="minorBidi"/>
          <w:color w:val="auto"/>
          <w:sz w:val="20"/>
          <w:szCs w:val="20"/>
        </w:rPr>
        <w:t xml:space="preserve"> (Emergency Room)</w:t>
      </w:r>
    </w:p>
    <w:p w14:paraId="64695EAC" w14:textId="389B2595"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OR</w:t>
      </w:r>
      <w:r w:rsidR="00F96439">
        <w:rPr>
          <w:rFonts w:ascii="Times New Roman" w:hAnsi="Times New Roman" w:cstheme="minorBidi"/>
          <w:color w:val="auto"/>
          <w:sz w:val="20"/>
          <w:szCs w:val="20"/>
        </w:rPr>
        <w:t xml:space="preserve"> (Operating Room)</w:t>
      </w:r>
    </w:p>
    <w:p w14:paraId="091A1710" w14:textId="77777777" w:rsidR="00EA1CBD" w:rsidRDefault="00EA1CBD" w:rsidP="00F96439">
      <w:pPr>
        <w:pStyle w:val="p1"/>
        <w:ind w:left="540"/>
        <w:rPr>
          <w:rFonts w:ascii="Times New Roman" w:hAnsi="Times New Roman" w:cstheme="minorBidi"/>
          <w:color w:val="auto"/>
          <w:sz w:val="20"/>
          <w:szCs w:val="20"/>
        </w:rPr>
      </w:pPr>
      <w:r>
        <w:rPr>
          <w:rFonts w:ascii="Times New Roman" w:hAnsi="Times New Roman" w:cstheme="minorBidi"/>
          <w:color w:val="auto"/>
          <w:sz w:val="20"/>
          <w:szCs w:val="20"/>
        </w:rPr>
        <w:t>General</w:t>
      </w:r>
    </w:p>
    <w:p w14:paraId="3CBE83B4" w14:textId="0AD28D2C" w:rsidR="00EA1CBD" w:rsidRDefault="00EA1CBD"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Outpatient</w:t>
      </w:r>
      <w:r w:rsidR="00F96439">
        <w:rPr>
          <w:rFonts w:ascii="Times New Roman" w:hAnsi="Times New Roman" w:cstheme="minorBidi"/>
          <w:color w:val="auto"/>
          <w:sz w:val="20"/>
          <w:szCs w:val="20"/>
        </w:rPr>
        <w:t xml:space="preserve"> / Outpatient</w:t>
      </w:r>
    </w:p>
    <w:p w14:paraId="2DD355EA" w14:textId="62146328" w:rsidR="00EA1CBD" w:rsidRDefault="00F96439" w:rsidP="00EA1CBD">
      <w:pPr>
        <w:pStyle w:val="p1"/>
        <w:ind w:left="360"/>
        <w:rPr>
          <w:rFonts w:ascii="Times New Roman" w:hAnsi="Times New Roman" w:cstheme="minorBidi"/>
          <w:color w:val="auto"/>
          <w:sz w:val="20"/>
          <w:szCs w:val="20"/>
        </w:rPr>
      </w:pPr>
      <w:r>
        <w:rPr>
          <w:rFonts w:ascii="Times New Roman" w:hAnsi="Times New Roman" w:cstheme="minorBidi"/>
          <w:color w:val="auto"/>
          <w:sz w:val="20"/>
          <w:szCs w:val="20"/>
        </w:rPr>
        <w:t>Unknown / Unknown (location cannot be determined)</w:t>
      </w:r>
    </w:p>
    <w:p w14:paraId="54BC55A0" w14:textId="6EA380F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LTM or Routine</w:t>
      </w:r>
    </w:p>
    <w:p w14:paraId="11972B25" w14:textId="6F5EF2E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Normal or Abnormal</w:t>
      </w:r>
    </w:p>
    <w:p w14:paraId="28992DD5" w14:textId="2895A1B5"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Number of Seizures per Session and File</w:t>
      </w:r>
    </w:p>
    <w:p w14:paraId="17801AED" w14:textId="0F696BA8" w:rsidR="00E41849"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Start Time, Stop Time</w:t>
      </w:r>
    </w:p>
    <w:p w14:paraId="0DB4E887" w14:textId="5B707E2E" w:rsidR="00AB002A" w:rsidRPr="00AA3FF8" w:rsidRDefault="00E41849" w:rsidP="00AB002A">
      <w:pPr>
        <w:pStyle w:val="p1"/>
        <w:ind w:left="180"/>
        <w:rPr>
          <w:rFonts w:ascii="Times New Roman" w:hAnsi="Times New Roman" w:cstheme="minorBidi"/>
          <w:color w:val="auto"/>
          <w:sz w:val="20"/>
          <w:szCs w:val="20"/>
        </w:rPr>
      </w:pPr>
      <w:r>
        <w:rPr>
          <w:rFonts w:ascii="Times New Roman" w:hAnsi="Times New Roman" w:cstheme="minorBidi"/>
          <w:color w:val="auto"/>
          <w:sz w:val="20"/>
          <w:szCs w:val="20"/>
        </w:rPr>
        <w:t>Seizure Type</w:t>
      </w:r>
    </w:p>
    <w:p w14:paraId="77D22EC3" w14:textId="77777777" w:rsidR="00E41849" w:rsidRDefault="00AB002A" w:rsidP="00F96439">
      <w:pPr>
        <w:jc w:val="both"/>
      </w:pPr>
      <w:r>
        <w:t xml:space="preserve">The </w:t>
      </w:r>
      <w:r w:rsidR="00E41849">
        <w:t>EEG T</w:t>
      </w:r>
      <w:r>
        <w:t xml:space="preserve">ype and </w:t>
      </w:r>
      <w:r w:rsidR="00E41849">
        <w:t>EEG S</w:t>
      </w:r>
      <w:r>
        <w:t xml:space="preserve">ubtype </w:t>
      </w:r>
      <w:r w:rsidR="00E41849">
        <w:t>fields are used to identify the general location of the EEG session with the hospital. A qualitative assessment of the duration of the recording is indicated a field that indicated whether the EEG was a routine recording (typically an outpatient session lasting 30 minutes) or an extended long-term monitoring (LTM). The normal/abnormal classification follows the clinical criteria described by Lopez (2017).</w:t>
      </w:r>
    </w:p>
    <w:p w14:paraId="3DC02964" w14:textId="1BD73BE5" w:rsidR="009C3D0D" w:rsidRDefault="00C944A1" w:rsidP="00F96439">
      <w:pPr>
        <w:jc w:val="both"/>
      </w:pPr>
      <w:r>
        <w:t xml:space="preserve">While most researchers can work with the information about seizure events provided </w:t>
      </w:r>
      <w:r w:rsidR="0028279E">
        <w:t xml:space="preserve">in the above spreadsheet, we also provide a series of label files </w:t>
      </w:r>
      <w:r w:rsidR="00B85ECD">
        <w:t>that allow display of seizure labels in a time-aligned manner using an open source visualization and annotation tool (Capp et al., 2017).</w:t>
      </w:r>
    </w:p>
    <w:p w14:paraId="09C17AD4" w14:textId="0E973456" w:rsidR="00502007" w:rsidRPr="008F537D" w:rsidRDefault="00502007" w:rsidP="00AF4D76">
      <w:pPr>
        <w:pStyle w:val="Heading1"/>
        <w:numPr>
          <w:ilvl w:val="0"/>
          <w:numId w:val="0"/>
        </w:numPr>
        <w:ind w:left="360" w:hanging="360"/>
      </w:pPr>
      <w:r w:rsidRPr="008F537D">
        <w:t>Discussion</w:t>
      </w:r>
    </w:p>
    <w:p w14:paraId="5E60F1E2" w14:textId="4D2AE7A4" w:rsidR="00E63901" w:rsidRDefault="00D93D8F" w:rsidP="00F47A20">
      <w:pPr>
        <w:jc w:val="both"/>
      </w:pPr>
      <w:r>
        <w:t xml:space="preserve">For deep learning </w:t>
      </w:r>
      <w:r w:rsidR="002744C2">
        <w:t xml:space="preserve">technology to address problems such as seizure detection, large amounts of annotated data are needed. TUSZ is </w:t>
      </w:r>
      <w:r w:rsidR="00FA09CF">
        <w:t>the world’s largest publicly available co</w:t>
      </w:r>
      <w:r w:rsidR="00DB0C44">
        <w:t xml:space="preserve">rpus of annotated data </w:t>
      </w:r>
      <w:r w:rsidR="002744C2">
        <w:t xml:space="preserve">for seizure </w:t>
      </w:r>
      <w:r w:rsidR="002744C2">
        <w:lastRenderedPageBreak/>
        <w:t xml:space="preserve">detection that is unencumbered. No data sharing or IRB agreements are needed to access the data. </w:t>
      </w:r>
      <w:r w:rsidR="007632F5">
        <w:t xml:space="preserve">The </w:t>
      </w:r>
      <w:r w:rsidR="002744C2">
        <w:t xml:space="preserve">entire </w:t>
      </w:r>
      <w:r w:rsidR="007632F5">
        <w:t xml:space="preserve">database </w:t>
      </w:r>
      <w:r w:rsidR="00CB5BAA">
        <w:t xml:space="preserve">consists of over </w:t>
      </w:r>
      <w:r w:rsidR="00710B03">
        <w:rPr>
          <w:i/>
        </w:rPr>
        <w:t>504</w:t>
      </w:r>
      <w:r w:rsidR="007632F5">
        <w:t xml:space="preserve"> hours </w:t>
      </w:r>
      <w:r w:rsidR="00CB5BAA">
        <w:t xml:space="preserve">of data. </w:t>
      </w:r>
      <w:r w:rsidR="00E63901">
        <w:t xml:space="preserve">Seizure events comprise about </w:t>
      </w:r>
      <w:r w:rsidR="00710B03">
        <w:rPr>
          <w:i/>
        </w:rPr>
        <w:t>36</w:t>
      </w:r>
      <w:r w:rsidR="00E63901">
        <w:t xml:space="preserve"> hours or about </w:t>
      </w:r>
      <w:r w:rsidR="00E63901" w:rsidRPr="006814A3">
        <w:rPr>
          <w:i/>
        </w:rPr>
        <w:t>7%</w:t>
      </w:r>
      <w:r w:rsidR="00E63901">
        <w:t xml:space="preserve"> of the data that has been annotated. </w:t>
      </w:r>
      <w:r w:rsidR="0082466A">
        <w:t xml:space="preserve">Version </w:t>
      </w:r>
      <w:r w:rsidR="00E63901">
        <w:t xml:space="preserve">1.0.0 of the TUH EEG Corpus contains </w:t>
      </w:r>
      <w:r w:rsidR="00E55A81">
        <w:t xml:space="preserve">about 16,000 </w:t>
      </w:r>
      <w:r w:rsidR="00E63901">
        <w:t>hours of data</w:t>
      </w:r>
      <w:r w:rsidR="006814A3">
        <w:t xml:space="preserve">. We have not </w:t>
      </w:r>
      <w:r w:rsidR="0082466A">
        <w:t xml:space="preserve">completed </w:t>
      </w:r>
      <w:r w:rsidR="006814A3">
        <w:t>process</w:t>
      </w:r>
      <w:r w:rsidR="0082466A">
        <w:t xml:space="preserve">ing </w:t>
      </w:r>
      <w:r w:rsidR="006814A3">
        <w:t xml:space="preserve">all of that data for seizure events, but our estimate is that the </w:t>
      </w:r>
      <w:r w:rsidR="00E63901">
        <w:t>overall yield for seizure data using the process described in this paper is 0.</w:t>
      </w:r>
      <w:r w:rsidR="006814A3">
        <w:t>2</w:t>
      </w:r>
      <w:r w:rsidR="00E63901">
        <w:t xml:space="preserve">%. </w:t>
      </w:r>
      <w:r w:rsidR="006814A3">
        <w:t xml:space="preserve">Since we are accessing pruned EEGs, the overall yield from continuous data is even smaller. </w:t>
      </w:r>
      <w:r w:rsidR="00E63901">
        <w:t>Th</w:t>
      </w:r>
      <w:r w:rsidR="006814A3">
        <w:t xml:space="preserve">is </w:t>
      </w:r>
      <w:r w:rsidR="00E63901">
        <w:t>is a quite sobering statistic since it reveals the challenges in building the big data resources necessary to fuel deep learning research.</w:t>
      </w:r>
      <w:r w:rsidR="006814A3">
        <w:t xml:space="preserve"> Accurate triaging of the data is critical to building these resources in a cost-effective manner.</w:t>
      </w:r>
    </w:p>
    <w:p w14:paraId="1B9BE3BB" w14:textId="4DBC6F4F" w:rsidR="00DF4964" w:rsidRDefault="006814A3" w:rsidP="00F47A20">
      <w:pPr>
        <w:jc w:val="both"/>
      </w:pPr>
      <w:r>
        <w:t xml:space="preserve">TUSZ </w:t>
      </w:r>
      <w:r w:rsidR="00DF4964">
        <w:t xml:space="preserve">contains a </w:t>
      </w:r>
      <w:r>
        <w:t xml:space="preserve">rich </w:t>
      </w:r>
      <w:r w:rsidR="00DF4964">
        <w:t xml:space="preserve">variety of seizure morphologies. Variation in onset and termination, frequency and amplitude, and locality and focality protect the evaluation and training sets against bias towards one type of seizure morphology. Models trained using this database will be strengthened by the mix of obvious and subtle seizure morphologies and will have the potential to be better prepared for applications handling real world data. </w:t>
      </w:r>
    </w:p>
    <w:p w14:paraId="26E98BD8" w14:textId="4D6D8169" w:rsidR="006607BF" w:rsidRDefault="00FA5A4A" w:rsidP="00F47A20">
      <w:pPr>
        <w:jc w:val="both"/>
      </w:pPr>
      <w:r>
        <w:t xml:space="preserve">Seizures are a biological process that build gradually, </w:t>
      </w:r>
      <w:r w:rsidR="0036057D">
        <w:t>often lacking discrete start and stop times</w:t>
      </w:r>
      <w:r>
        <w:t xml:space="preserve">. Event-based and term-based annotations are therefore included </w:t>
      </w:r>
      <w:r w:rsidR="0036057D">
        <w:t xml:space="preserve">in our corpus </w:t>
      </w:r>
      <w:r w:rsidR="006814A3">
        <w:t xml:space="preserve">in </w:t>
      </w:r>
      <w:r>
        <w:t xml:space="preserve">an effort to represent two different views of seizure evolution and duration. Event-based annotations are per-channel annotations and give users a very detailed account of where in the brain the seizure originates, how it spreads, and how it terminates while term-based annotations are the same on every channel and simply include the earliest seizure start time and the latest seizure end time. </w:t>
      </w:r>
      <w:r w:rsidR="00A30542">
        <w:t>B</w:t>
      </w:r>
      <w:r>
        <w:t xml:space="preserve">oth multi-class and bi-class annotations </w:t>
      </w:r>
      <w:r w:rsidR="00A30542">
        <w:t xml:space="preserve">are useful for machine learning research. </w:t>
      </w:r>
      <w:r>
        <w:t xml:space="preserve">Multi-class annotations provide users more specific </w:t>
      </w:r>
      <w:r w:rsidR="0036057D">
        <w:t xml:space="preserve">data on </w:t>
      </w:r>
      <w:r>
        <w:t xml:space="preserve">the type of seizure that is occurring, while bi-class annotations simply answer the question: is there a seizure occurring or not? </w:t>
      </w:r>
    </w:p>
    <w:p w14:paraId="5DD2A8A2" w14:textId="241E4C4C" w:rsidR="00AE74E1" w:rsidRDefault="007B0D5B" w:rsidP="006E1B99">
      <w:pPr>
        <w:jc w:val="both"/>
      </w:pPr>
      <w:r>
        <w:t xml:space="preserve">We are working continuously to improve expert knowledge of seizures that can be directly channeled into improving and expanding </w:t>
      </w:r>
      <w:r w:rsidR="006E1B99">
        <w:t>TUSZ</w:t>
      </w:r>
      <w:r>
        <w:t>. Development of annotation skills</w:t>
      </w:r>
      <w:r w:rsidR="006E1B99">
        <w:t xml:space="preserve"> </w:t>
      </w:r>
      <w:r>
        <w:t xml:space="preserve">and increased use of automation will </w:t>
      </w:r>
      <w:r w:rsidR="006E1B99">
        <w:t xml:space="preserve">allow us to </w:t>
      </w:r>
      <w:r>
        <w:t xml:space="preserve">continue to improve the corpus. </w:t>
      </w:r>
      <w:r w:rsidR="006E1B99">
        <w:t xml:space="preserve">We have developed methods to automatically annotate other events, such as eye </w:t>
      </w:r>
      <w:r>
        <w:t>movement</w:t>
      </w:r>
      <w:r w:rsidR="006E1B99">
        <w:t>s</w:t>
      </w:r>
      <w:r>
        <w:t xml:space="preserve">, </w:t>
      </w:r>
      <w:r w:rsidR="006E1B99">
        <w:t>generalized periodic discharges (</w:t>
      </w:r>
      <w:r>
        <w:t>GPD</w:t>
      </w:r>
      <w:r w:rsidR="006E1B99">
        <w:t>)</w:t>
      </w:r>
      <w:r>
        <w:t xml:space="preserve">, </w:t>
      </w:r>
      <w:r w:rsidR="006E1B99" w:rsidRPr="006E1B99">
        <w:t>periodic lateralized discharges (PLD), spikes, and sharp wave</w:t>
      </w:r>
      <w:r w:rsidR="002218FE">
        <w:t xml:space="preserve"> (Harati et al., 2015</w:t>
      </w:r>
      <w:r w:rsidR="006E1B99">
        <w:t>)</w:t>
      </w:r>
      <w:r w:rsidR="00687220" w:rsidRPr="008A44CB">
        <w:t>.</w:t>
      </w:r>
      <w:r w:rsidR="00687220">
        <w:t xml:space="preserve"> </w:t>
      </w:r>
      <w:r w:rsidR="006E1B99">
        <w:t>We have also developed methods for coho</w:t>
      </w:r>
      <w:r w:rsidR="00E17C03">
        <w:t>rt retrieval (Obeid et al., 2017</w:t>
      </w:r>
      <w:r w:rsidR="006E1B99">
        <w:t xml:space="preserve">) and parsing of EEG reports (Harabagiu et al., 2016). </w:t>
      </w:r>
      <w:r w:rsidR="00687220">
        <w:t xml:space="preserve">Though </w:t>
      </w:r>
      <w:r w:rsidR="006E1B99">
        <w:t xml:space="preserve">our </w:t>
      </w:r>
      <w:r w:rsidR="00687220">
        <w:t xml:space="preserve">focus is currently on seizure annotation, </w:t>
      </w:r>
      <w:r w:rsidR="006E1B99">
        <w:t>we will soon release more metadata related to TUSZ that will enable basic neuroscience research with the data.</w:t>
      </w:r>
      <w:r w:rsidR="004B2CFF">
        <w:t xml:space="preserve"> </w:t>
      </w:r>
    </w:p>
    <w:p w14:paraId="165AFA3B" w14:textId="605FBE98" w:rsidR="009901FF" w:rsidRDefault="006E1B99" w:rsidP="009901FF">
      <w:pPr>
        <w:jc w:val="both"/>
      </w:pPr>
      <w:r>
        <w:t xml:space="preserve">TUSZ </w:t>
      </w:r>
      <w:r w:rsidR="00AE74E1">
        <w:t>ha</w:t>
      </w:r>
      <w:r>
        <w:t xml:space="preserve">s </w:t>
      </w:r>
      <w:r w:rsidR="00AE74E1">
        <w:t xml:space="preserve">been </w:t>
      </w:r>
      <w:r>
        <w:t>in beta release since late 2016 and can be downloaded from</w:t>
      </w:r>
      <w:r w:rsidR="00267812">
        <w:t xml:space="preserve"> </w:t>
      </w:r>
      <w:r w:rsidR="00267812" w:rsidRPr="00267812">
        <w:rPr>
          <w:i/>
        </w:rPr>
        <w:t>https://www.isip.piconepress.com/projects/tuh_eeg/downloads/</w:t>
      </w:r>
      <w:r w:rsidR="00AE74E1">
        <w:t xml:space="preserve">. Users must register </w:t>
      </w:r>
      <w:r w:rsidR="00267812">
        <w:t xml:space="preserve">and provide </w:t>
      </w:r>
      <w:r w:rsidR="00AE74E1">
        <w:t>a valid email address</w:t>
      </w:r>
      <w:r w:rsidR="00267812">
        <w:t xml:space="preserve"> so that we can track usage</w:t>
      </w:r>
      <w:bookmarkStart w:id="35" w:name="_Hlk490735965"/>
      <w:r w:rsidR="00267812">
        <w:t xml:space="preserve">. </w:t>
      </w:r>
      <w:r w:rsidR="00AE74E1">
        <w:t xml:space="preserve">Users </w:t>
      </w:r>
      <w:r w:rsidR="00267812">
        <w:t>can also acquire the data by sending us a disk drive.</w:t>
      </w:r>
      <w:bookmarkEnd w:id="35"/>
      <w:r w:rsidR="00267812">
        <w:t xml:space="preserve"> Our rapidly growing userbase currently includes over </w:t>
      </w:r>
      <w:r w:rsidR="001616EB">
        <w:rPr>
          <w:i/>
        </w:rPr>
        <w:t>1,3</w:t>
      </w:r>
      <w:r w:rsidR="00267812" w:rsidRPr="00267812">
        <w:rPr>
          <w:i/>
        </w:rPr>
        <w:t>00</w:t>
      </w:r>
      <w:r w:rsidR="00267812">
        <w:t xml:space="preserve"> registered users. </w:t>
      </w:r>
    </w:p>
    <w:p w14:paraId="038899BF" w14:textId="37216908" w:rsidR="000A1890" w:rsidRDefault="00820CFF" w:rsidP="00820CFF">
      <w:pPr>
        <w:pStyle w:val="Heading1"/>
        <w:numPr>
          <w:ilvl w:val="0"/>
          <w:numId w:val="0"/>
        </w:numPr>
        <w:ind w:left="360" w:hanging="360"/>
      </w:pPr>
      <w:r>
        <w:t>Conflict of Interest</w:t>
      </w:r>
    </w:p>
    <w:p w14:paraId="17C73B0A" w14:textId="6B38C66A" w:rsidR="00820CFF" w:rsidRDefault="00820CFF" w:rsidP="00820CFF">
      <w:r>
        <w:t>Author Silvia Lopez was employed by company Blackfynn, Inc. and author Meysam Golmohammadi was employed by company BioSignal Analytics. All other authors declare no competing interests.</w:t>
      </w:r>
    </w:p>
    <w:p w14:paraId="7C20B489" w14:textId="476F5C67" w:rsidR="00820CFF" w:rsidRDefault="00820CFF" w:rsidP="00820CFF">
      <w:pPr>
        <w:pStyle w:val="Heading1"/>
        <w:numPr>
          <w:ilvl w:val="0"/>
          <w:numId w:val="0"/>
        </w:numPr>
        <w:ind w:left="360" w:hanging="360"/>
      </w:pPr>
      <w:r>
        <w:t>Author Contributions</w:t>
      </w:r>
    </w:p>
    <w:p w14:paraId="1638A3E0" w14:textId="500D6471" w:rsidR="00820CFF" w:rsidRPr="00820CFF" w:rsidRDefault="00820CFF" w:rsidP="00820CFF">
      <w:r w:rsidRPr="000E2F33">
        <w:t>VS: designed the database, supervised training of the annotation team, monitored inter-rater agreement, and wrote the first draft of the paper</w:t>
      </w:r>
      <w:r w:rsidRPr="000E2F33">
        <w:br/>
        <w:t xml:space="preserve">EW: our data system coordinator who supervised the development of the annotation team and execution of the project; responsible for conducting the inter-rater agreement studies and overall </w:t>
      </w:r>
      <w:r w:rsidRPr="000E2F33">
        <w:lastRenderedPageBreak/>
        <w:t>quality control of the transcriptions</w:t>
      </w:r>
      <w:r w:rsidRPr="000E2F33">
        <w:br/>
        <w:t>SL: developed automated tools for identification of high-yield data using natural language processing</w:t>
      </w:r>
      <w:r w:rsidRPr="000E2F33">
        <w:br/>
        <w:t>JM: responsible for the development and release of the version of TUH EEG that was used in this study (v0.6.0)</w:t>
      </w:r>
      <w:r w:rsidRPr="000E2F33">
        <w:br/>
        <w:t>LV: responsible for data collection at Temple Hospital for TUH EEG (v1.0.0); paired reports with EEG sessions and contributed to the identification of high-yield data</w:t>
      </w:r>
      <w:r w:rsidRPr="000E2F33">
        <w:br/>
        <w:t>MG: developed automated seizure detection technology that was used to analyze EEG data for high-yield data; conducted machine learning experiments on the data to ensure that the final corpus was relevant; contributed to quality control of the final data</w:t>
      </w:r>
      <w:r w:rsidRPr="000E2F33">
        <w:br/>
        <w:t>IO: faculty advisor and senior co-PI on the project; responsible for funding of the project and supervised the development of the manuscript</w:t>
      </w:r>
      <w:r w:rsidRPr="000E2F33">
        <w:br/>
        <w:t>JP: faculty advisor and senior PI on the project; supervised all aspects of the project and co-wrote the manuscript.</w:t>
      </w:r>
    </w:p>
    <w:p w14:paraId="50E65694" w14:textId="794DDBA3" w:rsidR="00265BC8" w:rsidRDefault="00265BC8" w:rsidP="00265BC8">
      <w:pPr>
        <w:pStyle w:val="Heading1"/>
        <w:numPr>
          <w:ilvl w:val="0"/>
          <w:numId w:val="0"/>
        </w:numPr>
        <w:ind w:left="360" w:hanging="360"/>
        <w:jc w:val="both"/>
      </w:pPr>
      <w:r>
        <w:t>Acknowledgement</w:t>
      </w:r>
      <w:r w:rsidR="00820CFF">
        <w:t>s</w:t>
      </w:r>
    </w:p>
    <w:p w14:paraId="28D00F43" w14:textId="2BC13B8B" w:rsidR="00265BC8" w:rsidRDefault="00DA6813" w:rsidP="009901FF">
      <w:pPr>
        <w:jc w:val="both"/>
      </w:pPr>
      <w:r>
        <w:t>The authors would like to thank Dr. Mercedes Jacobson of Temple University Hospital and Dr. Steven Tobochnik of New York Presbyterian Hospital a</w:t>
      </w:r>
      <w:r w:rsidR="005F6FDA">
        <w:t xml:space="preserve">t Columbia University for enabling the creation of this corpus </w:t>
      </w:r>
      <w:r>
        <w:t xml:space="preserve">and </w:t>
      </w:r>
      <w:r w:rsidR="005F6FDA">
        <w:t xml:space="preserve">their </w:t>
      </w:r>
      <w:r>
        <w:t>instruction in the interpretation of clinical EEG data.</w:t>
      </w:r>
    </w:p>
    <w:p w14:paraId="562703B6" w14:textId="22F576A9" w:rsidR="00502007" w:rsidRDefault="00502007" w:rsidP="00F47A20">
      <w:pPr>
        <w:pStyle w:val="Heading1"/>
        <w:numPr>
          <w:ilvl w:val="0"/>
          <w:numId w:val="0"/>
        </w:numPr>
        <w:ind w:left="360" w:hanging="360"/>
        <w:jc w:val="both"/>
      </w:pPr>
      <w:r>
        <w:t>Funding</w:t>
      </w:r>
    </w:p>
    <w:p w14:paraId="15479C07" w14:textId="564DF199" w:rsidR="00127C10" w:rsidRPr="00127C10" w:rsidRDefault="00127C10" w:rsidP="00F47A20">
      <w:pPr>
        <w:jc w:val="both"/>
      </w:pPr>
      <w:r w:rsidRPr="00127C10">
        <w:t>Research reported in this publication was most recently supported by the National Human Genome Research Institute of the National Institutes of Health under award number U01HG008468. The content is solely the responsibility of the authors and does not necessarily represent the official views of the National Institutes of Health. This material is also based in part upon work supported by the National Science Foundation under Grant No. IIP-1622765. Any opinions, findings, and conclusions or recommendations expressed in this material are those of the author(s) and do not necessarily reflect the views of the National Science Foundation</w:t>
      </w:r>
      <w:r w:rsidR="00002BCB">
        <w:t xml:space="preserve">. </w:t>
      </w:r>
    </w:p>
    <w:p w14:paraId="1C1A67F9" w14:textId="77777777" w:rsidR="00502007" w:rsidRDefault="00502007" w:rsidP="008904F0">
      <w:pPr>
        <w:rPr>
          <w:b/>
        </w:rPr>
      </w:pPr>
      <w:r w:rsidRPr="008904F0">
        <w:rPr>
          <w:b/>
        </w:rPr>
        <w:t>References</w:t>
      </w:r>
    </w:p>
    <w:p w14:paraId="1B87DEF8" w14:textId="77777777" w:rsidR="00C407E8" w:rsidRDefault="00C407E8" w:rsidP="00C407E8">
      <w:pPr>
        <w:pStyle w:val="NormalWeb"/>
        <w:ind w:left="480" w:hanging="480"/>
        <w:jc w:val="both"/>
      </w:pPr>
      <w:r>
        <w:t xml:space="preserve">Capp, N., Krome, E., Obeid, I., &amp; Picone, J. (2017). Rapid Annotation of Seizure Events Using an Extensible Visualization Tool. In </w:t>
      </w:r>
      <w:r>
        <w:rPr>
          <w:i/>
          <w:iCs/>
        </w:rPr>
        <w:t>Proceedings of the IEEE Signal Processing in Medicine and Biology Symposium</w:t>
      </w:r>
      <w:r>
        <w:t xml:space="preserve"> (p. 1). Philadelphia, Pennsylvania, USA. </w:t>
      </w:r>
      <w:r w:rsidRPr="00C407E8">
        <w:rPr>
          <w:i/>
        </w:rPr>
        <w:t>https://www.isip.piconepress.com/</w:t>
      </w:r>
      <w:r>
        <w:rPr>
          <w:i/>
        </w:rPr>
        <w:t xml:space="preserve"> </w:t>
      </w:r>
      <w:r w:rsidRPr="00AD3A07">
        <w:rPr>
          <w:i/>
        </w:rPr>
        <w:t>publications/unpublished/conferences/2017/ieee_spmb/demo/</w:t>
      </w:r>
      <w:r>
        <w:t>.</w:t>
      </w:r>
    </w:p>
    <w:p w14:paraId="4681927B" w14:textId="77777777" w:rsidR="00C407E8" w:rsidRDefault="00C407E8" w:rsidP="00C407E8">
      <w:pPr>
        <w:spacing w:before="100" w:beforeAutospacing="1" w:after="100" w:afterAutospacing="1"/>
        <w:ind w:left="480" w:hanging="480"/>
        <w:jc w:val="both"/>
        <w:rPr>
          <w:rFonts w:cs="Times New Roman"/>
          <w:szCs w:val="24"/>
        </w:rPr>
      </w:pPr>
      <w:r w:rsidRPr="001706B2">
        <w:rPr>
          <w:rFonts w:cs="Times New Roman"/>
          <w:szCs w:val="24"/>
        </w:rPr>
        <w:t xml:space="preserve">Chapman, W. W., Bridewell, W., Hanbury, P., Cooper, G. F., &amp; Buchanan, B. G. (2001). A simple algorithm for identifying negated findings and diseases in discharge summaries. </w:t>
      </w:r>
      <w:r w:rsidRPr="001706B2">
        <w:rPr>
          <w:rFonts w:cs="Times New Roman"/>
          <w:i/>
          <w:iCs/>
          <w:szCs w:val="24"/>
        </w:rPr>
        <w:t>Journal of Biomedical Informatics</w:t>
      </w:r>
      <w:r w:rsidRPr="001706B2">
        <w:rPr>
          <w:rFonts w:cs="Times New Roman"/>
          <w:szCs w:val="24"/>
        </w:rPr>
        <w:t xml:space="preserve">, </w:t>
      </w:r>
      <w:r w:rsidRPr="001706B2">
        <w:rPr>
          <w:rFonts w:cs="Times New Roman"/>
          <w:i/>
          <w:iCs/>
          <w:szCs w:val="24"/>
        </w:rPr>
        <w:t>34</w:t>
      </w:r>
      <w:r>
        <w:rPr>
          <w:rFonts w:cs="Times New Roman"/>
          <w:szCs w:val="24"/>
        </w:rPr>
        <w:t xml:space="preserve">(5), 301–10. </w:t>
      </w:r>
      <w:r w:rsidRPr="00C84D9A">
        <w:rPr>
          <w:rFonts w:cs="Times New Roman"/>
          <w:i/>
          <w:szCs w:val="24"/>
        </w:rPr>
        <w:t>https://doi.org/10.1006/jbin.2001.1029</w:t>
      </w:r>
      <w:r>
        <w:rPr>
          <w:rFonts w:cs="Times New Roman"/>
          <w:szCs w:val="24"/>
        </w:rPr>
        <w:t>.</w:t>
      </w:r>
    </w:p>
    <w:p w14:paraId="73DD4FF9" w14:textId="77777777" w:rsidR="00C407E8" w:rsidRPr="00355E3E" w:rsidRDefault="00C407E8" w:rsidP="00C407E8">
      <w:pPr>
        <w:spacing w:before="100" w:beforeAutospacing="1" w:after="100" w:afterAutospacing="1"/>
        <w:ind w:left="480" w:hanging="480"/>
        <w:jc w:val="both"/>
        <w:rPr>
          <w:rFonts w:cs="Times New Roman"/>
          <w:szCs w:val="24"/>
        </w:rPr>
      </w:pPr>
      <w:r w:rsidRPr="00355E3E">
        <w:rPr>
          <w:rFonts w:cs="Times New Roman"/>
          <w:szCs w:val="24"/>
        </w:rPr>
        <w:t xml:space="preserve">Drury, I. (1988). The EEG in Hypoxic-Ischemic Encephalopathy. </w:t>
      </w:r>
      <w:r w:rsidRPr="00355E3E">
        <w:rPr>
          <w:rFonts w:cs="Times New Roman"/>
          <w:i/>
          <w:iCs/>
          <w:szCs w:val="24"/>
        </w:rPr>
        <w:t>American Journal of EEG Technology</w:t>
      </w:r>
      <w:r w:rsidRPr="00355E3E">
        <w:rPr>
          <w:rFonts w:cs="Times New Roman"/>
          <w:szCs w:val="24"/>
        </w:rPr>
        <w:t xml:space="preserve">, </w:t>
      </w:r>
      <w:r w:rsidRPr="00355E3E">
        <w:rPr>
          <w:rFonts w:cs="Times New Roman"/>
          <w:i/>
          <w:iCs/>
          <w:szCs w:val="24"/>
        </w:rPr>
        <w:t>28</w:t>
      </w:r>
      <w:r>
        <w:rPr>
          <w:rFonts w:cs="Times New Roman"/>
          <w:szCs w:val="24"/>
        </w:rPr>
        <w:t xml:space="preserve">(2), 129–137. </w:t>
      </w:r>
      <w:r w:rsidRPr="00355E3E">
        <w:rPr>
          <w:rFonts w:cs="Times New Roman"/>
          <w:i/>
          <w:szCs w:val="24"/>
        </w:rPr>
        <w:t>https://doi.org/10.1080/00029238.1988.11080255</w:t>
      </w:r>
      <w:r>
        <w:rPr>
          <w:rFonts w:cs="Times New Roman"/>
          <w:szCs w:val="24"/>
        </w:rPr>
        <w:t>.</w:t>
      </w:r>
    </w:p>
    <w:p w14:paraId="0C51F4C1" w14:textId="77777777" w:rsidR="00C407E8" w:rsidRPr="00EC1250" w:rsidRDefault="00C407E8" w:rsidP="00C407E8">
      <w:pPr>
        <w:spacing w:before="100" w:beforeAutospacing="1" w:after="100" w:afterAutospacing="1"/>
        <w:ind w:left="480" w:hanging="480"/>
        <w:jc w:val="both"/>
        <w:rPr>
          <w:rFonts w:cs="Times New Roman"/>
          <w:szCs w:val="24"/>
        </w:rPr>
      </w:pPr>
      <w:r w:rsidRPr="00EC1250">
        <w:rPr>
          <w:rFonts w:cs="Times New Roman"/>
          <w:szCs w:val="24"/>
        </w:rPr>
        <w:t xml:space="preserve">Goldberger, A. L., Amaral, L. A. N., Glass, L., Hausdorff, J. M., Ivanov, P. C., Mark, R. G., … Stanley, H. E. (2000). Physiobank, physiotoolkit, and physionet components of a new research resource for complex physiologic signals. </w:t>
      </w:r>
      <w:r w:rsidRPr="00EC1250">
        <w:rPr>
          <w:rFonts w:cs="Times New Roman"/>
          <w:i/>
          <w:iCs/>
          <w:szCs w:val="24"/>
        </w:rPr>
        <w:t>Circulation</w:t>
      </w:r>
      <w:r w:rsidRPr="00EC1250">
        <w:rPr>
          <w:rFonts w:cs="Times New Roman"/>
          <w:szCs w:val="24"/>
        </w:rPr>
        <w:t xml:space="preserve">, </w:t>
      </w:r>
      <w:r w:rsidRPr="00EC1250">
        <w:rPr>
          <w:rFonts w:cs="Times New Roman"/>
          <w:i/>
          <w:iCs/>
          <w:szCs w:val="24"/>
        </w:rPr>
        <w:t>101</w:t>
      </w:r>
      <w:r>
        <w:rPr>
          <w:rFonts w:cs="Times New Roman"/>
          <w:szCs w:val="24"/>
        </w:rPr>
        <w:t xml:space="preserve">(23), e215–e220. </w:t>
      </w:r>
      <w:r w:rsidRPr="00EC1250">
        <w:rPr>
          <w:rFonts w:cs="Times New Roman"/>
          <w:i/>
          <w:szCs w:val="24"/>
        </w:rPr>
        <w:t>http://circ.ahajournals.org/content/101/23/e215.short</w:t>
      </w:r>
      <w:r>
        <w:rPr>
          <w:rFonts w:cs="Times New Roman"/>
          <w:szCs w:val="24"/>
        </w:rPr>
        <w:t>.</w:t>
      </w:r>
    </w:p>
    <w:p w14:paraId="69F306F8" w14:textId="28673BD6" w:rsidR="005D0240" w:rsidRPr="00C217D1" w:rsidRDefault="005D0240" w:rsidP="00C217D1">
      <w:pPr>
        <w:spacing w:before="100" w:beforeAutospacing="1" w:after="100" w:afterAutospacing="1"/>
        <w:ind w:left="480" w:hanging="480"/>
        <w:jc w:val="both"/>
        <w:rPr>
          <w:rFonts w:cs="Times New Roman"/>
          <w:szCs w:val="24"/>
        </w:rPr>
      </w:pPr>
      <w:proofErr w:type="spellStart"/>
      <w:r w:rsidRPr="00C217D1">
        <w:rPr>
          <w:rFonts w:cs="Times New Roman"/>
          <w:szCs w:val="24"/>
        </w:rPr>
        <w:lastRenderedPageBreak/>
        <w:t>Golmohammadi</w:t>
      </w:r>
      <w:proofErr w:type="spellEnd"/>
      <w:r w:rsidRPr="00C217D1">
        <w:rPr>
          <w:rFonts w:cs="Times New Roman"/>
          <w:szCs w:val="24"/>
        </w:rPr>
        <w:t xml:space="preserve">, M., Obeid, I., &amp; Picone, J. (2018). Deep Residual Learning for Automatic Seizure Detection. </w:t>
      </w:r>
      <w:r>
        <w:rPr>
          <w:rFonts w:cs="Times New Roman"/>
          <w:szCs w:val="24"/>
        </w:rPr>
        <w:t xml:space="preserve">Presented at the </w:t>
      </w:r>
      <w:r w:rsidRPr="005D0240">
        <w:rPr>
          <w:rFonts w:cs="Times New Roman"/>
          <w:szCs w:val="24"/>
        </w:rPr>
        <w:t>26th Conference on Intelligent Systems for Molecular Biology</w:t>
      </w:r>
      <w:r w:rsidRPr="00C217D1">
        <w:rPr>
          <w:rFonts w:cs="Times New Roman"/>
          <w:szCs w:val="24"/>
        </w:rPr>
        <w:t>. Chicago, Illinois, USA.</w:t>
      </w:r>
    </w:p>
    <w:p w14:paraId="5E47E152" w14:textId="10CC8CAF" w:rsidR="00C407E8" w:rsidRPr="00543EA5" w:rsidRDefault="00C407E8" w:rsidP="00C407E8">
      <w:pPr>
        <w:pStyle w:val="NormalWeb"/>
        <w:ind w:left="480" w:hanging="480"/>
        <w:jc w:val="both"/>
      </w:pPr>
      <w:proofErr w:type="spellStart"/>
      <w:r>
        <w:t>Harabagiu</w:t>
      </w:r>
      <w:proofErr w:type="spellEnd"/>
      <w:r>
        <w:t xml:space="preserve">, S., &amp; Goodwin, T. (2016). Deep Learning-Based Multi-Modal Indexing of Heterogeneous Clinical Data for Patient Cohort Retrieval. In </w:t>
      </w:r>
      <w:r>
        <w:rPr>
          <w:i/>
          <w:iCs/>
        </w:rPr>
        <w:t>Big Data to Knowledge All Hands Grantee Meeting</w:t>
      </w:r>
      <w:r>
        <w:t xml:space="preserve"> (p. 1). Bethesda, Maryland, USA. </w:t>
      </w:r>
      <w:r w:rsidR="001616EB" w:rsidRPr="00C217D1">
        <w:t>https://www.isip.piconepress.com/publications/conference_</w:t>
      </w:r>
      <w:r w:rsidR="001616EB">
        <w:rPr>
          <w:i/>
        </w:rPr>
        <w:t xml:space="preserve"> </w:t>
      </w:r>
      <w:r w:rsidRPr="00543EA5">
        <w:rPr>
          <w:i/>
        </w:rPr>
        <w:t>presentations/2016/nih_bd2k/</w:t>
      </w:r>
      <w:proofErr w:type="spellStart"/>
      <w:r w:rsidRPr="00543EA5">
        <w:rPr>
          <w:i/>
        </w:rPr>
        <w:t>multimodal_indexing</w:t>
      </w:r>
      <w:proofErr w:type="spellEnd"/>
      <w:r w:rsidRPr="00543EA5">
        <w:rPr>
          <w:i/>
        </w:rPr>
        <w:t>/</w:t>
      </w:r>
      <w:r>
        <w:t>.</w:t>
      </w:r>
    </w:p>
    <w:p w14:paraId="069BFD8E" w14:textId="77777777" w:rsidR="00C407E8"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Harati, A., Golmohammadi, M., Lopez, S., Obeid, I., &amp; Picone, J. (2015). Improved EEG Event Classification Using Differential Energy. In </w:t>
      </w:r>
      <w:r w:rsidRPr="00C903FE">
        <w:rPr>
          <w:rFonts w:cs="Times New Roman"/>
          <w:i/>
          <w:iCs/>
          <w:szCs w:val="24"/>
        </w:rPr>
        <w:t>Proceedings of the IEEE Signal Processing in Medicine and Biology Symposium</w:t>
      </w:r>
      <w:r w:rsidRPr="00C903FE">
        <w:rPr>
          <w:rFonts w:cs="Times New Roman"/>
          <w:szCs w:val="24"/>
        </w:rPr>
        <w:t xml:space="preserve"> (pp. 1–4). Philadelphia, Pennsylvania, USA. </w:t>
      </w:r>
      <w:r w:rsidRPr="00AA6186">
        <w:rPr>
          <w:rFonts w:cs="Times New Roman"/>
          <w:i/>
          <w:szCs w:val="24"/>
        </w:rPr>
        <w:t>https://doi.org/10.1109/SPMB.2015.7405421</w:t>
      </w:r>
      <w:r>
        <w:rPr>
          <w:rFonts w:cs="Times New Roman"/>
          <w:szCs w:val="24"/>
        </w:rPr>
        <w:t>.</w:t>
      </w:r>
    </w:p>
    <w:p w14:paraId="295AE03E" w14:textId="77777777" w:rsidR="00C407E8" w:rsidRPr="00E17C03" w:rsidRDefault="00C407E8" w:rsidP="00C407E8">
      <w:pPr>
        <w:spacing w:before="100" w:beforeAutospacing="1" w:after="100" w:afterAutospacing="1"/>
        <w:ind w:left="480" w:hanging="480"/>
        <w:jc w:val="both"/>
        <w:rPr>
          <w:rFonts w:cs="Times New Roman"/>
          <w:szCs w:val="24"/>
        </w:rPr>
      </w:pPr>
      <w:r w:rsidRPr="00F33741">
        <w:rPr>
          <w:rFonts w:cs="Times New Roman"/>
          <w:szCs w:val="24"/>
        </w:rPr>
        <w:t xml:space="preserve">Kemp, R. (2013). European Data Format. </w:t>
      </w:r>
      <w:r w:rsidRPr="00E17C03">
        <w:rPr>
          <w:rFonts w:cs="Times New Roman"/>
          <w:i/>
          <w:szCs w:val="24"/>
        </w:rPr>
        <w:t>https://doi.org/http://www.edfplus.info</w:t>
      </w:r>
      <w:r>
        <w:rPr>
          <w:rFonts w:cs="Times New Roman"/>
          <w:szCs w:val="24"/>
        </w:rPr>
        <w:t>.</w:t>
      </w:r>
    </w:p>
    <w:p w14:paraId="1E597215" w14:textId="77777777" w:rsidR="00C407E8" w:rsidRDefault="00C407E8" w:rsidP="00C407E8">
      <w:pPr>
        <w:spacing w:before="100" w:beforeAutospacing="1" w:after="100" w:afterAutospacing="1"/>
        <w:ind w:left="480" w:hanging="480"/>
        <w:jc w:val="both"/>
        <w:rPr>
          <w:rFonts w:cs="Times New Roman"/>
          <w:szCs w:val="24"/>
        </w:rPr>
      </w:pPr>
      <w:r w:rsidRPr="00FA0FDB">
        <w:rPr>
          <w:rFonts w:cs="Times New Roman"/>
          <w:szCs w:val="24"/>
        </w:rPr>
        <w:t xml:space="preserve">Kennett, R. (2012). Modern electroencephalography. </w:t>
      </w:r>
      <w:r w:rsidRPr="00FA0FDB">
        <w:rPr>
          <w:rFonts w:cs="Times New Roman"/>
          <w:i/>
          <w:iCs/>
          <w:szCs w:val="24"/>
        </w:rPr>
        <w:t>Journal of Neurology</w:t>
      </w:r>
      <w:r w:rsidRPr="00FA0FDB">
        <w:rPr>
          <w:rFonts w:cs="Times New Roman"/>
          <w:szCs w:val="24"/>
        </w:rPr>
        <w:t xml:space="preserve">, </w:t>
      </w:r>
      <w:r w:rsidRPr="00FA0FDB">
        <w:rPr>
          <w:rFonts w:cs="Times New Roman"/>
          <w:i/>
          <w:iCs/>
          <w:szCs w:val="24"/>
        </w:rPr>
        <w:t>259</w:t>
      </w:r>
      <w:r w:rsidRPr="00FA0FDB">
        <w:rPr>
          <w:rFonts w:cs="Times New Roman"/>
          <w:szCs w:val="24"/>
        </w:rPr>
        <w:t>(4), 783–789.</w:t>
      </w:r>
      <w:r>
        <w:rPr>
          <w:rFonts w:cs="Times New Roman"/>
          <w:szCs w:val="24"/>
        </w:rPr>
        <w:t xml:space="preserve"> </w:t>
      </w:r>
      <w:r w:rsidRPr="00C84D9A">
        <w:rPr>
          <w:rFonts w:cs="Times New Roman"/>
          <w:i/>
          <w:szCs w:val="24"/>
        </w:rPr>
        <w:t>https://doi.org/10.1007/s00415-012-6425-6</w:t>
      </w:r>
      <w:r>
        <w:rPr>
          <w:rFonts w:cs="Times New Roman"/>
          <w:szCs w:val="24"/>
        </w:rPr>
        <w:t>.</w:t>
      </w:r>
    </w:p>
    <w:p w14:paraId="687A5503" w14:textId="77777777" w:rsidR="00C407E8" w:rsidRDefault="00C407E8" w:rsidP="00C407E8">
      <w:pPr>
        <w:pStyle w:val="NormalWeb"/>
        <w:ind w:left="480" w:hanging="480"/>
        <w:jc w:val="both"/>
      </w:pPr>
      <w:r>
        <w:t xml:space="preserve">Lopez, S. (2017). </w:t>
      </w:r>
      <w:r>
        <w:rPr>
          <w:i/>
          <w:iCs/>
        </w:rPr>
        <w:t>Automated Identification of Abnormal EEGs</w:t>
      </w:r>
      <w:r>
        <w:t xml:space="preserve">. Temple University. </w:t>
      </w:r>
      <w:r w:rsidRPr="00174E44">
        <w:rPr>
          <w:i/>
        </w:rPr>
        <w:t>http://www.isip.piconepress.com/publications/ms_theses/2017/abnormal</w:t>
      </w:r>
      <w:r>
        <w:t>.</w:t>
      </w:r>
    </w:p>
    <w:p w14:paraId="381C3593" w14:textId="77777777" w:rsidR="00C407E8" w:rsidRPr="00E17C03" w:rsidRDefault="00C407E8" w:rsidP="00C407E8">
      <w:pPr>
        <w:spacing w:before="100" w:beforeAutospacing="1" w:after="100" w:afterAutospacing="1"/>
        <w:ind w:left="480" w:hanging="480"/>
        <w:jc w:val="both"/>
        <w:rPr>
          <w:rFonts w:cs="Times New Roman"/>
          <w:szCs w:val="24"/>
        </w:rPr>
      </w:pPr>
      <w:r w:rsidRPr="00E17C03">
        <w:rPr>
          <w:rFonts w:cs="Times New Roman"/>
          <w:szCs w:val="24"/>
        </w:rPr>
        <w:t xml:space="preserve">Manning, C. D., Raghavan, P., &amp; Schütze, H. (2008). </w:t>
      </w:r>
      <w:r w:rsidRPr="00E17C03">
        <w:rPr>
          <w:rFonts w:cs="Times New Roman"/>
          <w:i/>
          <w:iCs/>
          <w:szCs w:val="24"/>
        </w:rPr>
        <w:t>Introduction to Information Retrieval</w:t>
      </w:r>
      <w:r w:rsidRPr="00E17C03">
        <w:rPr>
          <w:rFonts w:cs="Times New Roman"/>
          <w:szCs w:val="24"/>
        </w:rPr>
        <w:t xml:space="preserve">. Cambridge, </w:t>
      </w:r>
      <w:r>
        <w:rPr>
          <w:rFonts w:cs="Times New Roman"/>
          <w:szCs w:val="24"/>
        </w:rPr>
        <w:t xml:space="preserve">UK: Cambridge University Press. </w:t>
      </w:r>
      <w:r w:rsidRPr="00E17C03">
        <w:rPr>
          <w:rFonts w:cs="Times New Roman"/>
          <w:i/>
          <w:szCs w:val="24"/>
        </w:rPr>
        <w:t>http://www.amazon.com/Introduction-Information-Retrieval-Christopher-Manning/dp/0521865719</w:t>
      </w:r>
      <w:r>
        <w:rPr>
          <w:rFonts w:cs="Times New Roman"/>
          <w:szCs w:val="24"/>
        </w:rPr>
        <w:t>.</w:t>
      </w:r>
    </w:p>
    <w:p w14:paraId="2D4007F1" w14:textId="77777777" w:rsidR="00C407E8" w:rsidRPr="002D226B" w:rsidRDefault="00C407E8" w:rsidP="00C407E8">
      <w:pPr>
        <w:spacing w:before="100" w:beforeAutospacing="1" w:after="100" w:afterAutospacing="1"/>
        <w:ind w:left="480" w:hanging="480"/>
        <w:jc w:val="both"/>
        <w:rPr>
          <w:rFonts w:cs="Times New Roman"/>
          <w:szCs w:val="24"/>
        </w:rPr>
      </w:pPr>
      <w:r w:rsidRPr="00C903FE">
        <w:rPr>
          <w:rFonts w:cs="Times New Roman"/>
          <w:szCs w:val="24"/>
        </w:rPr>
        <w:t xml:space="preserve">Obeid, I., &amp; Picone, J. (2016). The Temple University Hospital EEG Data Corpus. </w:t>
      </w:r>
      <w:r w:rsidRPr="00C903FE">
        <w:rPr>
          <w:rFonts w:cs="Times New Roman"/>
          <w:i/>
          <w:iCs/>
          <w:szCs w:val="24"/>
        </w:rPr>
        <w:t>Frontiers in Neuroscience, Section Neural Technology</w:t>
      </w:r>
      <w:r w:rsidRPr="00C903FE">
        <w:rPr>
          <w:rFonts w:cs="Times New Roman"/>
          <w:szCs w:val="24"/>
        </w:rPr>
        <w:t xml:space="preserve">, </w:t>
      </w:r>
      <w:r w:rsidRPr="00C903FE">
        <w:rPr>
          <w:rFonts w:cs="Times New Roman"/>
          <w:i/>
          <w:iCs/>
          <w:szCs w:val="24"/>
        </w:rPr>
        <w:t>10</w:t>
      </w:r>
      <w:r>
        <w:rPr>
          <w:rFonts w:cs="Times New Roman"/>
          <w:szCs w:val="24"/>
        </w:rPr>
        <w:t xml:space="preserve">, 196. </w:t>
      </w:r>
      <w:r w:rsidRPr="002D226B">
        <w:rPr>
          <w:rFonts w:cs="Times New Roman"/>
          <w:i/>
          <w:szCs w:val="24"/>
        </w:rPr>
        <w:t>http://dx.doi.org/10.3389/fnins.2016.00196</w:t>
      </w:r>
      <w:r>
        <w:rPr>
          <w:rFonts w:cs="Times New Roman"/>
          <w:szCs w:val="24"/>
        </w:rPr>
        <w:t>.</w:t>
      </w:r>
    </w:p>
    <w:p w14:paraId="7C5AE477" w14:textId="77777777" w:rsidR="00352731" w:rsidRPr="0065735D" w:rsidRDefault="00352731" w:rsidP="00C217D1">
      <w:pPr>
        <w:spacing w:before="0" w:after="0"/>
        <w:ind w:left="450" w:hanging="450"/>
        <w:jc w:val="both"/>
        <w:rPr>
          <w:rFonts w:cs="Times New Roman"/>
          <w:i/>
          <w:szCs w:val="24"/>
        </w:rPr>
      </w:pPr>
      <w:r w:rsidRPr="0065735D">
        <w:rPr>
          <w:rFonts w:cs="Times New Roman"/>
          <w:szCs w:val="24"/>
        </w:rPr>
        <w:t>Obeid, I., Picone, J., &amp; Harabagiu, S. (2017). Automatic discovery and processing of EEG cohorts from clinical records. Philadelphia, Pennsylvania, USA. </w:t>
      </w:r>
      <w:r w:rsidRPr="0065735D">
        <w:rPr>
          <w:rFonts w:cs="Times New Roman"/>
          <w:i/>
          <w:szCs w:val="24"/>
        </w:rPr>
        <w:t>https://www.isip.piconepress.com/</w:t>
      </w:r>
      <w:r>
        <w:rPr>
          <w:rFonts w:cs="Times New Roman"/>
          <w:i/>
          <w:szCs w:val="24"/>
        </w:rPr>
        <w:t xml:space="preserve"> </w:t>
      </w:r>
      <w:r w:rsidRPr="0065735D">
        <w:rPr>
          <w:rFonts w:cs="Times New Roman"/>
          <w:i/>
          <w:szCs w:val="24"/>
        </w:rPr>
        <w:t>publications/reports/2017/</w:t>
      </w:r>
      <w:proofErr w:type="spellStart"/>
      <w:r w:rsidRPr="0065735D">
        <w:rPr>
          <w:rFonts w:cs="Times New Roman"/>
          <w:i/>
          <w:szCs w:val="24"/>
        </w:rPr>
        <w:t>nih</w:t>
      </w:r>
      <w:proofErr w:type="spellEnd"/>
      <w:r w:rsidRPr="0065735D">
        <w:rPr>
          <w:rFonts w:cs="Times New Roman"/>
          <w:i/>
          <w:szCs w:val="24"/>
        </w:rPr>
        <w:t>/</w:t>
      </w:r>
      <w:proofErr w:type="spellStart"/>
      <w:r w:rsidRPr="0065735D">
        <w:rPr>
          <w:rFonts w:cs="Times New Roman"/>
          <w:i/>
          <w:szCs w:val="24"/>
        </w:rPr>
        <w:t>cohort_retrieval</w:t>
      </w:r>
      <w:proofErr w:type="spellEnd"/>
      <w:r w:rsidRPr="0065735D">
        <w:rPr>
          <w:rFonts w:cs="Times New Roman"/>
          <w:i/>
          <w:szCs w:val="24"/>
        </w:rPr>
        <w:t>/report_v04.pdf</w:t>
      </w:r>
      <w:r w:rsidRPr="0065735D">
        <w:rPr>
          <w:rFonts w:cs="Times New Roman"/>
          <w:szCs w:val="24"/>
        </w:rPr>
        <w:t>.</w:t>
      </w:r>
    </w:p>
    <w:p w14:paraId="0C7D8398" w14:textId="2BA29B5D" w:rsidR="00C407E8" w:rsidRDefault="00C407E8" w:rsidP="00C407E8">
      <w:pPr>
        <w:spacing w:before="100" w:beforeAutospacing="1" w:after="100" w:afterAutospacing="1"/>
        <w:ind w:left="480" w:hanging="480"/>
        <w:jc w:val="both"/>
        <w:rPr>
          <w:rFonts w:cs="Times New Roman"/>
          <w:szCs w:val="24"/>
        </w:rPr>
      </w:pPr>
      <w:r w:rsidRPr="00C407E8">
        <w:rPr>
          <w:rFonts w:cs="Times New Roman"/>
          <w:szCs w:val="24"/>
        </w:rPr>
        <w:t xml:space="preserve">Obeid, I., Picone, J., &amp; Harabagiu, S. (2016). Automatic Discovery and Processing of EEG Cohorts from Clinical Records. In </w:t>
      </w:r>
      <w:r w:rsidRPr="00C407E8">
        <w:rPr>
          <w:rFonts w:cs="Times New Roman"/>
          <w:i/>
          <w:iCs/>
          <w:szCs w:val="24"/>
        </w:rPr>
        <w:t>Big Data to Knowledge All Hands Grantee Meeting</w:t>
      </w:r>
      <w:r w:rsidRPr="00C407E8">
        <w:rPr>
          <w:rFonts w:cs="Times New Roman"/>
          <w:szCs w:val="24"/>
        </w:rPr>
        <w:t xml:space="preserve"> (p. 1). Bethesda, Maryland, USA: National Institute</w:t>
      </w:r>
      <w:r>
        <w:rPr>
          <w:rFonts w:cs="Times New Roman"/>
          <w:szCs w:val="24"/>
        </w:rPr>
        <w:t xml:space="preserve">s of Health. </w:t>
      </w:r>
      <w:r w:rsidRPr="00C407E8">
        <w:rPr>
          <w:rFonts w:cs="Times New Roman"/>
          <w:i/>
          <w:szCs w:val="24"/>
        </w:rPr>
        <w:t>https://www.isip.piconepress.com/publications/</w:t>
      </w:r>
      <w:r>
        <w:rPr>
          <w:rFonts w:cs="Times New Roman"/>
          <w:i/>
          <w:szCs w:val="24"/>
        </w:rPr>
        <w:t xml:space="preserve"> </w:t>
      </w:r>
      <w:r w:rsidRPr="00C407E8">
        <w:rPr>
          <w:rFonts w:cs="Times New Roman"/>
          <w:i/>
          <w:szCs w:val="24"/>
        </w:rPr>
        <w:t>conference_presentations/2016/nih_bd2k/cohort/</w:t>
      </w:r>
      <w:r>
        <w:rPr>
          <w:rFonts w:cs="Times New Roman"/>
          <w:szCs w:val="24"/>
        </w:rPr>
        <w:t>.</w:t>
      </w:r>
    </w:p>
    <w:p w14:paraId="462E05EE" w14:textId="77777777" w:rsidR="00C407E8" w:rsidRDefault="00C407E8" w:rsidP="00C407E8">
      <w:pPr>
        <w:pStyle w:val="NormalWeb"/>
        <w:ind w:left="480" w:hanging="480"/>
        <w:jc w:val="both"/>
      </w:pPr>
      <w:proofErr w:type="spellStart"/>
      <w:r>
        <w:t>Persyst</w:t>
      </w:r>
      <w:proofErr w:type="spellEnd"/>
      <w:r>
        <w:t xml:space="preserve"> Development Corporation. (2017). Seizure Detection (P13 rev. B). </w:t>
      </w:r>
      <w:r w:rsidRPr="00C407E8">
        <w:rPr>
          <w:i/>
        </w:rPr>
        <w:t>https://www.persyst.com/</w:t>
      </w:r>
      <w:r>
        <w:rPr>
          <w:i/>
        </w:rPr>
        <w:t xml:space="preserve"> </w:t>
      </w:r>
      <w:r w:rsidRPr="00AD3A07">
        <w:rPr>
          <w:i/>
        </w:rPr>
        <w:t>technology/seizure-detection/</w:t>
      </w:r>
      <w:r>
        <w:t>.</w:t>
      </w:r>
    </w:p>
    <w:p w14:paraId="6EA65FA3" w14:textId="77777777" w:rsidR="00C407E8" w:rsidRPr="000F2D37" w:rsidRDefault="00C407E8" w:rsidP="00C407E8">
      <w:pPr>
        <w:spacing w:before="100" w:beforeAutospacing="1" w:after="100" w:afterAutospacing="1"/>
        <w:ind w:left="480" w:hanging="480"/>
        <w:jc w:val="both"/>
        <w:rPr>
          <w:rFonts w:cs="Times New Roman"/>
          <w:szCs w:val="24"/>
        </w:rPr>
      </w:pPr>
      <w:r w:rsidRPr="000F2D37">
        <w:rPr>
          <w:rFonts w:cs="Times New Roman"/>
          <w:szCs w:val="24"/>
        </w:rPr>
        <w:t xml:space="preserve">Rapp, P. E., Keyser, D. O., Albano, A., Hernandez, R., Gibson, D. B., </w:t>
      </w:r>
      <w:proofErr w:type="spellStart"/>
      <w:r w:rsidRPr="000F2D37">
        <w:rPr>
          <w:rFonts w:cs="Times New Roman"/>
          <w:szCs w:val="24"/>
        </w:rPr>
        <w:t>Zambon</w:t>
      </w:r>
      <w:proofErr w:type="spellEnd"/>
      <w:r w:rsidRPr="000F2D37">
        <w:rPr>
          <w:rFonts w:cs="Times New Roman"/>
          <w:szCs w:val="24"/>
        </w:rPr>
        <w:t xml:space="preserve">, R. A., … Nichols, A. S. (2015). Traumatic Brain Injury Detection Using Electrophysiological Methods. </w:t>
      </w:r>
      <w:r w:rsidRPr="000F2D37">
        <w:rPr>
          <w:rFonts w:cs="Times New Roman"/>
          <w:i/>
          <w:iCs/>
          <w:szCs w:val="24"/>
        </w:rPr>
        <w:t>Frontiers in Human Neuroscience</w:t>
      </w:r>
      <w:r w:rsidRPr="000F2D37">
        <w:rPr>
          <w:rFonts w:cs="Times New Roman"/>
          <w:szCs w:val="24"/>
        </w:rPr>
        <w:t xml:space="preserve">, </w:t>
      </w:r>
      <w:r w:rsidRPr="000F2D37">
        <w:rPr>
          <w:rFonts w:cs="Times New Roman"/>
          <w:i/>
          <w:iCs/>
          <w:szCs w:val="24"/>
        </w:rPr>
        <w:t>9</w:t>
      </w:r>
      <w:r w:rsidRPr="000F2D37">
        <w:rPr>
          <w:rFonts w:cs="Times New Roman"/>
          <w:szCs w:val="24"/>
        </w:rPr>
        <w:t>, 11.</w:t>
      </w:r>
      <w:r>
        <w:rPr>
          <w:rFonts w:cs="Times New Roman"/>
          <w:szCs w:val="24"/>
        </w:rPr>
        <w:t xml:space="preserve"> </w:t>
      </w:r>
      <w:r w:rsidRPr="000F2D37">
        <w:rPr>
          <w:rFonts w:cs="Times New Roman"/>
          <w:i/>
          <w:szCs w:val="24"/>
        </w:rPr>
        <w:t>https://doi.org/10.3389/fnhum.2015.00011</w:t>
      </w:r>
      <w:r>
        <w:rPr>
          <w:rFonts w:cs="Times New Roman"/>
          <w:szCs w:val="24"/>
        </w:rPr>
        <w:t>.</w:t>
      </w:r>
    </w:p>
    <w:p w14:paraId="58BED090" w14:textId="26546D12" w:rsidR="00D50A37" w:rsidRPr="00C217D1" w:rsidRDefault="00D50A37" w:rsidP="00C217D1">
      <w:pPr>
        <w:spacing w:before="100" w:beforeAutospacing="1" w:after="100" w:afterAutospacing="1"/>
        <w:ind w:left="480" w:hanging="480"/>
        <w:jc w:val="both"/>
        <w:rPr>
          <w:rFonts w:cs="Times New Roman"/>
          <w:szCs w:val="24"/>
        </w:rPr>
      </w:pPr>
      <w:r w:rsidRPr="00C217D1">
        <w:rPr>
          <w:rFonts w:cs="Times New Roman"/>
          <w:szCs w:val="24"/>
        </w:rPr>
        <w:t xml:space="preserve">Shah, V., von Weltin, E., Ahsan, T., Ziyabari, S., Golmohammadi, M., Obeid, I., &amp; </w:t>
      </w:r>
      <w:r>
        <w:rPr>
          <w:rFonts w:cs="Times New Roman"/>
          <w:szCs w:val="24"/>
        </w:rPr>
        <w:t>Picone, J. (2018</w:t>
      </w:r>
      <w:r w:rsidRPr="00C217D1">
        <w:rPr>
          <w:rFonts w:cs="Times New Roman"/>
          <w:szCs w:val="24"/>
        </w:rPr>
        <w:t xml:space="preserve">). A Cost-effective Method for Generating High-quality Annotations of Seizure-Events. Journal of </w:t>
      </w:r>
      <w:r w:rsidRPr="00C217D1">
        <w:rPr>
          <w:rFonts w:cs="Times New Roman"/>
          <w:szCs w:val="24"/>
        </w:rPr>
        <w:lastRenderedPageBreak/>
        <w:t>Clinical Neurophysiology.</w:t>
      </w:r>
      <w:r>
        <w:rPr>
          <w:rFonts w:cs="Times New Roman"/>
          <w:szCs w:val="24"/>
        </w:rPr>
        <w:t xml:space="preserve"> Under Development: </w:t>
      </w:r>
      <w:r w:rsidRPr="00C217D1">
        <w:rPr>
          <w:rFonts w:cs="Times New Roman"/>
          <w:i/>
          <w:szCs w:val="24"/>
        </w:rPr>
        <w:t>https://www.isip.piconepress.com/publications/</w:t>
      </w:r>
      <w:r>
        <w:rPr>
          <w:rFonts w:cs="Times New Roman"/>
          <w:i/>
          <w:szCs w:val="24"/>
        </w:rPr>
        <w:t xml:space="preserve"> </w:t>
      </w:r>
      <w:r w:rsidRPr="00C217D1">
        <w:rPr>
          <w:rFonts w:cs="Times New Roman"/>
          <w:i/>
          <w:szCs w:val="24"/>
        </w:rPr>
        <w:t>unpublished/journals/2018/elsevier_cn/ira/</w:t>
      </w:r>
      <w:r>
        <w:rPr>
          <w:rFonts w:cs="Times New Roman"/>
          <w:szCs w:val="24"/>
        </w:rPr>
        <w:t>.</w:t>
      </w:r>
    </w:p>
    <w:p w14:paraId="7FAFEACB" w14:textId="77777777" w:rsidR="00C407E8" w:rsidRPr="00E02A12" w:rsidRDefault="00C407E8" w:rsidP="00C407E8">
      <w:pPr>
        <w:spacing w:before="100" w:beforeAutospacing="1" w:after="100" w:afterAutospacing="1"/>
        <w:ind w:left="480" w:hanging="480"/>
        <w:jc w:val="both"/>
        <w:rPr>
          <w:rFonts w:cs="Times New Roman"/>
          <w:szCs w:val="24"/>
        </w:rPr>
      </w:pPr>
      <w:r w:rsidRPr="00DA5257">
        <w:rPr>
          <w:rFonts w:cs="Times New Roman"/>
          <w:szCs w:val="24"/>
        </w:rPr>
        <w:t xml:space="preserve">Shoeb, A. H., &amp; Guttag, J. V. (2010). Application of machine learning to epileptic seizure detection. </w:t>
      </w:r>
      <w:r w:rsidRPr="00DA5257">
        <w:rPr>
          <w:rFonts w:cs="Times New Roman"/>
          <w:i/>
          <w:iCs/>
          <w:szCs w:val="24"/>
        </w:rPr>
        <w:t>Proceedings of the 27th International Conference on Machine Learning (ICML-10)</w:t>
      </w:r>
      <w:r w:rsidRPr="00DA5257">
        <w:rPr>
          <w:rFonts w:cs="Times New Roman"/>
          <w:szCs w:val="24"/>
        </w:rPr>
        <w:t xml:space="preserve">, 975–982. </w:t>
      </w:r>
      <w:r w:rsidRPr="00E02A12">
        <w:rPr>
          <w:rFonts w:cs="Times New Roman"/>
          <w:i/>
          <w:szCs w:val="24"/>
        </w:rPr>
        <w:t>https://doi.org/10.1016/j.jneumeth.2010.05.020</w:t>
      </w:r>
      <w:r>
        <w:rPr>
          <w:rFonts w:cs="Times New Roman"/>
          <w:szCs w:val="24"/>
        </w:rPr>
        <w:t>.</w:t>
      </w:r>
    </w:p>
    <w:p w14:paraId="1ACF743F" w14:textId="77777777" w:rsidR="00C407E8" w:rsidRDefault="00C407E8" w:rsidP="00C407E8">
      <w:pPr>
        <w:spacing w:before="100" w:beforeAutospacing="1" w:after="100" w:afterAutospacing="1"/>
        <w:ind w:left="480" w:hanging="480"/>
        <w:jc w:val="both"/>
        <w:rPr>
          <w:rFonts w:cs="Times New Roman"/>
          <w:szCs w:val="24"/>
        </w:rPr>
      </w:pPr>
      <w:r w:rsidRPr="00AA6186">
        <w:rPr>
          <w:rFonts w:cs="Times New Roman"/>
          <w:szCs w:val="24"/>
        </w:rPr>
        <w:t xml:space="preserve">Sirsat, S. R., Chavan, V., &amp; Mahalle, H. S. (2013). Strength and accuracy analysis of affix removal stemming algorithms. </w:t>
      </w:r>
      <w:r w:rsidRPr="00AA6186">
        <w:rPr>
          <w:rFonts w:cs="Times New Roman"/>
          <w:i/>
          <w:szCs w:val="24"/>
        </w:rPr>
        <w:t>International Journal of Computer Science and Information Technologies</w:t>
      </w:r>
      <w:r w:rsidRPr="00AA6186">
        <w:rPr>
          <w:rFonts w:cs="Times New Roman"/>
          <w:szCs w:val="24"/>
        </w:rPr>
        <w:t xml:space="preserve">, 4(2), 265–269. </w:t>
      </w:r>
      <w:r w:rsidRPr="00C407E8">
        <w:rPr>
          <w:rFonts w:cs="Times New Roman"/>
          <w:i/>
          <w:szCs w:val="24"/>
        </w:rPr>
        <w:t>http://citeseerx.ist.psu.edu/viewdoc/download?doi</w:t>
      </w:r>
      <w:r w:rsidRPr="00AA6186">
        <w:rPr>
          <w:rFonts w:cs="Times New Roman"/>
          <w:i/>
          <w:szCs w:val="24"/>
        </w:rPr>
        <w:t>=10.1.1.300.2855&amp;rep=rep1&amp;</w:t>
      </w:r>
      <w:r>
        <w:rPr>
          <w:rFonts w:cs="Times New Roman"/>
          <w:i/>
          <w:szCs w:val="24"/>
        </w:rPr>
        <w:t xml:space="preserve"> </w:t>
      </w:r>
      <w:r w:rsidRPr="00AA6186">
        <w:rPr>
          <w:rFonts w:cs="Times New Roman"/>
          <w:i/>
          <w:szCs w:val="24"/>
        </w:rPr>
        <w:t>type=pdf</w:t>
      </w:r>
      <w:r>
        <w:rPr>
          <w:rFonts w:cs="Times New Roman"/>
          <w:szCs w:val="24"/>
        </w:rPr>
        <w:t>.</w:t>
      </w:r>
    </w:p>
    <w:p w14:paraId="23AB4A2A" w14:textId="77777777" w:rsidR="00C407E8" w:rsidRPr="00C84D9A" w:rsidRDefault="00C407E8" w:rsidP="00C407E8">
      <w:pPr>
        <w:spacing w:before="100" w:beforeAutospacing="1" w:after="100" w:afterAutospacing="1"/>
        <w:ind w:left="480" w:hanging="480"/>
        <w:jc w:val="both"/>
        <w:rPr>
          <w:rFonts w:cs="Times New Roman"/>
          <w:szCs w:val="24"/>
        </w:rPr>
      </w:pPr>
      <w:r w:rsidRPr="00C84D9A">
        <w:rPr>
          <w:rFonts w:cs="Times New Roman"/>
          <w:szCs w:val="24"/>
        </w:rPr>
        <w:t xml:space="preserve">Tsolaki, A., Kazis, D., Kompatsiaris, I., Kosmidou, V., &amp; Tsolaki, M. (2014). Electroencephalogram and Alzheimer’s disease: clinical and research approaches. </w:t>
      </w:r>
      <w:r w:rsidRPr="00C84D9A">
        <w:rPr>
          <w:rFonts w:cs="Times New Roman"/>
          <w:i/>
          <w:iCs/>
          <w:szCs w:val="24"/>
        </w:rPr>
        <w:t>International Journal of Alzheimer’s Disease</w:t>
      </w:r>
      <w:r w:rsidRPr="00C84D9A">
        <w:rPr>
          <w:rFonts w:cs="Times New Roman"/>
          <w:szCs w:val="24"/>
        </w:rPr>
        <w:t xml:space="preserve">, </w:t>
      </w:r>
      <w:r w:rsidRPr="00C84D9A">
        <w:rPr>
          <w:rFonts w:cs="Times New Roman"/>
          <w:i/>
          <w:iCs/>
          <w:szCs w:val="24"/>
        </w:rPr>
        <w:t>2014</w:t>
      </w:r>
      <w:r w:rsidRPr="00C84D9A">
        <w:rPr>
          <w:rFonts w:cs="Times New Roman"/>
          <w:szCs w:val="24"/>
        </w:rPr>
        <w:t>, 349249.</w:t>
      </w:r>
      <w:r>
        <w:rPr>
          <w:rFonts w:cs="Times New Roman"/>
          <w:szCs w:val="24"/>
        </w:rPr>
        <w:t xml:space="preserve"> </w:t>
      </w:r>
      <w:r w:rsidRPr="00C84D9A">
        <w:rPr>
          <w:rFonts w:cs="Times New Roman"/>
          <w:i/>
          <w:szCs w:val="24"/>
        </w:rPr>
        <w:t>https://doi.org/10.1155/2014/349249</w:t>
      </w:r>
      <w:r>
        <w:rPr>
          <w:rFonts w:cs="Times New Roman"/>
          <w:szCs w:val="24"/>
        </w:rPr>
        <w:t>.</w:t>
      </w:r>
    </w:p>
    <w:p w14:paraId="7D48E65A" w14:textId="77777777" w:rsidR="00C407E8" w:rsidRPr="00543EA5" w:rsidRDefault="00C407E8" w:rsidP="00C407E8">
      <w:pPr>
        <w:pStyle w:val="NormalWeb"/>
        <w:ind w:left="480" w:hanging="480"/>
        <w:jc w:val="both"/>
      </w:pPr>
      <w:r>
        <w:t xml:space="preserve"> Vapnik, V. N. (1995). </w:t>
      </w:r>
      <w:r>
        <w:rPr>
          <w:i/>
          <w:iCs/>
        </w:rPr>
        <w:t>The nature of statistical learning theory</w:t>
      </w:r>
      <w:r>
        <w:t xml:space="preserve">. New York, New York, USA: Springer. </w:t>
      </w:r>
      <w:r w:rsidRPr="00543EA5">
        <w:rPr>
          <w:i/>
        </w:rPr>
        <w:t>http://www.amazon.com/Statistical-Learning-Theory-Vladimir-Vapnik/dp/0471030031</w:t>
      </w:r>
      <w:r>
        <w:t>.</w:t>
      </w:r>
    </w:p>
    <w:p w14:paraId="61B3461A" w14:textId="6723E2F2" w:rsidR="008904F0" w:rsidRPr="00932571" w:rsidRDefault="00C407E8" w:rsidP="00C217D1">
      <w:pPr>
        <w:spacing w:before="100" w:beforeAutospacing="1" w:after="100" w:afterAutospacing="1"/>
        <w:ind w:left="450" w:hanging="360"/>
        <w:jc w:val="both"/>
      </w:pPr>
      <w:r w:rsidRPr="00371A07">
        <w:rPr>
          <w:rFonts w:cs="Times New Roman"/>
          <w:szCs w:val="24"/>
        </w:rPr>
        <w:t xml:space="preserve">Younes, M. (2017). The case for using digital EEG analysis in clinical sleep medicine. </w:t>
      </w:r>
      <w:r w:rsidRPr="00371A07">
        <w:rPr>
          <w:rFonts w:cs="Times New Roman"/>
          <w:i/>
          <w:iCs/>
          <w:szCs w:val="24"/>
        </w:rPr>
        <w:t>Sleep Science and Practice</w:t>
      </w:r>
      <w:r w:rsidRPr="00371A07">
        <w:rPr>
          <w:rFonts w:cs="Times New Roman"/>
          <w:szCs w:val="24"/>
        </w:rPr>
        <w:t xml:space="preserve">, </w:t>
      </w:r>
      <w:r w:rsidRPr="00371A07">
        <w:rPr>
          <w:rFonts w:cs="Times New Roman"/>
          <w:i/>
          <w:iCs/>
          <w:szCs w:val="24"/>
        </w:rPr>
        <w:t>1</w:t>
      </w:r>
      <w:r>
        <w:rPr>
          <w:rFonts w:cs="Times New Roman"/>
          <w:szCs w:val="24"/>
        </w:rPr>
        <w:t xml:space="preserve">(1), 2. </w:t>
      </w:r>
      <w:r w:rsidRPr="00371A07">
        <w:rPr>
          <w:rFonts w:cs="Times New Roman"/>
          <w:i/>
          <w:szCs w:val="24"/>
        </w:rPr>
        <w:t>https://doi.org/10.1186/s41606-016-0005-0</w:t>
      </w:r>
      <w:r>
        <w:rPr>
          <w:rFonts w:cs="Times New Roman"/>
          <w:szCs w:val="24"/>
        </w:rPr>
        <w:t>.</w:t>
      </w:r>
    </w:p>
    <w:sectPr w:rsidR="008904F0" w:rsidRPr="00932571" w:rsidSect="004065C3">
      <w:headerReference w:type="even" r:id="rId8"/>
      <w:headerReference w:type="default" r:id="rId9"/>
      <w:footerReference w:type="even" r:id="rId10"/>
      <w:footerReference w:type="default" r:id="rId11"/>
      <w:headerReference w:type="first" r:id="rId12"/>
      <w:pgSz w:w="12240" w:h="15840"/>
      <w:pgMar w:top="1138" w:right="1181" w:bottom="1138" w:left="1282" w:header="283"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0E76" w14:textId="77777777" w:rsidR="00F74E64" w:rsidRDefault="00F74E64" w:rsidP="00117666">
      <w:pPr>
        <w:spacing w:after="0"/>
      </w:pPr>
      <w:r>
        <w:separator/>
      </w:r>
    </w:p>
  </w:endnote>
  <w:endnote w:type="continuationSeparator" w:id="0">
    <w:p w14:paraId="28C484F2" w14:textId="77777777" w:rsidR="00F74E64" w:rsidRDefault="00F74E6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18B7" w14:textId="77777777" w:rsidR="00C0145B" w:rsidRPr="00577C4C" w:rsidRDefault="00C0145B">
    <w:pPr>
      <w:pStyle w:val="Footer"/>
      <w:rPr>
        <w:color w:val="C00000"/>
        <w:szCs w:val="24"/>
      </w:rPr>
    </w:pPr>
    <w:r>
      <w:rPr>
        <w:noProof/>
      </w:rPr>
      <mc:AlternateContent>
        <mc:Choice Requires="wps">
          <w:drawing>
            <wp:anchor distT="0" distB="0" distL="114300" distR="114300" simplePos="0" relativeHeight="251665408" behindDoc="0" locked="0" layoutInCell="1" allowOverlap="1" wp14:anchorId="4B62EECA" wp14:editId="2D6F984C">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B62EECA" id="_x0000_t202" coordsize="21600,21600" o:spt="202" path="m,l,21600r21600,l21600,xe">
              <v:stroke joinstyle="miter"/>
              <v:path gradientshapeok="t" o:connecttype="rect"/>
            </v:shapetype>
            <v:shape id="Text Box 1" o:spid="_x0000_s1026" type="#_x0000_t202" style="position:absolute;margin-left:67.6pt;margin-top:0;width:118.8pt;height:26.3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" filled="f" stroked="f" strokeweight=".5pt">
              <v:textbox style="mso-fit-shape-to-text:t">
                <w:txbxContent>
                  <w:p w14:paraId="29419154" w14:textId="22E00CC5"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16BE" w14:textId="77777777" w:rsidR="00C0145B" w:rsidRPr="00577C4C" w:rsidRDefault="00C0145B">
    <w:pPr>
      <w:pStyle w:val="Footer"/>
      <w:rPr>
        <w:b/>
        <w:sz w:val="20"/>
        <w:szCs w:val="24"/>
      </w:rPr>
    </w:pPr>
    <w:r>
      <w:rPr>
        <w:noProof/>
      </w:rPr>
      <mc:AlternateContent>
        <mc:Choice Requires="wps">
          <w:drawing>
            <wp:anchor distT="0" distB="0" distL="114300" distR="114300" simplePos="0" relativeHeight="251646976" behindDoc="0" locked="0" layoutInCell="1" allowOverlap="1" wp14:anchorId="2D325814" wp14:editId="7F69C12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325814" id="_x0000_t202" coordsize="21600,21600" o:spt="202" path="m,l,21600r21600,l21600,xe">
              <v:stroke joinstyle="miter"/>
              <v:path gradientshapeok="t" o:connecttype="rect"/>
            </v:shapetype>
            <v:shape id="Text Box 56" o:spid="_x0000_s1027" type="#_x0000_t202" style="position:absolute;margin-left:67.6pt;margin-top:0;width:118.8pt;height:26.3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N8s7PDcCAABoBAAADgAAAAAAAAAAAAAAAAAu&#10;AgAAZHJzL2Uyb0RvYy54bWxQSwECLQAUAAYACAAAACEAOT9kUdkAAAAEAQAADwAAAAAAAAAAAAAA&#10;AACRBAAAZHJzL2Rvd25yZXYueG1sUEsFBgAAAAAEAAQA8wAAAJcFAAAAAA==&#10;" filled="f" stroked="f" strokeweight=".5pt">
              <v:textbox style="mso-fit-shape-to-text:t">
                <w:txbxContent>
                  <w:p w14:paraId="32BCDD8C" w14:textId="66A3B646" w:rsidR="00C0145B" w:rsidRPr="00577C4C" w:rsidRDefault="00C0145B">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C35055" w:rsidRPr="00C35055">
                      <w:rPr>
                        <w:noProof/>
                        <w:color w:val="000000" w:themeColor="text1"/>
                        <w:sz w:val="22"/>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C9AE" w14:textId="77777777" w:rsidR="00F74E64" w:rsidRDefault="00F74E64" w:rsidP="00117666">
      <w:pPr>
        <w:spacing w:after="0"/>
      </w:pPr>
      <w:r>
        <w:separator/>
      </w:r>
    </w:p>
  </w:footnote>
  <w:footnote w:type="continuationSeparator" w:id="0">
    <w:p w14:paraId="01504E03" w14:textId="77777777" w:rsidR="00F74E64" w:rsidRDefault="00F74E6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F644" w14:textId="6B1671E7" w:rsidR="00C0145B" w:rsidRPr="007E3148" w:rsidRDefault="00C0145B" w:rsidP="00A53000">
    <w:pPr>
      <w:pStyle w:val="Header"/>
    </w:pPr>
    <w:r w:rsidRPr="007E3148">
      <w:ptab w:relativeTo="margin" w:alignment="center" w:leader="none"/>
    </w:r>
    <w:r w:rsidRPr="007E3148">
      <w:ptab w:relativeTo="margin" w:alignment="right" w:leader="none"/>
    </w:r>
    <w:r w:rsidR="009E303D">
      <w:t>TUH</w:t>
    </w:r>
    <w:r>
      <w:t xml:space="preserve"> </w:t>
    </w:r>
    <w:r w:rsidR="00C35055">
      <w:t>EEG Seizure</w:t>
    </w:r>
    <w:r>
      <w:t xml:space="preserve"> Corpus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48ED" w14:textId="77777777" w:rsidR="00C0145B" w:rsidRPr="00A53000" w:rsidRDefault="00C0145B" w:rsidP="00C0524A">
    <w:pPr>
      <w:pStyle w:val="Header"/>
      <w:jc w:val="right"/>
    </w:pPr>
    <w:r>
      <w:t>TUH EEG Seizure Corpus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A7F5" w14:textId="77777777" w:rsidR="00C0145B" w:rsidRDefault="00C0145B" w:rsidP="00A53000">
    <w:pPr>
      <w:pStyle w:val="Header"/>
    </w:pPr>
    <w:r w:rsidRPr="005A1D84">
      <w:rPr>
        <w:noProof/>
        <w:color w:val="A6A6A6" w:themeColor="background1" w:themeShade="A6"/>
      </w:rPr>
      <w:drawing>
        <wp:inline distT="0" distB="0" distL="0" distR="0" wp14:anchorId="17238608" wp14:editId="48D98F70">
          <wp:extent cx="1382534" cy="497091"/>
          <wp:effectExtent l="0" t="0" r="0" b="0"/>
          <wp:docPr id="12" name="Picture 1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057"/>
    <w:multiLevelType w:val="multilevel"/>
    <w:tmpl w:val="505C60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B3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430F"/>
    <w:multiLevelType w:val="hybridMultilevel"/>
    <w:tmpl w:val="885CC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4C67"/>
    <w:multiLevelType w:val="hybridMultilevel"/>
    <w:tmpl w:val="AEDCA20A"/>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6513B"/>
    <w:multiLevelType w:val="hybridMultilevel"/>
    <w:tmpl w:val="076E80B0"/>
    <w:lvl w:ilvl="0" w:tplc="CB60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2B2"/>
    <w:multiLevelType w:val="hybridMultilevel"/>
    <w:tmpl w:val="D430D598"/>
    <w:lvl w:ilvl="0" w:tplc="5324F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0601A"/>
    <w:multiLevelType w:val="multilevel"/>
    <w:tmpl w:val="5656A266"/>
    <w:styleLink w:val="Headings"/>
    <w:lvl w:ilvl="0">
      <w:start w:val="1"/>
      <w:numFmt w:val="decimal"/>
      <w:pStyle w:val="Heading1"/>
      <w:lvlText w:val="%1"/>
      <w:lvlJc w:val="left"/>
      <w:pPr>
        <w:tabs>
          <w:tab w:val="num" w:pos="567"/>
        </w:tabs>
        <w:ind w:left="567" w:hanging="567"/>
      </w:pPr>
      <w:rPr>
        <w:rFonts w:ascii="Times New Roman" w:hAnsi="Times New Roman" w:hint="default"/>
        <w:sz w:val="24"/>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214B7947"/>
    <w:multiLevelType w:val="hybridMultilevel"/>
    <w:tmpl w:val="DBB6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FB7B0F"/>
    <w:multiLevelType w:val="hybridMultilevel"/>
    <w:tmpl w:val="7AF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A7CAC"/>
    <w:multiLevelType w:val="multilevel"/>
    <w:tmpl w:val="5656A266"/>
    <w:numStyleLink w:val="Headings"/>
  </w:abstractNum>
  <w:abstractNum w:abstractNumId="14" w15:restartNumberingAfterBreak="0">
    <w:nsid w:val="34525E14"/>
    <w:multiLevelType w:val="hybridMultilevel"/>
    <w:tmpl w:val="E8FA5E2A"/>
    <w:lvl w:ilvl="0" w:tplc="C3E60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F05AD"/>
    <w:multiLevelType w:val="multilevel"/>
    <w:tmpl w:val="B6DA74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2675E"/>
    <w:multiLevelType w:val="multilevel"/>
    <w:tmpl w:val="BE2C4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935F8B"/>
    <w:multiLevelType w:val="multilevel"/>
    <w:tmpl w:val="B4CA3932"/>
    <w:lvl w:ilvl="0">
      <w:start w:val="1"/>
      <w:numFmt w:val="decimal"/>
      <w:lvlText w:val="%1.1"/>
      <w:lvlJc w:val="left"/>
      <w:pPr>
        <w:ind w:left="360" w:hanging="360"/>
      </w:pPr>
      <w:rPr>
        <w:rFonts w:hint="default"/>
      </w:rPr>
    </w:lvl>
    <w:lvl w:ilvl="1">
      <w:start w:val="1"/>
      <w:numFmt w:val="none"/>
      <w:pStyle w:val="Heading2"/>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EA3EBA"/>
    <w:multiLevelType w:val="hybridMultilevel"/>
    <w:tmpl w:val="14AC48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43BA2"/>
    <w:multiLevelType w:val="hybridMultilevel"/>
    <w:tmpl w:val="75FCDDAC"/>
    <w:lvl w:ilvl="0" w:tplc="28BA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02A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391CB2"/>
    <w:multiLevelType w:val="multilevel"/>
    <w:tmpl w:val="031C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417C96"/>
    <w:multiLevelType w:val="hybridMultilevel"/>
    <w:tmpl w:val="B0CC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10CAC"/>
    <w:multiLevelType w:val="hybridMultilevel"/>
    <w:tmpl w:val="C56A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27D31"/>
    <w:multiLevelType w:val="hybridMultilevel"/>
    <w:tmpl w:val="366A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96DDC"/>
    <w:multiLevelType w:val="hybridMultilevel"/>
    <w:tmpl w:val="BF9E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A577AA"/>
    <w:multiLevelType w:val="hybridMultilevel"/>
    <w:tmpl w:val="3304A3F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1170643"/>
    <w:multiLevelType w:val="hybridMultilevel"/>
    <w:tmpl w:val="08529C0A"/>
    <w:lvl w:ilvl="0" w:tplc="DF601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3BB9"/>
    <w:multiLevelType w:val="multilevel"/>
    <w:tmpl w:val="CFAC705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3E8"/>
    <w:multiLevelType w:val="hybridMultilevel"/>
    <w:tmpl w:val="CAA825C8"/>
    <w:lvl w:ilvl="0" w:tplc="AA46F006">
      <w:start w:val="1"/>
      <w:numFmt w:val="decimal"/>
      <w:lvlText w:val="3%1"/>
      <w:lvlJc w:val="left"/>
      <w:pPr>
        <w:ind w:left="720" w:hanging="360"/>
      </w:pPr>
      <w:rPr>
        <w:rFonts w:hint="default"/>
        <w:b/>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875B6"/>
    <w:multiLevelType w:val="hybridMultilevel"/>
    <w:tmpl w:val="79FC2374"/>
    <w:lvl w:ilvl="0" w:tplc="EA568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BC6F29"/>
    <w:multiLevelType w:val="multilevel"/>
    <w:tmpl w:val="5656A266"/>
    <w:numStyleLink w:val="Headings"/>
  </w:abstractNum>
  <w:abstractNum w:abstractNumId="42"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1"/>
  </w:num>
  <w:num w:numId="3">
    <w:abstractNumId w:val="4"/>
  </w:num>
  <w:num w:numId="4">
    <w:abstractNumId w:val="3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15"/>
  </w:num>
  <w:num w:numId="9">
    <w:abstractNumId w:val="18"/>
  </w:num>
  <w:num w:numId="10">
    <w:abstractNumId w:val="16"/>
  </w:num>
  <w:num w:numId="11">
    <w:abstractNumId w:val="8"/>
  </w:num>
  <w:num w:numId="12">
    <w:abstractNumId w:val="42"/>
  </w:num>
  <w:num w:numId="13">
    <w:abstractNumId w:val="28"/>
  </w:num>
  <w:num w:numId="14">
    <w:abstractNumId w:val="11"/>
  </w:num>
  <w:num w:numId="15">
    <w:abstractNumId w:val="24"/>
  </w:num>
  <w:num w:numId="16">
    <w:abstractNumId w:val="37"/>
  </w:num>
  <w:num w:numId="1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1"/>
  </w:num>
  <w:num w:numId="21">
    <w:abstractNumId w:val="9"/>
  </w:num>
  <w:num w:numId="22">
    <w:abstractNumId w:val="2"/>
  </w:num>
  <w:num w:numId="23">
    <w:abstractNumId w:val="2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40"/>
  </w:num>
  <w:num w:numId="29">
    <w:abstractNumId w:val="26"/>
  </w:num>
  <w:num w:numId="30">
    <w:abstractNumId w:val="19"/>
  </w:num>
  <w:num w:numId="31">
    <w:abstractNumId w:val="32"/>
  </w:num>
  <w:num w:numId="32">
    <w:abstractNumId w:val="34"/>
  </w:num>
  <w:num w:numId="33">
    <w:abstractNumId w:val="10"/>
  </w:num>
  <w:num w:numId="34">
    <w:abstractNumId w:val="29"/>
  </w:num>
  <w:num w:numId="35">
    <w:abstractNumId w:val="33"/>
  </w:num>
  <w:num w:numId="36">
    <w:abstractNumId w:val="30"/>
  </w:num>
  <w:num w:numId="37">
    <w:abstractNumId w:val="39"/>
  </w:num>
  <w:num w:numId="38">
    <w:abstractNumId w:val="5"/>
  </w:num>
  <w:num w:numId="39">
    <w:abstractNumId w:val="25"/>
  </w:num>
  <w:num w:numId="40">
    <w:abstractNumId w:val="7"/>
  </w:num>
  <w:num w:numId="41">
    <w:abstractNumId w:val="14"/>
  </w:num>
  <w:num w:numId="42">
    <w:abstractNumId w:val="35"/>
  </w:num>
  <w:num w:numId="43">
    <w:abstractNumId w:val="22"/>
  </w:num>
  <w:num w:numId="44">
    <w:abstractNumId w:val="3"/>
  </w:num>
  <w:num w:numId="45">
    <w:abstractNumId w:val="12"/>
  </w:num>
  <w:num w:numId="46">
    <w:abstractNumId w:val="6"/>
  </w:num>
  <w:num w:numId="47">
    <w:abstractNumId w:val="9"/>
    <w:lvlOverride w:ilvl="0">
      <w:lvl w:ilvl="0">
        <w:start w:val="1"/>
        <w:numFmt w:val="decimal"/>
        <w:pStyle w:val="Heading1"/>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pStyle w:val="Heading3"/>
        <w:lvlText w:val="%3."/>
        <w:lvlJc w:val="right"/>
        <w:pPr>
          <w:ind w:left="2160" w:hanging="180"/>
        </w:pPr>
      </w:lvl>
    </w:lvlOverride>
    <w:lvlOverride w:ilvl="3">
      <w:lvl w:ilvl="3" w:tentative="1">
        <w:start w:val="1"/>
        <w:numFmt w:val="decimal"/>
        <w:pStyle w:val="Heading4"/>
        <w:lvlText w:val="%4."/>
        <w:lvlJc w:val="left"/>
        <w:pPr>
          <w:ind w:left="2880" w:hanging="360"/>
        </w:pPr>
      </w:lvl>
    </w:lvlOverride>
    <w:lvlOverride w:ilvl="4">
      <w:lvl w:ilvl="4" w:tentative="1">
        <w:start w:val="1"/>
        <w:numFmt w:val="lowerLetter"/>
        <w:pStyle w:val="Heading5"/>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it Shah">
    <w15:presenceInfo w15:providerId="Windows Live" w15:userId="d4618ccc9294da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59"/>
    <w:rsid w:val="00000945"/>
    <w:rsid w:val="00000C60"/>
    <w:rsid w:val="00001454"/>
    <w:rsid w:val="00002BCB"/>
    <w:rsid w:val="00003C80"/>
    <w:rsid w:val="00006BAD"/>
    <w:rsid w:val="00007974"/>
    <w:rsid w:val="0002020A"/>
    <w:rsid w:val="000211E3"/>
    <w:rsid w:val="00023D93"/>
    <w:rsid w:val="00031923"/>
    <w:rsid w:val="00034201"/>
    <w:rsid w:val="00034304"/>
    <w:rsid w:val="00034C5A"/>
    <w:rsid w:val="00035434"/>
    <w:rsid w:val="00042C57"/>
    <w:rsid w:val="00045678"/>
    <w:rsid w:val="000458E4"/>
    <w:rsid w:val="0004607F"/>
    <w:rsid w:val="00046211"/>
    <w:rsid w:val="000464D9"/>
    <w:rsid w:val="00046B96"/>
    <w:rsid w:val="00055F0B"/>
    <w:rsid w:val="00063D84"/>
    <w:rsid w:val="0006636D"/>
    <w:rsid w:val="00071C06"/>
    <w:rsid w:val="000749CB"/>
    <w:rsid w:val="00077057"/>
    <w:rsid w:val="00077260"/>
    <w:rsid w:val="00077547"/>
    <w:rsid w:val="00077D53"/>
    <w:rsid w:val="00081394"/>
    <w:rsid w:val="00087912"/>
    <w:rsid w:val="00096EB6"/>
    <w:rsid w:val="0009700D"/>
    <w:rsid w:val="000A1487"/>
    <w:rsid w:val="000A1890"/>
    <w:rsid w:val="000A2125"/>
    <w:rsid w:val="000A49D0"/>
    <w:rsid w:val="000A584D"/>
    <w:rsid w:val="000B34BD"/>
    <w:rsid w:val="000B3BCA"/>
    <w:rsid w:val="000B4367"/>
    <w:rsid w:val="000B7734"/>
    <w:rsid w:val="000C2AD9"/>
    <w:rsid w:val="000C76C6"/>
    <w:rsid w:val="000C7E2A"/>
    <w:rsid w:val="000D06AE"/>
    <w:rsid w:val="000D2B4C"/>
    <w:rsid w:val="000D37C4"/>
    <w:rsid w:val="000E2F33"/>
    <w:rsid w:val="000F2D37"/>
    <w:rsid w:val="000F4CFB"/>
    <w:rsid w:val="0010207C"/>
    <w:rsid w:val="00105B32"/>
    <w:rsid w:val="001063C0"/>
    <w:rsid w:val="00117666"/>
    <w:rsid w:val="00121C07"/>
    <w:rsid w:val="00121FC4"/>
    <w:rsid w:val="001223A7"/>
    <w:rsid w:val="00127C10"/>
    <w:rsid w:val="00131B11"/>
    <w:rsid w:val="00134256"/>
    <w:rsid w:val="001358D1"/>
    <w:rsid w:val="00143CCD"/>
    <w:rsid w:val="001440A7"/>
    <w:rsid w:val="00145F5A"/>
    <w:rsid w:val="00147395"/>
    <w:rsid w:val="00152F2E"/>
    <w:rsid w:val="001532FE"/>
    <w:rsid w:val="001552C9"/>
    <w:rsid w:val="00157B11"/>
    <w:rsid w:val="001616EB"/>
    <w:rsid w:val="001706B2"/>
    <w:rsid w:val="00171D68"/>
    <w:rsid w:val="00173D81"/>
    <w:rsid w:val="0017423C"/>
    <w:rsid w:val="00174FBE"/>
    <w:rsid w:val="00175F88"/>
    <w:rsid w:val="00177D84"/>
    <w:rsid w:val="00183D9D"/>
    <w:rsid w:val="00190783"/>
    <w:rsid w:val="001964EF"/>
    <w:rsid w:val="001A2BB5"/>
    <w:rsid w:val="001B16E6"/>
    <w:rsid w:val="001B1A2C"/>
    <w:rsid w:val="001C016B"/>
    <w:rsid w:val="001C2608"/>
    <w:rsid w:val="001C3993"/>
    <w:rsid w:val="001C6BD6"/>
    <w:rsid w:val="001C6F11"/>
    <w:rsid w:val="001D147B"/>
    <w:rsid w:val="001D3524"/>
    <w:rsid w:val="001D4058"/>
    <w:rsid w:val="001D5883"/>
    <w:rsid w:val="001D5C23"/>
    <w:rsid w:val="001D6839"/>
    <w:rsid w:val="001D7235"/>
    <w:rsid w:val="001F4C07"/>
    <w:rsid w:val="001F5B56"/>
    <w:rsid w:val="00202ED0"/>
    <w:rsid w:val="00206C7F"/>
    <w:rsid w:val="00210900"/>
    <w:rsid w:val="00214933"/>
    <w:rsid w:val="00215A18"/>
    <w:rsid w:val="00220105"/>
    <w:rsid w:val="00220AEA"/>
    <w:rsid w:val="002218FE"/>
    <w:rsid w:val="002246B6"/>
    <w:rsid w:val="00226954"/>
    <w:rsid w:val="002276CD"/>
    <w:rsid w:val="002306D5"/>
    <w:rsid w:val="0023716D"/>
    <w:rsid w:val="00245D24"/>
    <w:rsid w:val="00245ED7"/>
    <w:rsid w:val="00246881"/>
    <w:rsid w:val="0024770D"/>
    <w:rsid w:val="00250D05"/>
    <w:rsid w:val="00251118"/>
    <w:rsid w:val="00254BA1"/>
    <w:rsid w:val="00257D38"/>
    <w:rsid w:val="00261A34"/>
    <w:rsid w:val="002629A3"/>
    <w:rsid w:val="00264EB8"/>
    <w:rsid w:val="00265660"/>
    <w:rsid w:val="00265BC8"/>
    <w:rsid w:val="00267812"/>
    <w:rsid w:val="00267C9C"/>
    <w:rsid w:val="00267D18"/>
    <w:rsid w:val="00270B4C"/>
    <w:rsid w:val="0027250A"/>
    <w:rsid w:val="00273F3E"/>
    <w:rsid w:val="002744C2"/>
    <w:rsid w:val="00275CB1"/>
    <w:rsid w:val="0028279E"/>
    <w:rsid w:val="0028568D"/>
    <w:rsid w:val="002868E2"/>
    <w:rsid w:val="002869C3"/>
    <w:rsid w:val="00290BF7"/>
    <w:rsid w:val="002923F6"/>
    <w:rsid w:val="00292C75"/>
    <w:rsid w:val="002936E4"/>
    <w:rsid w:val="00295AC8"/>
    <w:rsid w:val="00296B88"/>
    <w:rsid w:val="00297195"/>
    <w:rsid w:val="00297678"/>
    <w:rsid w:val="00297C3C"/>
    <w:rsid w:val="002A0A83"/>
    <w:rsid w:val="002A63FC"/>
    <w:rsid w:val="002B0718"/>
    <w:rsid w:val="002B39D0"/>
    <w:rsid w:val="002C06F2"/>
    <w:rsid w:val="002C5BAB"/>
    <w:rsid w:val="002C74CA"/>
    <w:rsid w:val="002D0A5B"/>
    <w:rsid w:val="002D77AD"/>
    <w:rsid w:val="002E09CB"/>
    <w:rsid w:val="002E267C"/>
    <w:rsid w:val="002E2E0C"/>
    <w:rsid w:val="002E5585"/>
    <w:rsid w:val="002F5E69"/>
    <w:rsid w:val="002F744D"/>
    <w:rsid w:val="00303DE6"/>
    <w:rsid w:val="00304C3E"/>
    <w:rsid w:val="0030578C"/>
    <w:rsid w:val="00306A0B"/>
    <w:rsid w:val="00310124"/>
    <w:rsid w:val="00314802"/>
    <w:rsid w:val="00317CD9"/>
    <w:rsid w:val="00322292"/>
    <w:rsid w:val="003266D4"/>
    <w:rsid w:val="003304E1"/>
    <w:rsid w:val="00331D9D"/>
    <w:rsid w:val="00332C17"/>
    <w:rsid w:val="003356E3"/>
    <w:rsid w:val="00336D8D"/>
    <w:rsid w:val="00342DCD"/>
    <w:rsid w:val="00342F92"/>
    <w:rsid w:val="00346F69"/>
    <w:rsid w:val="00350662"/>
    <w:rsid w:val="003511FE"/>
    <w:rsid w:val="00352731"/>
    <w:rsid w:val="0035358A"/>
    <w:rsid w:val="003544FB"/>
    <w:rsid w:val="003546FB"/>
    <w:rsid w:val="00354F87"/>
    <w:rsid w:val="00354FA1"/>
    <w:rsid w:val="00355E3E"/>
    <w:rsid w:val="0036057D"/>
    <w:rsid w:val="0036231A"/>
    <w:rsid w:val="00365D63"/>
    <w:rsid w:val="0036793B"/>
    <w:rsid w:val="00371A07"/>
    <w:rsid w:val="00372385"/>
    <w:rsid w:val="00372682"/>
    <w:rsid w:val="003726B5"/>
    <w:rsid w:val="0037347F"/>
    <w:rsid w:val="003752FD"/>
    <w:rsid w:val="00376CC5"/>
    <w:rsid w:val="00380207"/>
    <w:rsid w:val="0038735E"/>
    <w:rsid w:val="00395587"/>
    <w:rsid w:val="0039693B"/>
    <w:rsid w:val="003A672B"/>
    <w:rsid w:val="003B19BA"/>
    <w:rsid w:val="003B247E"/>
    <w:rsid w:val="003B3FA6"/>
    <w:rsid w:val="003B7C03"/>
    <w:rsid w:val="003C29FA"/>
    <w:rsid w:val="003C51AF"/>
    <w:rsid w:val="003D0C68"/>
    <w:rsid w:val="003D25F0"/>
    <w:rsid w:val="003D2F2D"/>
    <w:rsid w:val="003E1C95"/>
    <w:rsid w:val="003F3FC8"/>
    <w:rsid w:val="003F6ACD"/>
    <w:rsid w:val="00401590"/>
    <w:rsid w:val="00405A63"/>
    <w:rsid w:val="004065C3"/>
    <w:rsid w:val="00413A5A"/>
    <w:rsid w:val="00417084"/>
    <w:rsid w:val="00417310"/>
    <w:rsid w:val="004259C8"/>
    <w:rsid w:val="004275BA"/>
    <w:rsid w:val="00431B13"/>
    <w:rsid w:val="004324F2"/>
    <w:rsid w:val="0043675D"/>
    <w:rsid w:val="00441E74"/>
    <w:rsid w:val="00442576"/>
    <w:rsid w:val="00442E6C"/>
    <w:rsid w:val="00445DC5"/>
    <w:rsid w:val="00450E3C"/>
    <w:rsid w:val="0045161F"/>
    <w:rsid w:val="00453DA8"/>
    <w:rsid w:val="004636E0"/>
    <w:rsid w:val="00463CF0"/>
    <w:rsid w:val="00463E3D"/>
    <w:rsid w:val="004645AE"/>
    <w:rsid w:val="00467B56"/>
    <w:rsid w:val="004756EB"/>
    <w:rsid w:val="00480CB9"/>
    <w:rsid w:val="00483AAA"/>
    <w:rsid w:val="004A1255"/>
    <w:rsid w:val="004B2CFF"/>
    <w:rsid w:val="004B78B1"/>
    <w:rsid w:val="004C192C"/>
    <w:rsid w:val="004C55B5"/>
    <w:rsid w:val="004C5E0C"/>
    <w:rsid w:val="004D2631"/>
    <w:rsid w:val="004D3E33"/>
    <w:rsid w:val="004D7ACE"/>
    <w:rsid w:val="004D7C74"/>
    <w:rsid w:val="004E1673"/>
    <w:rsid w:val="004E3A56"/>
    <w:rsid w:val="004E41EC"/>
    <w:rsid w:val="004E60A2"/>
    <w:rsid w:val="004E77AF"/>
    <w:rsid w:val="004E7C86"/>
    <w:rsid w:val="004F4B4F"/>
    <w:rsid w:val="004F5102"/>
    <w:rsid w:val="00501205"/>
    <w:rsid w:val="00501B52"/>
    <w:rsid w:val="00502007"/>
    <w:rsid w:val="0051523C"/>
    <w:rsid w:val="00522B43"/>
    <w:rsid w:val="005250F2"/>
    <w:rsid w:val="005275C1"/>
    <w:rsid w:val="00533C6C"/>
    <w:rsid w:val="00535297"/>
    <w:rsid w:val="00536664"/>
    <w:rsid w:val="00537C61"/>
    <w:rsid w:val="0054402E"/>
    <w:rsid w:val="00544CBC"/>
    <w:rsid w:val="00551133"/>
    <w:rsid w:val="005572D8"/>
    <w:rsid w:val="00557C61"/>
    <w:rsid w:val="0056029F"/>
    <w:rsid w:val="005717F6"/>
    <w:rsid w:val="00572C52"/>
    <w:rsid w:val="00573522"/>
    <w:rsid w:val="005802D6"/>
    <w:rsid w:val="005828DC"/>
    <w:rsid w:val="00583590"/>
    <w:rsid w:val="00583C90"/>
    <w:rsid w:val="005A1D84"/>
    <w:rsid w:val="005A2061"/>
    <w:rsid w:val="005A5090"/>
    <w:rsid w:val="005A69E9"/>
    <w:rsid w:val="005A70EA"/>
    <w:rsid w:val="005B1DC0"/>
    <w:rsid w:val="005B2A6D"/>
    <w:rsid w:val="005B41FD"/>
    <w:rsid w:val="005B4590"/>
    <w:rsid w:val="005C2BC7"/>
    <w:rsid w:val="005C3963"/>
    <w:rsid w:val="005C680E"/>
    <w:rsid w:val="005C792C"/>
    <w:rsid w:val="005D0240"/>
    <w:rsid w:val="005D130E"/>
    <w:rsid w:val="005D1840"/>
    <w:rsid w:val="005D35E4"/>
    <w:rsid w:val="005D368C"/>
    <w:rsid w:val="005D43CF"/>
    <w:rsid w:val="005D7910"/>
    <w:rsid w:val="005E7D88"/>
    <w:rsid w:val="005F6FDA"/>
    <w:rsid w:val="00600278"/>
    <w:rsid w:val="006075B2"/>
    <w:rsid w:val="006147C5"/>
    <w:rsid w:val="00615034"/>
    <w:rsid w:val="0062154F"/>
    <w:rsid w:val="0062310C"/>
    <w:rsid w:val="00626DB7"/>
    <w:rsid w:val="00631A8C"/>
    <w:rsid w:val="00631CAB"/>
    <w:rsid w:val="00636528"/>
    <w:rsid w:val="006413F6"/>
    <w:rsid w:val="00642D70"/>
    <w:rsid w:val="00645F3E"/>
    <w:rsid w:val="00651CA2"/>
    <w:rsid w:val="00653D60"/>
    <w:rsid w:val="00653E83"/>
    <w:rsid w:val="00654A40"/>
    <w:rsid w:val="006565EC"/>
    <w:rsid w:val="00656DD5"/>
    <w:rsid w:val="006607BF"/>
    <w:rsid w:val="00660D05"/>
    <w:rsid w:val="00664C7F"/>
    <w:rsid w:val="00665DC2"/>
    <w:rsid w:val="00666CC1"/>
    <w:rsid w:val="00671D9A"/>
    <w:rsid w:val="00672894"/>
    <w:rsid w:val="00672975"/>
    <w:rsid w:val="00673952"/>
    <w:rsid w:val="0068089C"/>
    <w:rsid w:val="006814A3"/>
    <w:rsid w:val="006844C8"/>
    <w:rsid w:val="00685F7D"/>
    <w:rsid w:val="00686C9D"/>
    <w:rsid w:val="00687220"/>
    <w:rsid w:val="00696AD8"/>
    <w:rsid w:val="006A36F1"/>
    <w:rsid w:val="006A781F"/>
    <w:rsid w:val="006B2834"/>
    <w:rsid w:val="006B2D5B"/>
    <w:rsid w:val="006B3EDA"/>
    <w:rsid w:val="006B4CAB"/>
    <w:rsid w:val="006B4CB6"/>
    <w:rsid w:val="006B5A66"/>
    <w:rsid w:val="006B5C2F"/>
    <w:rsid w:val="006B7384"/>
    <w:rsid w:val="006B7BC4"/>
    <w:rsid w:val="006B7D14"/>
    <w:rsid w:val="006C33F3"/>
    <w:rsid w:val="006D0CE1"/>
    <w:rsid w:val="006D1D2B"/>
    <w:rsid w:val="006D4D8C"/>
    <w:rsid w:val="006D5B93"/>
    <w:rsid w:val="006D7016"/>
    <w:rsid w:val="006E1B99"/>
    <w:rsid w:val="006E537B"/>
    <w:rsid w:val="006E6D9D"/>
    <w:rsid w:val="0070357D"/>
    <w:rsid w:val="00707667"/>
    <w:rsid w:val="00707DAF"/>
    <w:rsid w:val="00710B03"/>
    <w:rsid w:val="00710CA0"/>
    <w:rsid w:val="007117F5"/>
    <w:rsid w:val="0071301A"/>
    <w:rsid w:val="00716AD5"/>
    <w:rsid w:val="0072018E"/>
    <w:rsid w:val="00723676"/>
    <w:rsid w:val="00724C45"/>
    <w:rsid w:val="00725A7D"/>
    <w:rsid w:val="0073085C"/>
    <w:rsid w:val="007311B2"/>
    <w:rsid w:val="00732E4D"/>
    <w:rsid w:val="00733906"/>
    <w:rsid w:val="0073716B"/>
    <w:rsid w:val="00740789"/>
    <w:rsid w:val="00740F90"/>
    <w:rsid w:val="00742B95"/>
    <w:rsid w:val="00746505"/>
    <w:rsid w:val="00751595"/>
    <w:rsid w:val="00755008"/>
    <w:rsid w:val="00756837"/>
    <w:rsid w:val="007632F5"/>
    <w:rsid w:val="00764E63"/>
    <w:rsid w:val="0077452A"/>
    <w:rsid w:val="00775E4B"/>
    <w:rsid w:val="007802C1"/>
    <w:rsid w:val="00784049"/>
    <w:rsid w:val="0078435B"/>
    <w:rsid w:val="00785970"/>
    <w:rsid w:val="00790BB3"/>
    <w:rsid w:val="00791329"/>
    <w:rsid w:val="00791BAD"/>
    <w:rsid w:val="00792043"/>
    <w:rsid w:val="00794DA6"/>
    <w:rsid w:val="0079663C"/>
    <w:rsid w:val="0079688A"/>
    <w:rsid w:val="00797EDD"/>
    <w:rsid w:val="007A38CA"/>
    <w:rsid w:val="007A5E0B"/>
    <w:rsid w:val="007B0322"/>
    <w:rsid w:val="007B0D5B"/>
    <w:rsid w:val="007B66BD"/>
    <w:rsid w:val="007C0E3F"/>
    <w:rsid w:val="007C206C"/>
    <w:rsid w:val="007C5729"/>
    <w:rsid w:val="007D0094"/>
    <w:rsid w:val="007E0EE3"/>
    <w:rsid w:val="007E2C1D"/>
    <w:rsid w:val="007E4A6A"/>
    <w:rsid w:val="007F04FB"/>
    <w:rsid w:val="007F302D"/>
    <w:rsid w:val="007F6FFC"/>
    <w:rsid w:val="007F7268"/>
    <w:rsid w:val="00805302"/>
    <w:rsid w:val="00807E95"/>
    <w:rsid w:val="00810580"/>
    <w:rsid w:val="008111E4"/>
    <w:rsid w:val="0081301C"/>
    <w:rsid w:val="00817179"/>
    <w:rsid w:val="00817DD6"/>
    <w:rsid w:val="00820CFF"/>
    <w:rsid w:val="0082152A"/>
    <w:rsid w:val="00823FC2"/>
    <w:rsid w:val="0082466A"/>
    <w:rsid w:val="00824DF3"/>
    <w:rsid w:val="008266A6"/>
    <w:rsid w:val="00827D38"/>
    <w:rsid w:val="0084035D"/>
    <w:rsid w:val="00844459"/>
    <w:rsid w:val="008541DE"/>
    <w:rsid w:val="0085629C"/>
    <w:rsid w:val="00857FC4"/>
    <w:rsid w:val="00861648"/>
    <w:rsid w:val="00861DA2"/>
    <w:rsid w:val="008629A9"/>
    <w:rsid w:val="0086354B"/>
    <w:rsid w:val="0087036A"/>
    <w:rsid w:val="00870675"/>
    <w:rsid w:val="008904F0"/>
    <w:rsid w:val="008937A9"/>
    <w:rsid w:val="00893C19"/>
    <w:rsid w:val="0089478B"/>
    <w:rsid w:val="00894B97"/>
    <w:rsid w:val="008A4051"/>
    <w:rsid w:val="008A44CB"/>
    <w:rsid w:val="008B2076"/>
    <w:rsid w:val="008B5AD3"/>
    <w:rsid w:val="008B78EA"/>
    <w:rsid w:val="008C0FF9"/>
    <w:rsid w:val="008D1F4F"/>
    <w:rsid w:val="008D56D2"/>
    <w:rsid w:val="008D6C8D"/>
    <w:rsid w:val="008D6C91"/>
    <w:rsid w:val="008E2B54"/>
    <w:rsid w:val="008E2D70"/>
    <w:rsid w:val="008E4404"/>
    <w:rsid w:val="008E574A"/>
    <w:rsid w:val="008E57CE"/>
    <w:rsid w:val="008E58C7"/>
    <w:rsid w:val="008E6FB8"/>
    <w:rsid w:val="008E7F3A"/>
    <w:rsid w:val="008F1803"/>
    <w:rsid w:val="008F4597"/>
    <w:rsid w:val="008F4AF1"/>
    <w:rsid w:val="008F5021"/>
    <w:rsid w:val="008F537D"/>
    <w:rsid w:val="00903FEE"/>
    <w:rsid w:val="00904BAE"/>
    <w:rsid w:val="0090733B"/>
    <w:rsid w:val="0091195F"/>
    <w:rsid w:val="0091287D"/>
    <w:rsid w:val="00932010"/>
    <w:rsid w:val="00932571"/>
    <w:rsid w:val="00932BF3"/>
    <w:rsid w:val="00943573"/>
    <w:rsid w:val="009439A0"/>
    <w:rsid w:val="00955AE4"/>
    <w:rsid w:val="00960850"/>
    <w:rsid w:val="00964356"/>
    <w:rsid w:val="009673DB"/>
    <w:rsid w:val="00971B61"/>
    <w:rsid w:val="00973093"/>
    <w:rsid w:val="009732FF"/>
    <w:rsid w:val="00973635"/>
    <w:rsid w:val="009736EC"/>
    <w:rsid w:val="00975EEB"/>
    <w:rsid w:val="00980C31"/>
    <w:rsid w:val="009836FB"/>
    <w:rsid w:val="009854E0"/>
    <w:rsid w:val="009901FF"/>
    <w:rsid w:val="009955FF"/>
    <w:rsid w:val="009979B3"/>
    <w:rsid w:val="009A1D7A"/>
    <w:rsid w:val="009A2CFE"/>
    <w:rsid w:val="009A527D"/>
    <w:rsid w:val="009B0900"/>
    <w:rsid w:val="009B5DFC"/>
    <w:rsid w:val="009B7018"/>
    <w:rsid w:val="009C3D0D"/>
    <w:rsid w:val="009C4BBF"/>
    <w:rsid w:val="009D024B"/>
    <w:rsid w:val="009D0C15"/>
    <w:rsid w:val="009D0C8A"/>
    <w:rsid w:val="009D259D"/>
    <w:rsid w:val="009D2710"/>
    <w:rsid w:val="009D4E78"/>
    <w:rsid w:val="009D6A24"/>
    <w:rsid w:val="009E061D"/>
    <w:rsid w:val="009E303D"/>
    <w:rsid w:val="009E3E10"/>
    <w:rsid w:val="009F161C"/>
    <w:rsid w:val="009F26C2"/>
    <w:rsid w:val="009F4911"/>
    <w:rsid w:val="009F72D6"/>
    <w:rsid w:val="009F7740"/>
    <w:rsid w:val="00A02FAB"/>
    <w:rsid w:val="00A0754C"/>
    <w:rsid w:val="00A2711E"/>
    <w:rsid w:val="00A30542"/>
    <w:rsid w:val="00A334A9"/>
    <w:rsid w:val="00A36073"/>
    <w:rsid w:val="00A36E5D"/>
    <w:rsid w:val="00A47863"/>
    <w:rsid w:val="00A50889"/>
    <w:rsid w:val="00A50D9D"/>
    <w:rsid w:val="00A53000"/>
    <w:rsid w:val="00A54250"/>
    <w:rsid w:val="00A545C6"/>
    <w:rsid w:val="00A5521B"/>
    <w:rsid w:val="00A55327"/>
    <w:rsid w:val="00A56A9B"/>
    <w:rsid w:val="00A6133C"/>
    <w:rsid w:val="00A61E37"/>
    <w:rsid w:val="00A6477C"/>
    <w:rsid w:val="00A7038C"/>
    <w:rsid w:val="00A7132E"/>
    <w:rsid w:val="00A713DA"/>
    <w:rsid w:val="00A737D0"/>
    <w:rsid w:val="00A75F87"/>
    <w:rsid w:val="00A81AA4"/>
    <w:rsid w:val="00A82071"/>
    <w:rsid w:val="00A841EE"/>
    <w:rsid w:val="00A9082E"/>
    <w:rsid w:val="00A95D8B"/>
    <w:rsid w:val="00A96B9E"/>
    <w:rsid w:val="00A9794B"/>
    <w:rsid w:val="00AA3FF8"/>
    <w:rsid w:val="00AA5147"/>
    <w:rsid w:val="00AA6186"/>
    <w:rsid w:val="00AA7076"/>
    <w:rsid w:val="00AB002A"/>
    <w:rsid w:val="00AB2184"/>
    <w:rsid w:val="00AC0270"/>
    <w:rsid w:val="00AC2114"/>
    <w:rsid w:val="00AC3D92"/>
    <w:rsid w:val="00AC3EA3"/>
    <w:rsid w:val="00AC5A73"/>
    <w:rsid w:val="00AC792D"/>
    <w:rsid w:val="00AD2B73"/>
    <w:rsid w:val="00AD6621"/>
    <w:rsid w:val="00AD7E2D"/>
    <w:rsid w:val="00AE0D6D"/>
    <w:rsid w:val="00AE2522"/>
    <w:rsid w:val="00AE74E1"/>
    <w:rsid w:val="00AE7A9C"/>
    <w:rsid w:val="00AF08AB"/>
    <w:rsid w:val="00AF1274"/>
    <w:rsid w:val="00AF2A47"/>
    <w:rsid w:val="00AF3624"/>
    <w:rsid w:val="00AF4D76"/>
    <w:rsid w:val="00B008A5"/>
    <w:rsid w:val="00B01EB3"/>
    <w:rsid w:val="00B0438A"/>
    <w:rsid w:val="00B06E8B"/>
    <w:rsid w:val="00B1156E"/>
    <w:rsid w:val="00B13757"/>
    <w:rsid w:val="00B1627B"/>
    <w:rsid w:val="00B20569"/>
    <w:rsid w:val="00B22D37"/>
    <w:rsid w:val="00B25163"/>
    <w:rsid w:val="00B339CC"/>
    <w:rsid w:val="00B458C8"/>
    <w:rsid w:val="00B54B46"/>
    <w:rsid w:val="00B606E6"/>
    <w:rsid w:val="00B657B8"/>
    <w:rsid w:val="00B74A19"/>
    <w:rsid w:val="00B757E2"/>
    <w:rsid w:val="00B7595F"/>
    <w:rsid w:val="00B84920"/>
    <w:rsid w:val="00B84938"/>
    <w:rsid w:val="00B8556A"/>
    <w:rsid w:val="00B85ECD"/>
    <w:rsid w:val="00B919EA"/>
    <w:rsid w:val="00B93837"/>
    <w:rsid w:val="00B939B2"/>
    <w:rsid w:val="00BA1C6F"/>
    <w:rsid w:val="00BB7972"/>
    <w:rsid w:val="00BB7EEB"/>
    <w:rsid w:val="00BD0BBA"/>
    <w:rsid w:val="00BD6624"/>
    <w:rsid w:val="00BE2168"/>
    <w:rsid w:val="00BE2E8C"/>
    <w:rsid w:val="00BE684B"/>
    <w:rsid w:val="00BE744F"/>
    <w:rsid w:val="00BF14E6"/>
    <w:rsid w:val="00BF1A00"/>
    <w:rsid w:val="00BF1B44"/>
    <w:rsid w:val="00BF2283"/>
    <w:rsid w:val="00BF2E4B"/>
    <w:rsid w:val="00BF4DFE"/>
    <w:rsid w:val="00C012A3"/>
    <w:rsid w:val="00C0145B"/>
    <w:rsid w:val="00C0368D"/>
    <w:rsid w:val="00C0524A"/>
    <w:rsid w:val="00C07964"/>
    <w:rsid w:val="00C07D76"/>
    <w:rsid w:val="00C10035"/>
    <w:rsid w:val="00C13EE4"/>
    <w:rsid w:val="00C14E2C"/>
    <w:rsid w:val="00C173E2"/>
    <w:rsid w:val="00C17CAE"/>
    <w:rsid w:val="00C217D1"/>
    <w:rsid w:val="00C24F63"/>
    <w:rsid w:val="00C325E1"/>
    <w:rsid w:val="00C35055"/>
    <w:rsid w:val="00C407E8"/>
    <w:rsid w:val="00C42477"/>
    <w:rsid w:val="00C501CA"/>
    <w:rsid w:val="00C52A7B"/>
    <w:rsid w:val="00C54D26"/>
    <w:rsid w:val="00C61FEB"/>
    <w:rsid w:val="00C62C22"/>
    <w:rsid w:val="00C6324C"/>
    <w:rsid w:val="00C654ED"/>
    <w:rsid w:val="00C679AA"/>
    <w:rsid w:val="00C70477"/>
    <w:rsid w:val="00C724CF"/>
    <w:rsid w:val="00C75972"/>
    <w:rsid w:val="00C82792"/>
    <w:rsid w:val="00C83CFD"/>
    <w:rsid w:val="00C84484"/>
    <w:rsid w:val="00C846D7"/>
    <w:rsid w:val="00C84D9A"/>
    <w:rsid w:val="00C864B2"/>
    <w:rsid w:val="00C900C5"/>
    <w:rsid w:val="00C903FE"/>
    <w:rsid w:val="00C939AA"/>
    <w:rsid w:val="00C944A1"/>
    <w:rsid w:val="00C948FD"/>
    <w:rsid w:val="00C95A3F"/>
    <w:rsid w:val="00CA32A1"/>
    <w:rsid w:val="00CB3B98"/>
    <w:rsid w:val="00CB4113"/>
    <w:rsid w:val="00CB43D5"/>
    <w:rsid w:val="00CB5BAA"/>
    <w:rsid w:val="00CC1ABA"/>
    <w:rsid w:val="00CC1BD9"/>
    <w:rsid w:val="00CC4852"/>
    <w:rsid w:val="00CC76F9"/>
    <w:rsid w:val="00CD066B"/>
    <w:rsid w:val="00CD2D26"/>
    <w:rsid w:val="00CD3163"/>
    <w:rsid w:val="00CD46E2"/>
    <w:rsid w:val="00CD6998"/>
    <w:rsid w:val="00CD7E98"/>
    <w:rsid w:val="00CE03A4"/>
    <w:rsid w:val="00CF19FD"/>
    <w:rsid w:val="00CF74A1"/>
    <w:rsid w:val="00CF7B11"/>
    <w:rsid w:val="00D00D0B"/>
    <w:rsid w:val="00D036F2"/>
    <w:rsid w:val="00D04B69"/>
    <w:rsid w:val="00D07748"/>
    <w:rsid w:val="00D10A3A"/>
    <w:rsid w:val="00D1753C"/>
    <w:rsid w:val="00D17ED0"/>
    <w:rsid w:val="00D262B4"/>
    <w:rsid w:val="00D32061"/>
    <w:rsid w:val="00D32F3C"/>
    <w:rsid w:val="00D346C6"/>
    <w:rsid w:val="00D375D7"/>
    <w:rsid w:val="00D422E2"/>
    <w:rsid w:val="00D42516"/>
    <w:rsid w:val="00D42954"/>
    <w:rsid w:val="00D50A37"/>
    <w:rsid w:val="00D537FA"/>
    <w:rsid w:val="00D53BF3"/>
    <w:rsid w:val="00D560B6"/>
    <w:rsid w:val="00D723CF"/>
    <w:rsid w:val="00D757F4"/>
    <w:rsid w:val="00D77239"/>
    <w:rsid w:val="00D8016D"/>
    <w:rsid w:val="00D80D99"/>
    <w:rsid w:val="00D93D8F"/>
    <w:rsid w:val="00D9503C"/>
    <w:rsid w:val="00DA0F27"/>
    <w:rsid w:val="00DA5257"/>
    <w:rsid w:val="00DA6813"/>
    <w:rsid w:val="00DB0055"/>
    <w:rsid w:val="00DB016D"/>
    <w:rsid w:val="00DB0C44"/>
    <w:rsid w:val="00DB2224"/>
    <w:rsid w:val="00DB3F69"/>
    <w:rsid w:val="00DB6C62"/>
    <w:rsid w:val="00DD3CDB"/>
    <w:rsid w:val="00DD73EF"/>
    <w:rsid w:val="00DE23E8"/>
    <w:rsid w:val="00DE3A74"/>
    <w:rsid w:val="00DE49BC"/>
    <w:rsid w:val="00DE715C"/>
    <w:rsid w:val="00DF4964"/>
    <w:rsid w:val="00DF7C25"/>
    <w:rsid w:val="00E00D87"/>
    <w:rsid w:val="00E0128B"/>
    <w:rsid w:val="00E02A12"/>
    <w:rsid w:val="00E041A6"/>
    <w:rsid w:val="00E07063"/>
    <w:rsid w:val="00E11BBE"/>
    <w:rsid w:val="00E12CB4"/>
    <w:rsid w:val="00E1593C"/>
    <w:rsid w:val="00E17C03"/>
    <w:rsid w:val="00E269F8"/>
    <w:rsid w:val="00E36FC3"/>
    <w:rsid w:val="00E41849"/>
    <w:rsid w:val="00E47C67"/>
    <w:rsid w:val="00E534E1"/>
    <w:rsid w:val="00E535D3"/>
    <w:rsid w:val="00E55A81"/>
    <w:rsid w:val="00E605CF"/>
    <w:rsid w:val="00E61AA9"/>
    <w:rsid w:val="00E62205"/>
    <w:rsid w:val="00E63901"/>
    <w:rsid w:val="00E647A7"/>
    <w:rsid w:val="00E64E17"/>
    <w:rsid w:val="00E73B14"/>
    <w:rsid w:val="00E777C2"/>
    <w:rsid w:val="00E800BE"/>
    <w:rsid w:val="00E8266B"/>
    <w:rsid w:val="00E832D3"/>
    <w:rsid w:val="00E90255"/>
    <w:rsid w:val="00E90E3F"/>
    <w:rsid w:val="00EA1CBD"/>
    <w:rsid w:val="00EA3D3C"/>
    <w:rsid w:val="00EB5EB4"/>
    <w:rsid w:val="00EB63CB"/>
    <w:rsid w:val="00EC1250"/>
    <w:rsid w:val="00EC7CC3"/>
    <w:rsid w:val="00ED0179"/>
    <w:rsid w:val="00ED0ABB"/>
    <w:rsid w:val="00ED0B87"/>
    <w:rsid w:val="00EF0D5E"/>
    <w:rsid w:val="00EF100B"/>
    <w:rsid w:val="00EF1ECC"/>
    <w:rsid w:val="00EF5945"/>
    <w:rsid w:val="00EF645A"/>
    <w:rsid w:val="00EF6928"/>
    <w:rsid w:val="00F039BF"/>
    <w:rsid w:val="00F10995"/>
    <w:rsid w:val="00F154E0"/>
    <w:rsid w:val="00F3058F"/>
    <w:rsid w:val="00F323B6"/>
    <w:rsid w:val="00F327CA"/>
    <w:rsid w:val="00F33741"/>
    <w:rsid w:val="00F33915"/>
    <w:rsid w:val="00F46494"/>
    <w:rsid w:val="00F46EC4"/>
    <w:rsid w:val="00F47A20"/>
    <w:rsid w:val="00F51AC5"/>
    <w:rsid w:val="00F558AB"/>
    <w:rsid w:val="00F61D89"/>
    <w:rsid w:val="00F66134"/>
    <w:rsid w:val="00F7111A"/>
    <w:rsid w:val="00F74E64"/>
    <w:rsid w:val="00F7530B"/>
    <w:rsid w:val="00F75BF0"/>
    <w:rsid w:val="00F86ABB"/>
    <w:rsid w:val="00F92B74"/>
    <w:rsid w:val="00F92F75"/>
    <w:rsid w:val="00F9449E"/>
    <w:rsid w:val="00F948BF"/>
    <w:rsid w:val="00F96439"/>
    <w:rsid w:val="00FA09CF"/>
    <w:rsid w:val="00FA0A8F"/>
    <w:rsid w:val="00FA0C2F"/>
    <w:rsid w:val="00FA0FDB"/>
    <w:rsid w:val="00FA5764"/>
    <w:rsid w:val="00FA5A4A"/>
    <w:rsid w:val="00FA73B4"/>
    <w:rsid w:val="00FB6EAB"/>
    <w:rsid w:val="00FD00BE"/>
    <w:rsid w:val="00FD7648"/>
    <w:rsid w:val="00FD7EA9"/>
    <w:rsid w:val="00FE07D7"/>
    <w:rsid w:val="00FE5B78"/>
    <w:rsid w:val="00FE62B5"/>
    <w:rsid w:val="00FF016C"/>
    <w:rsid w:val="00FF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AB45"/>
  <w15:docId w15:val="{BE0D9D27-9B90-47EB-B204-1B36280D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66A6"/>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Id w:val="26"/>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5B4590"/>
    <w:rPr>
      <w:color w:val="808080"/>
      <w:shd w:val="clear" w:color="auto" w:fill="E6E6E6"/>
    </w:rPr>
  </w:style>
  <w:style w:type="character" w:customStyle="1" w:styleId="UnresolvedMention2">
    <w:name w:val="Unresolved Mention2"/>
    <w:basedOn w:val="DefaultParagraphFont"/>
    <w:uiPriority w:val="99"/>
    <w:rsid w:val="0027250A"/>
    <w:rPr>
      <w:color w:val="808080"/>
      <w:shd w:val="clear" w:color="auto" w:fill="E6E6E6"/>
    </w:rPr>
  </w:style>
  <w:style w:type="paragraph" w:customStyle="1" w:styleId="p1">
    <w:name w:val="p1"/>
    <w:basedOn w:val="Normal"/>
    <w:rsid w:val="00C864B2"/>
    <w:pPr>
      <w:shd w:val="clear" w:color="auto" w:fill="FFFFFF"/>
      <w:spacing w:before="0" w:after="0"/>
    </w:pPr>
    <w:rPr>
      <w:rFonts w:ascii="Menlo" w:hAnsi="Menlo" w:cs="Menlo"/>
      <w:color w:val="000000"/>
      <w:sz w:val="17"/>
      <w:szCs w:val="17"/>
    </w:rPr>
  </w:style>
  <w:style w:type="paragraph" w:customStyle="1" w:styleId="p2">
    <w:name w:val="p2"/>
    <w:basedOn w:val="Normal"/>
    <w:rsid w:val="00C864B2"/>
    <w:pPr>
      <w:shd w:val="clear" w:color="auto" w:fill="FFFFFF"/>
      <w:spacing w:before="0" w:after="0"/>
    </w:pPr>
    <w:rPr>
      <w:rFonts w:ascii="Menlo" w:hAnsi="Menlo" w:cs="Menlo"/>
      <w:color w:val="000000"/>
      <w:sz w:val="17"/>
      <w:szCs w:val="17"/>
    </w:rPr>
  </w:style>
  <w:style w:type="character" w:customStyle="1" w:styleId="apple-tab-span">
    <w:name w:val="apple-tab-span"/>
    <w:basedOn w:val="DefaultParagraphFont"/>
    <w:rsid w:val="00C864B2"/>
  </w:style>
  <w:style w:type="character" w:customStyle="1" w:styleId="s1">
    <w:name w:val="s1"/>
    <w:basedOn w:val="DefaultParagraphFont"/>
    <w:rsid w:val="00C864B2"/>
  </w:style>
  <w:style w:type="character" w:customStyle="1" w:styleId="apple-converted-space">
    <w:name w:val="apple-converted-space"/>
    <w:basedOn w:val="DefaultParagraphFont"/>
    <w:rsid w:val="00C864B2"/>
  </w:style>
  <w:style w:type="character" w:styleId="UnresolvedMention">
    <w:name w:val="Unresolved Mention"/>
    <w:basedOn w:val="DefaultParagraphFont"/>
    <w:uiPriority w:val="99"/>
    <w:rsid w:val="003527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06245306">
      <w:bodyDiv w:val="1"/>
      <w:marLeft w:val="0"/>
      <w:marRight w:val="0"/>
      <w:marTop w:val="0"/>
      <w:marBottom w:val="0"/>
      <w:divBdr>
        <w:top w:val="none" w:sz="0" w:space="0" w:color="auto"/>
        <w:left w:val="none" w:sz="0" w:space="0" w:color="auto"/>
        <w:bottom w:val="none" w:sz="0" w:space="0" w:color="auto"/>
        <w:right w:val="none" w:sz="0" w:space="0" w:color="auto"/>
      </w:divBdr>
    </w:div>
    <w:div w:id="16825659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2271697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404231210">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481654794">
      <w:bodyDiv w:val="1"/>
      <w:marLeft w:val="0"/>
      <w:marRight w:val="0"/>
      <w:marTop w:val="0"/>
      <w:marBottom w:val="0"/>
      <w:divBdr>
        <w:top w:val="none" w:sz="0" w:space="0" w:color="auto"/>
        <w:left w:val="none" w:sz="0" w:space="0" w:color="auto"/>
        <w:bottom w:val="none" w:sz="0" w:space="0" w:color="auto"/>
        <w:right w:val="none" w:sz="0" w:space="0" w:color="auto"/>
      </w:divBdr>
    </w:div>
    <w:div w:id="52082204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854005459">
      <w:bodyDiv w:val="1"/>
      <w:marLeft w:val="0"/>
      <w:marRight w:val="0"/>
      <w:marTop w:val="0"/>
      <w:marBottom w:val="0"/>
      <w:divBdr>
        <w:top w:val="none" w:sz="0" w:space="0" w:color="auto"/>
        <w:left w:val="none" w:sz="0" w:space="0" w:color="auto"/>
        <w:bottom w:val="none" w:sz="0" w:space="0" w:color="auto"/>
        <w:right w:val="none" w:sz="0" w:space="0" w:color="auto"/>
      </w:divBdr>
    </w:div>
    <w:div w:id="919363568">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1451835">
      <w:bodyDiv w:val="1"/>
      <w:marLeft w:val="0"/>
      <w:marRight w:val="0"/>
      <w:marTop w:val="0"/>
      <w:marBottom w:val="0"/>
      <w:divBdr>
        <w:top w:val="none" w:sz="0" w:space="0" w:color="auto"/>
        <w:left w:val="none" w:sz="0" w:space="0" w:color="auto"/>
        <w:bottom w:val="none" w:sz="0" w:space="0" w:color="auto"/>
        <w:right w:val="none" w:sz="0" w:space="0" w:color="auto"/>
      </w:divBdr>
    </w:div>
    <w:div w:id="988443407">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12557518">
      <w:bodyDiv w:val="1"/>
      <w:marLeft w:val="0"/>
      <w:marRight w:val="0"/>
      <w:marTop w:val="0"/>
      <w:marBottom w:val="0"/>
      <w:divBdr>
        <w:top w:val="none" w:sz="0" w:space="0" w:color="auto"/>
        <w:left w:val="none" w:sz="0" w:space="0" w:color="auto"/>
        <w:bottom w:val="none" w:sz="0" w:space="0" w:color="auto"/>
        <w:right w:val="none" w:sz="0" w:space="0" w:color="auto"/>
      </w:divBdr>
    </w:div>
    <w:div w:id="1236479248">
      <w:bodyDiv w:val="1"/>
      <w:marLeft w:val="0"/>
      <w:marRight w:val="0"/>
      <w:marTop w:val="0"/>
      <w:marBottom w:val="0"/>
      <w:divBdr>
        <w:top w:val="none" w:sz="0" w:space="0" w:color="auto"/>
        <w:left w:val="none" w:sz="0" w:space="0" w:color="auto"/>
        <w:bottom w:val="none" w:sz="0" w:space="0" w:color="auto"/>
        <w:right w:val="none" w:sz="0" w:space="0" w:color="auto"/>
      </w:divBdr>
    </w:div>
    <w:div w:id="1289825071">
      <w:bodyDiv w:val="1"/>
      <w:marLeft w:val="0"/>
      <w:marRight w:val="0"/>
      <w:marTop w:val="0"/>
      <w:marBottom w:val="0"/>
      <w:divBdr>
        <w:top w:val="none" w:sz="0" w:space="0" w:color="auto"/>
        <w:left w:val="none" w:sz="0" w:space="0" w:color="auto"/>
        <w:bottom w:val="none" w:sz="0" w:space="0" w:color="auto"/>
        <w:right w:val="none" w:sz="0" w:space="0" w:color="auto"/>
      </w:divBdr>
    </w:div>
    <w:div w:id="1330449345">
      <w:bodyDiv w:val="1"/>
      <w:marLeft w:val="0"/>
      <w:marRight w:val="0"/>
      <w:marTop w:val="0"/>
      <w:marBottom w:val="0"/>
      <w:divBdr>
        <w:top w:val="none" w:sz="0" w:space="0" w:color="auto"/>
        <w:left w:val="none" w:sz="0" w:space="0" w:color="auto"/>
        <w:bottom w:val="none" w:sz="0" w:space="0" w:color="auto"/>
        <w:right w:val="none" w:sz="0" w:space="0" w:color="auto"/>
      </w:divBdr>
    </w:div>
    <w:div w:id="1363550509">
      <w:bodyDiv w:val="1"/>
      <w:marLeft w:val="0"/>
      <w:marRight w:val="0"/>
      <w:marTop w:val="0"/>
      <w:marBottom w:val="0"/>
      <w:divBdr>
        <w:top w:val="none" w:sz="0" w:space="0" w:color="auto"/>
        <w:left w:val="none" w:sz="0" w:space="0" w:color="auto"/>
        <w:bottom w:val="none" w:sz="0" w:space="0" w:color="auto"/>
        <w:right w:val="none" w:sz="0" w:space="0" w:color="auto"/>
      </w:divBdr>
    </w:div>
    <w:div w:id="1412654761">
      <w:bodyDiv w:val="1"/>
      <w:marLeft w:val="0"/>
      <w:marRight w:val="0"/>
      <w:marTop w:val="0"/>
      <w:marBottom w:val="0"/>
      <w:divBdr>
        <w:top w:val="none" w:sz="0" w:space="0" w:color="auto"/>
        <w:left w:val="none" w:sz="0" w:space="0" w:color="auto"/>
        <w:bottom w:val="none" w:sz="0" w:space="0" w:color="auto"/>
        <w:right w:val="none" w:sz="0" w:space="0" w:color="auto"/>
      </w:divBdr>
    </w:div>
    <w:div w:id="1468668151">
      <w:bodyDiv w:val="1"/>
      <w:marLeft w:val="0"/>
      <w:marRight w:val="0"/>
      <w:marTop w:val="0"/>
      <w:marBottom w:val="0"/>
      <w:divBdr>
        <w:top w:val="none" w:sz="0" w:space="0" w:color="auto"/>
        <w:left w:val="none" w:sz="0" w:space="0" w:color="auto"/>
        <w:bottom w:val="none" w:sz="0" w:space="0" w:color="auto"/>
        <w:right w:val="none" w:sz="0" w:space="0" w:color="auto"/>
      </w:divBdr>
    </w:div>
    <w:div w:id="1549419174">
      <w:bodyDiv w:val="1"/>
      <w:marLeft w:val="0"/>
      <w:marRight w:val="0"/>
      <w:marTop w:val="0"/>
      <w:marBottom w:val="0"/>
      <w:divBdr>
        <w:top w:val="none" w:sz="0" w:space="0" w:color="auto"/>
        <w:left w:val="none" w:sz="0" w:space="0" w:color="auto"/>
        <w:bottom w:val="none" w:sz="0" w:space="0" w:color="auto"/>
        <w:right w:val="none" w:sz="0" w:space="0" w:color="auto"/>
      </w:divBdr>
    </w:div>
    <w:div w:id="1579559922">
      <w:bodyDiv w:val="1"/>
      <w:marLeft w:val="0"/>
      <w:marRight w:val="0"/>
      <w:marTop w:val="0"/>
      <w:marBottom w:val="0"/>
      <w:divBdr>
        <w:top w:val="none" w:sz="0" w:space="0" w:color="auto"/>
        <w:left w:val="none" w:sz="0" w:space="0" w:color="auto"/>
        <w:bottom w:val="none" w:sz="0" w:space="0" w:color="auto"/>
        <w:right w:val="none" w:sz="0" w:space="0" w:color="auto"/>
      </w:divBdr>
    </w:div>
    <w:div w:id="1591693642">
      <w:bodyDiv w:val="1"/>
      <w:marLeft w:val="0"/>
      <w:marRight w:val="0"/>
      <w:marTop w:val="0"/>
      <w:marBottom w:val="0"/>
      <w:divBdr>
        <w:top w:val="none" w:sz="0" w:space="0" w:color="auto"/>
        <w:left w:val="none" w:sz="0" w:space="0" w:color="auto"/>
        <w:bottom w:val="none" w:sz="0" w:space="0" w:color="auto"/>
        <w:right w:val="none" w:sz="0" w:space="0" w:color="auto"/>
      </w:divBdr>
    </w:div>
    <w:div w:id="1631087468">
      <w:bodyDiv w:val="1"/>
      <w:marLeft w:val="0"/>
      <w:marRight w:val="0"/>
      <w:marTop w:val="0"/>
      <w:marBottom w:val="0"/>
      <w:divBdr>
        <w:top w:val="none" w:sz="0" w:space="0" w:color="auto"/>
        <w:left w:val="none" w:sz="0" w:space="0" w:color="auto"/>
        <w:bottom w:val="none" w:sz="0" w:space="0" w:color="auto"/>
        <w:right w:val="none" w:sz="0" w:space="0" w:color="auto"/>
      </w:divBdr>
    </w:div>
    <w:div w:id="1700819008">
      <w:bodyDiv w:val="1"/>
      <w:marLeft w:val="0"/>
      <w:marRight w:val="0"/>
      <w:marTop w:val="0"/>
      <w:marBottom w:val="0"/>
      <w:divBdr>
        <w:top w:val="none" w:sz="0" w:space="0" w:color="auto"/>
        <w:left w:val="none" w:sz="0" w:space="0" w:color="auto"/>
        <w:bottom w:val="none" w:sz="0" w:space="0" w:color="auto"/>
        <w:right w:val="none" w:sz="0" w:space="0" w:color="auto"/>
      </w:divBdr>
    </w:div>
    <w:div w:id="1758864514">
      <w:bodyDiv w:val="1"/>
      <w:marLeft w:val="0"/>
      <w:marRight w:val="0"/>
      <w:marTop w:val="0"/>
      <w:marBottom w:val="0"/>
      <w:divBdr>
        <w:top w:val="none" w:sz="0" w:space="0" w:color="auto"/>
        <w:left w:val="none" w:sz="0" w:space="0" w:color="auto"/>
        <w:bottom w:val="none" w:sz="0" w:space="0" w:color="auto"/>
        <w:right w:val="none" w:sz="0" w:space="0" w:color="auto"/>
      </w:divBdr>
    </w:div>
    <w:div w:id="1795367783">
      <w:bodyDiv w:val="1"/>
      <w:marLeft w:val="0"/>
      <w:marRight w:val="0"/>
      <w:marTop w:val="0"/>
      <w:marBottom w:val="0"/>
      <w:divBdr>
        <w:top w:val="none" w:sz="0" w:space="0" w:color="auto"/>
        <w:left w:val="none" w:sz="0" w:space="0" w:color="auto"/>
        <w:bottom w:val="none" w:sz="0" w:space="0" w:color="auto"/>
        <w:right w:val="none" w:sz="0" w:space="0" w:color="auto"/>
      </w:divBdr>
    </w:div>
    <w:div w:id="1835103789">
      <w:bodyDiv w:val="1"/>
      <w:marLeft w:val="0"/>
      <w:marRight w:val="0"/>
      <w:marTop w:val="0"/>
      <w:marBottom w:val="0"/>
      <w:divBdr>
        <w:top w:val="none" w:sz="0" w:space="0" w:color="auto"/>
        <w:left w:val="none" w:sz="0" w:space="0" w:color="auto"/>
        <w:bottom w:val="none" w:sz="0" w:space="0" w:color="auto"/>
        <w:right w:val="none" w:sz="0" w:space="0" w:color="auto"/>
      </w:divBdr>
    </w:div>
    <w:div w:id="1897665930">
      <w:bodyDiv w:val="1"/>
      <w:marLeft w:val="0"/>
      <w:marRight w:val="0"/>
      <w:marTop w:val="0"/>
      <w:marBottom w:val="0"/>
      <w:divBdr>
        <w:top w:val="none" w:sz="0" w:space="0" w:color="auto"/>
        <w:left w:val="none" w:sz="0" w:space="0" w:color="auto"/>
        <w:bottom w:val="none" w:sz="0" w:space="0" w:color="auto"/>
        <w:right w:val="none" w:sz="0" w:space="0" w:color="auto"/>
      </w:divBdr>
    </w:div>
    <w:div w:id="1970432082">
      <w:bodyDiv w:val="1"/>
      <w:marLeft w:val="0"/>
      <w:marRight w:val="0"/>
      <w:marTop w:val="0"/>
      <w:marBottom w:val="0"/>
      <w:divBdr>
        <w:top w:val="none" w:sz="0" w:space="0" w:color="auto"/>
        <w:left w:val="none" w:sz="0" w:space="0" w:color="auto"/>
        <w:bottom w:val="none" w:sz="0" w:space="0" w:color="auto"/>
        <w:right w:val="none" w:sz="0" w:space="0" w:color="auto"/>
      </w:divBdr>
    </w:div>
    <w:div w:id="2057115882">
      <w:bodyDiv w:val="1"/>
      <w:marLeft w:val="0"/>
      <w:marRight w:val="0"/>
      <w:marTop w:val="0"/>
      <w:marBottom w:val="0"/>
      <w:divBdr>
        <w:top w:val="none" w:sz="0" w:space="0" w:color="auto"/>
        <w:left w:val="none" w:sz="0" w:space="0" w:color="auto"/>
        <w:bottom w:val="none" w:sz="0" w:space="0" w:color="auto"/>
        <w:right w:val="none" w:sz="0" w:space="0" w:color="auto"/>
      </w:divBdr>
    </w:div>
    <w:div w:id="2081320164">
      <w:bodyDiv w:val="1"/>
      <w:marLeft w:val="0"/>
      <w:marRight w:val="0"/>
      <w:marTop w:val="0"/>
      <w:marBottom w:val="0"/>
      <w:divBdr>
        <w:top w:val="none" w:sz="0" w:space="0" w:color="auto"/>
        <w:left w:val="none" w:sz="0" w:space="0" w:color="auto"/>
        <w:bottom w:val="none" w:sz="0" w:space="0" w:color="auto"/>
        <w:right w:val="none" w:sz="0" w:space="0" w:color="auto"/>
      </w:divBdr>
    </w:div>
    <w:div w:id="2085957034">
      <w:bodyDiv w:val="1"/>
      <w:marLeft w:val="0"/>
      <w:marRight w:val="0"/>
      <w:marTop w:val="0"/>
      <w:marBottom w:val="0"/>
      <w:divBdr>
        <w:top w:val="none" w:sz="0" w:space="0" w:color="auto"/>
        <w:left w:val="none" w:sz="0" w:space="0" w:color="auto"/>
        <w:bottom w:val="none" w:sz="0" w:space="0" w:color="auto"/>
        <w:right w:val="none" w:sz="0" w:space="0" w:color="auto"/>
      </w:divBdr>
    </w:div>
    <w:div w:id="2095667099">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RA\Work_related\PhD%20paper\TUH_EEG_SEIZURE\TUH_EEG_SEIZURE_v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665B0B-3DC4-400A-980A-1BADEF1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TUH_EEG_SEIZURE_v00.dotx</Template>
  <TotalTime>3</TotalTime>
  <Pages>8</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Vinit Shah</dc:creator>
  <cp:keywords/>
  <dc:description/>
  <cp:lastModifiedBy>Vinit Shah</cp:lastModifiedBy>
  <cp:revision>3</cp:revision>
  <cp:lastPrinted>2018-07-16T18:52:00Z</cp:lastPrinted>
  <dcterms:created xsi:type="dcterms:W3CDTF">2018-09-20T02:13:00Z</dcterms:created>
  <dcterms:modified xsi:type="dcterms:W3CDTF">2018-09-20T03:28:00Z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http://www.zotero.org/styles/frontiers-in-neuroscience</vt:lpwstr>
  </property>
  <property fmtid="{D5CDD505-2E9C-101B-9397-08002B2CF9AE}" pid="11" name="Mendeley Recent Style Name 4_1">
    <vt:lpwstr>Frontiers in Neuroscience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33a9b4a8-1857-335d-b0cd-a7f9c5a2f213</vt:lpwstr>
  </property>
  <property fmtid="{D5CDD505-2E9C-101B-9397-08002B2CF9AE}" pid="24" name="Mendeley Citation Style_1">
    <vt:lpwstr>http://www.zotero.org/styles/frontiers-in-neuroscience</vt:lpwstr>
  </property>
</Properties>
</file>