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68CE" w14:textId="77777777" w:rsidR="00B757E2" w:rsidRDefault="00B757E2" w:rsidP="00B757E2">
      <w:pPr>
        <w:pStyle w:val="Title"/>
      </w:pPr>
      <w:r>
        <w:t>The Temple University Hospital Seizure Detection Corpu</w:t>
      </w:r>
      <w:r w:rsidR="005B4590">
        <w:t>s</w:t>
      </w:r>
    </w:p>
    <w:p w14:paraId="09FC675A" w14:textId="273C1C2E"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Lil</w:t>
      </w:r>
      <w:r w:rsidR="0089478B">
        <w:rPr>
          <w:i/>
          <w:sz w:val="24"/>
          <w:szCs w:val="24"/>
        </w:rPr>
        <w:t>lian</w:t>
      </w:r>
      <w:r w:rsidR="00D53BF3">
        <w:rPr>
          <w:i/>
          <w:sz w:val="24"/>
          <w:szCs w:val="24"/>
        </w:rPr>
        <w:t xml:space="preserve">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w:t>
      </w:r>
      <w:r w:rsidR="00755008" w:rsidRPr="005D0240">
        <w:rPr>
          <w:i/>
          <w:rPrChange w:id="0" w:author="Joseph Picone" w:date="2018-07-16T00:27:00Z">
            <w:rPr/>
          </w:rPrChange>
        </w:rPr>
        <w:t>72</w:t>
      </w:r>
      <w:r w:rsidR="00755008">
        <w:t>-hour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687F7C0"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w:t>
      </w:r>
      <w:ins w:id="1" w:author="Joseph Picone" w:date="2018-07-16T00:36:00Z">
        <w:r w:rsidR="00B93837">
          <w:t xml:space="preserve"> and r</w:t>
        </w:r>
      </w:ins>
      <w:del w:id="2" w:author="Joseph Picone" w:date="2018-07-16T00:36:00Z">
        <w:r w:rsidR="00EC1250" w:rsidDel="00B93837">
          <w:delText>, and r</w:delText>
        </w:r>
      </w:del>
      <w:r w:rsidR="00EC1250">
        <w:t>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78255AF0"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were not productive</w:t>
      </w:r>
      <w:ins w:id="3" w:author="Joseph Picone" w:date="2018-07-16T00:51:00Z">
        <w:r w:rsidR="00352731">
          <w:t xml:space="preserve"> (Obeid et al., 2017)</w:t>
        </w:r>
      </w:ins>
      <w:r w:rsidR="00A841EE">
        <w:t xml:space="preser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transcribe data for seizure events (e.g. start/stop times; seizure type) at accuracy levels that rival expert neurologists at a fraction of the cost (Shah et al., 2018</w:t>
      </w:r>
      <w:ins w:id="4" w:author="Joseph Picone" w:date="2018-07-16T00:56:00Z">
        <w:r w:rsidR="00D50A37">
          <w:t>; Obeid et al., 2017</w:t>
        </w:r>
      </w:ins>
      <w:r>
        <w:t>). In order to validate the team’s work, a portion of their annotations were</w:t>
      </w:r>
      <w:r w:rsidR="00220105">
        <w:t xml:space="preserve"> </w:t>
      </w:r>
      <w:r>
        <w:t>compared to those of expert neurologists</w:t>
      </w:r>
      <w:r w:rsidR="000211E3">
        <w:t xml:space="preserve"> and shown to have a </w:t>
      </w:r>
      <w:r w:rsidR="00220105">
        <w:t>high 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1F90F1B2"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 xml:space="preserve">First, we applied </w:t>
      </w:r>
      <w:ins w:id="5" w:author="Joseph Picone" w:date="2018-07-16T00:38:00Z">
        <w:r w:rsidR="00C13EE4">
          <w:t xml:space="preserve">off-the-shelf </w:t>
        </w:r>
      </w:ins>
      <w:r w:rsidRPr="00245ED7">
        <w:t>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were trained to recognize documents</w:t>
      </w:r>
      <w:ins w:id="6" w:author="Joseph Picone" w:date="2018-07-16T00:38:00Z">
        <w:r w:rsidR="00C13EE4">
          <w:t xml:space="preserve"> </w:t>
        </w:r>
      </w:ins>
      <w:del w:id="7" w:author="Joseph Picone" w:date="2018-07-16T00:38:00Z">
        <w:r w:rsidR="006A36F1" w:rsidRPr="00245ED7" w:rsidDel="00C13EE4">
          <w:delText xml:space="preserve"> with </w:delText>
        </w:r>
      </w:del>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w:t>
      </w:r>
      <w:ins w:id="8" w:author="Joseph Picone" w:date="2018-07-16T00:39:00Z">
        <w:r w:rsidR="00C13EE4">
          <w:t xml:space="preserve"> a small data set consisting of </w:t>
        </w:r>
      </w:ins>
      <w:del w:id="9" w:author="Joseph Picone" w:date="2018-07-16T00:39:00Z">
        <w:r w:rsidR="008541DE" w:rsidRPr="00245ED7" w:rsidDel="00C13EE4">
          <w:delText xml:space="preserve"> </w:delText>
        </w:r>
      </w:del>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 xml:space="preserve">https://www.persyst.com/ </w:t>
      </w:r>
      <w:r w:rsidR="0077452A" w:rsidRPr="003266D4">
        <w:rPr>
          <w:i/>
        </w:rPr>
        <w:lastRenderedPageBreak/>
        <w:t>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77777777"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Each file is completely transcribed in two ways: channel-based and term-based.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299394EA"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 xml:space="preserve">shown in </w:t>
      </w:r>
      <w:r w:rsidR="00F154E0">
        <w:fldChar w:fldCharType="begin"/>
      </w:r>
      <w:r w:rsidR="00F154E0">
        <w:instrText xml:space="preserve"> REF _Ref500429960 \* mergeformat</w:instrText>
      </w:r>
      <w:r w:rsidR="00F154E0">
        <w:fldChar w:fldCharType="separate"/>
      </w:r>
      <w:r w:rsidR="00CD2D26">
        <w:t xml:space="preserve">Figure </w:t>
      </w:r>
      <w:r w:rsidR="00CD2D26">
        <w:rPr>
          <w:noProof/>
        </w:rPr>
        <w:t>1</w:t>
      </w:r>
      <w:r w:rsidR="00F154E0">
        <w:rPr>
          <w:noProof/>
        </w:rPr>
        <w:fldChar w:fldCharType="end"/>
      </w:r>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2ADD6DD9"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the patients in the evaluation set are female; </w:t>
      </w:r>
      <w:r w:rsidR="0079688A">
        <w:rPr>
          <w:i/>
        </w:rPr>
        <w:t>50</w:t>
      </w:r>
      <w:r w:rsidR="00EF100B">
        <w:rPr>
          <w:i/>
        </w:rPr>
        <w:t>.5</w:t>
      </w:r>
      <w:r w:rsidR="001C2608" w:rsidRPr="00CB5BAA">
        <w:rPr>
          <w:i/>
        </w:rPr>
        <w:t>%</w:t>
      </w:r>
      <w:r w:rsidR="001C2608">
        <w:t xml:space="preserve"> female in the training set) and selected to maximize a number of demographic features, as shown in </w:t>
      </w:r>
      <w:r w:rsidR="00F154E0">
        <w:fldChar w:fldCharType="begin"/>
      </w:r>
      <w:r w:rsidR="00F154E0">
        <w:instrText xml:space="preserve"> REF _Ref500430871 \* mergeformat</w:instrText>
      </w:r>
      <w:r w:rsidR="00F154E0">
        <w:fldChar w:fldCharType="separate"/>
      </w:r>
      <w:r w:rsidR="001C2608" w:rsidRPr="00AB2184">
        <w:t xml:space="preserve">Figure </w:t>
      </w:r>
      <w:r w:rsidR="001C2608">
        <w:rPr>
          <w:noProof/>
        </w:rPr>
        <w:t>2</w:t>
      </w:r>
      <w:r w:rsidR="00F154E0">
        <w:rPr>
          <w:noProof/>
        </w:rPr>
        <w:fldChar w:fldCharType="end"/>
      </w:r>
      <w:r w:rsidR="001C2608">
        <w:t>.</w:t>
      </w:r>
    </w:p>
    <w:p w14:paraId="33D64274" w14:textId="452789FE" w:rsidR="009C3D0D" w:rsidRDefault="009C3D0D" w:rsidP="00960850">
      <w:pPr>
        <w:widowControl w:val="0"/>
        <w:spacing w:before="0" w:after="120"/>
        <w:jc w:val="both"/>
      </w:pPr>
      <w:r>
        <w:t xml:space="preserve">In addition to providing the raw signal data and annotations of seizure events, TUSZ contains metadata </w:t>
      </w:r>
      <w:r>
        <w:lastRenderedPageBreak/>
        <w:t>such as patient demographics, seizure type, and the type of EEG study.</w:t>
      </w:r>
      <w:r w:rsidR="00AF4D76">
        <w:t xml:space="preserve"> The EDF files contain the 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 xml:space="preserve">hours </w:t>
      </w:r>
      <w:r w:rsidR="00E63901">
        <w:lastRenderedPageBreak/>
        <w:t>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4DBC6F4F"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p>
    <w:p w14:paraId="26E98BD8" w14:textId="4D6D8169"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r w:rsidR="00A30542">
        <w:t>B</w:t>
      </w:r>
      <w:r>
        <w:t xml:space="preserve">oth multi-class and bi-class annotations </w:t>
      </w:r>
      <w:r w:rsidR="00A30542">
        <w:t xml:space="preserve">are useful for machine learning research. </w:t>
      </w:r>
      <w:r>
        <w:t xml:space="preserve">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41E4C4C"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 xml:space="preserve">continue to improve the corpus. </w:t>
      </w:r>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01196B00"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10" w:name="_Hlk490735965"/>
      <w:r w:rsidR="00267812">
        <w:t xml:space="preserve">. </w:t>
      </w:r>
      <w:r w:rsidR="00AE74E1">
        <w:t xml:space="preserve">Users </w:t>
      </w:r>
      <w:r w:rsidR="00267812">
        <w:t>can also acquire the data by sending us a disk drive.</w:t>
      </w:r>
      <w:bookmarkEnd w:id="10"/>
      <w:r w:rsidR="00267812">
        <w:t xml:space="preserve"> Our rapidly growing userbase currently includes over </w:t>
      </w:r>
      <w:ins w:id="11" w:author="Joseph Picone" w:date="2018-07-16T00:59:00Z">
        <w:r w:rsidR="001616EB">
          <w:rPr>
            <w:i/>
          </w:rPr>
          <w:t>1,3</w:t>
        </w:r>
      </w:ins>
      <w:del w:id="12" w:author="Joseph Picone" w:date="2018-07-16T00:59:00Z">
        <w:r w:rsidR="00267812" w:rsidRPr="00267812" w:rsidDel="001616EB">
          <w:rPr>
            <w:i/>
          </w:rPr>
          <w:delText>7</w:delText>
        </w:r>
      </w:del>
      <w:r w:rsidR="00267812" w:rsidRPr="00267812">
        <w:rPr>
          <w:i/>
        </w:rPr>
        <w:t>00</w:t>
      </w:r>
      <w:r w:rsidR="00267812">
        <w:t xml:space="preserve"> registered users. </w:t>
      </w:r>
    </w:p>
    <w:p w14:paraId="038899BF" w14:textId="37216908" w:rsidR="000A1890" w:rsidRDefault="00820CFF" w:rsidP="00820CFF">
      <w:pPr>
        <w:pStyle w:val="Heading1"/>
        <w:numPr>
          <w:ilvl w:val="0"/>
          <w:numId w:val="0"/>
        </w:numPr>
        <w:ind w:left="360" w:hanging="360"/>
      </w:pPr>
      <w:r>
        <w:t>Conflict of Interest</w:t>
      </w:r>
    </w:p>
    <w:p w14:paraId="17C73B0A" w14:textId="6B38C66A" w:rsidR="00820CFF" w:rsidRDefault="00820CFF" w:rsidP="00820CFF">
      <w:r>
        <w:t>Author Silvia Lopez was employed by company Blackfynn, Inc. and author Meysam Golmohammadi was employed by company BioSignal Analytics. All other authors declare no competing interests.</w:t>
      </w:r>
    </w:p>
    <w:p w14:paraId="7C20B489" w14:textId="476F5C67" w:rsidR="00820CFF" w:rsidRDefault="00820CFF" w:rsidP="00820CFF">
      <w:pPr>
        <w:pStyle w:val="Heading1"/>
        <w:numPr>
          <w:ilvl w:val="0"/>
          <w:numId w:val="0"/>
        </w:numPr>
        <w:ind w:left="360" w:hanging="360"/>
      </w:pPr>
      <w:r>
        <w:t>Author Contributions</w:t>
      </w:r>
    </w:p>
    <w:p w14:paraId="1638A3E0" w14:textId="0AC429BC" w:rsidR="00820CFF" w:rsidRPr="00820CFF" w:rsidRDefault="00820CFF" w:rsidP="00820CFF">
      <w:r w:rsidRPr="000E2F33">
        <w:t>VS: designed the database, supervised training of the annotation team, monitored inter-rater agreement, and wrote the first draft of the paper</w:t>
      </w:r>
      <w:r w:rsidRPr="000E2F33">
        <w:br/>
        <w:t>EW: our data system coordinator who supervised the development of the annotation team and execution of the project; responsible for conducting the inter-rater agreement studies and overall quality control of the transcriptions</w:t>
      </w:r>
      <w:r w:rsidRPr="000E2F33">
        <w:br/>
        <w:t>SL: developed automated tools for identification of high-yield data using natural language processing</w:t>
      </w:r>
      <w:r w:rsidRPr="000E2F33">
        <w:br/>
        <w:t xml:space="preserve">JM: responsible for the development and release of the version of TUH EEG that was used in this </w:t>
      </w:r>
      <w:r w:rsidRPr="000E2F33">
        <w:lastRenderedPageBreak/>
        <w:t>study (v0.6.0)</w:t>
      </w:r>
      <w:r w:rsidRPr="000E2F33">
        <w:br/>
        <w:t>LV: responsible for data collection at Temple Hospital for TUH EEG (v1.0.0); paired reports with EEG sessions and contributed to the identification of high-yield data</w:t>
      </w:r>
      <w:r w:rsidRPr="000E2F33">
        <w:br/>
        <w:t>MG: developed automated seizure detection technology that was used to analyze EEG data for high-yield data; conducted machine learning experiments on the data to ensure that the final corpus was relevant; contributed to quality control of the final data</w:t>
      </w:r>
      <w:r w:rsidRPr="000E2F33">
        <w:br/>
        <w:t>IO: faculty advisor and senior co-PI on the project; responsible for funding of the project and supervised the development of the manuscript.</w:t>
      </w:r>
      <w:r w:rsidRPr="000E2F33">
        <w:br/>
        <w:t>JP: faculty advisor and senior PI on the project; supervised all aspects of the project and co-wrote the manuscript.</w:t>
      </w:r>
    </w:p>
    <w:p w14:paraId="50E65694" w14:textId="794DDBA3" w:rsidR="00265BC8" w:rsidRDefault="00265BC8" w:rsidP="00265BC8">
      <w:pPr>
        <w:pStyle w:val="Heading1"/>
        <w:numPr>
          <w:ilvl w:val="0"/>
          <w:numId w:val="0"/>
        </w:numPr>
        <w:ind w:left="360" w:hanging="360"/>
        <w:jc w:val="both"/>
      </w:pPr>
      <w:r>
        <w:t>Acknowledgement</w:t>
      </w:r>
      <w:r w:rsidR="00820CFF">
        <w:t>s</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publications/unpublished/conferences/2017/ieee_spmb/demo/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Hausdorff, J. M., Ivanov, P. C., Mark, R. G., … Stanley, H. E. (2000). Physiobank, physiotoolkit, and physionet components of a new research resource 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69F306F8" w14:textId="38860703" w:rsidR="005D0240" w:rsidRPr="005D0240" w:rsidRDefault="00C407E8" w:rsidP="005D0240">
      <w:pPr>
        <w:spacing w:before="100" w:beforeAutospacing="1" w:after="100" w:afterAutospacing="1"/>
        <w:ind w:left="480" w:hanging="480"/>
        <w:jc w:val="both"/>
        <w:rPr>
          <w:ins w:id="13" w:author="Joseph Picone" w:date="2018-07-16T00:31:00Z"/>
          <w:rFonts w:cs="Times New Roman"/>
          <w:szCs w:val="24"/>
          <w:rPrChange w:id="14" w:author="Joseph Picone" w:date="2018-07-16T00:31:00Z">
            <w:rPr>
              <w:ins w:id="15" w:author="Joseph Picone" w:date="2018-07-16T00:31:00Z"/>
              <w:rFonts w:eastAsia="Times New Roman" w:cs="Times New Roman"/>
              <w:szCs w:val="24"/>
            </w:rPr>
          </w:rPrChange>
        </w:rPr>
        <w:pPrChange w:id="16" w:author="Joseph Picone" w:date="2018-07-16T00:31:00Z">
          <w:pPr>
            <w:spacing w:before="0" w:after="0"/>
          </w:pPr>
        </w:pPrChange>
      </w:pPr>
      <w:del w:id="17" w:author="Joseph Picone" w:date="2018-07-16T00:31:00Z">
        <w:r w:rsidRPr="00B7595F" w:rsidDel="005D0240">
          <w:rPr>
            <w:rFonts w:cs="Times New Roman"/>
            <w:szCs w:val="24"/>
          </w:rPr>
          <w:delText>Golmoh</w:delText>
        </w:r>
        <w:r w:rsidDel="005D0240">
          <w:rPr>
            <w:rFonts w:cs="Times New Roman"/>
            <w:szCs w:val="24"/>
          </w:rPr>
          <w:delText>ammadi, M., Torbati, A.</w:delText>
        </w:r>
        <w:r w:rsidRPr="00B7595F" w:rsidDel="005D0240">
          <w:rPr>
            <w:rFonts w:cs="Times New Roman"/>
            <w:szCs w:val="24"/>
          </w:rPr>
          <w:delText xml:space="preserve">, Lopez, S., Obeid, I., &amp; Picone, J. (2018). </w:delText>
        </w:r>
      </w:del>
      <w:ins w:id="18" w:author="Joseph Picone" w:date="2018-07-16T00:31:00Z">
        <w:r w:rsidR="005D0240" w:rsidRPr="005D0240">
          <w:rPr>
            <w:rFonts w:cs="Times New Roman"/>
            <w:szCs w:val="24"/>
            <w:rPrChange w:id="19" w:author="Joseph Picone" w:date="2018-07-16T00:31:00Z">
              <w:rPr>
                <w:rFonts w:ascii="Helvetica Neue" w:eastAsia="Times New Roman" w:hAnsi="Helvetica Neue" w:cs="Times New Roman"/>
                <w:color w:val="212529"/>
                <w:szCs w:val="24"/>
                <w:shd w:val="clear" w:color="auto" w:fill="FFFFFF"/>
              </w:rPr>
            </w:rPrChange>
          </w:rPr>
          <w:t xml:space="preserve">Golmohammadi, M., Obeid, I., &amp; Picone, J. (2018). Deep Residual Learning for Automatic Seizure Detection. </w:t>
        </w:r>
        <w:r w:rsidR="005D0240">
          <w:rPr>
            <w:rFonts w:cs="Times New Roman"/>
            <w:szCs w:val="24"/>
          </w:rPr>
          <w:t xml:space="preserve">Presented at the </w:t>
        </w:r>
      </w:ins>
      <w:ins w:id="20" w:author="Joseph Picone" w:date="2018-07-16T00:35:00Z">
        <w:r w:rsidR="005D0240" w:rsidRPr="005D0240">
          <w:rPr>
            <w:rFonts w:cs="Times New Roman"/>
            <w:szCs w:val="24"/>
          </w:rPr>
          <w:t>26th Conference on Intelligent Systems for Molecular Biology</w:t>
        </w:r>
      </w:ins>
      <w:ins w:id="21" w:author="Joseph Picone" w:date="2018-07-16T00:31:00Z">
        <w:r w:rsidR="005D0240" w:rsidRPr="005D0240">
          <w:rPr>
            <w:rFonts w:cs="Times New Roman"/>
            <w:szCs w:val="24"/>
            <w:rPrChange w:id="22" w:author="Joseph Picone" w:date="2018-07-16T00:31:00Z">
              <w:rPr>
                <w:rFonts w:ascii="Helvetica Neue" w:eastAsia="Times New Roman" w:hAnsi="Helvetica Neue" w:cs="Times New Roman"/>
                <w:color w:val="212529"/>
                <w:szCs w:val="24"/>
                <w:shd w:val="clear" w:color="auto" w:fill="FFFFFF"/>
              </w:rPr>
            </w:rPrChange>
          </w:rPr>
          <w:t>. Chicago, Illinois, USA.</w:t>
        </w:r>
      </w:ins>
    </w:p>
    <w:p w14:paraId="3F2735CD" w14:textId="023DF15A" w:rsidR="00C407E8" w:rsidRPr="00B7595F" w:rsidDel="00352731" w:rsidRDefault="00C407E8" w:rsidP="00C407E8">
      <w:pPr>
        <w:spacing w:before="100" w:beforeAutospacing="1" w:after="100" w:afterAutospacing="1"/>
        <w:ind w:left="480" w:hanging="480"/>
        <w:jc w:val="both"/>
        <w:rPr>
          <w:del w:id="23" w:author="Joseph Picone" w:date="2018-07-16T00:52:00Z"/>
          <w:rFonts w:cs="Times New Roman"/>
          <w:szCs w:val="24"/>
        </w:rPr>
      </w:pPr>
      <w:del w:id="24" w:author="Joseph Picone" w:date="2018-07-16T00:52:00Z">
        <w:r w:rsidRPr="00B7595F" w:rsidDel="00352731">
          <w:rPr>
            <w:rFonts w:cs="Times New Roman"/>
            <w:szCs w:val="24"/>
          </w:rPr>
          <w:lastRenderedPageBreak/>
          <w:delText xml:space="preserve">Automatic Analysis of EEGs Using Big Data and Hybrid Deep Learning Architectures. </w:delText>
        </w:r>
        <w:r w:rsidRPr="00B7595F" w:rsidDel="00352731">
          <w:rPr>
            <w:rFonts w:cs="Times New Roman"/>
            <w:i/>
            <w:iCs/>
            <w:szCs w:val="24"/>
          </w:rPr>
          <w:delText>Journal of Clinical Neurophysiology</w:delText>
        </w:r>
        <w:r w:rsidDel="00352731">
          <w:rPr>
            <w:rFonts w:cs="Times New Roman"/>
            <w:szCs w:val="24"/>
          </w:rPr>
          <w:delText xml:space="preserve">, 30 (in review). </w:delText>
        </w:r>
        <w:r w:rsidRPr="00C407E8" w:rsidDel="00352731">
          <w:rPr>
            <w:rFonts w:cs="Times New Roman"/>
            <w:i/>
            <w:szCs w:val="24"/>
          </w:rPr>
          <w:delText>https://www.isip.piconepress.com/publications/unpublished/</w:delText>
        </w:r>
        <w:r w:rsidDel="00352731">
          <w:rPr>
            <w:rFonts w:cs="Times New Roman"/>
            <w:i/>
            <w:szCs w:val="24"/>
          </w:rPr>
          <w:delText xml:space="preserve"> </w:delText>
        </w:r>
        <w:r w:rsidRPr="002D226B" w:rsidDel="00352731">
          <w:rPr>
            <w:rFonts w:cs="Times New Roman"/>
            <w:i/>
            <w:szCs w:val="24"/>
          </w:rPr>
          <w:delText>journals/2018/jcn/hybrid/</w:delText>
        </w:r>
        <w:r w:rsidDel="00352731">
          <w:rPr>
            <w:rFonts w:cs="Times New Roman"/>
            <w:szCs w:val="24"/>
          </w:rPr>
          <w:delText>.</w:delText>
        </w:r>
      </w:del>
    </w:p>
    <w:p w14:paraId="5E47E152" w14:textId="3E234CF1" w:rsidR="00C407E8" w:rsidRPr="00543EA5" w:rsidRDefault="00C407E8" w:rsidP="00C407E8">
      <w:pPr>
        <w:pStyle w:val="NormalWeb"/>
        <w:ind w:left="480" w:hanging="480"/>
        <w:jc w:val="both"/>
      </w:pPr>
      <w:r>
        <w:t xml:space="preserve">Harabagiu, S., &amp; Goodwin, T. (2016). Deep Learning-Based Multi-Modal Indexing of Heterogeneous Clinical Data for Patient Cohort Retrieval. In </w:t>
      </w:r>
      <w:r>
        <w:rPr>
          <w:i/>
          <w:iCs/>
        </w:rPr>
        <w:t>Big Data to Knowledge All Hands Grantee Meeting</w:t>
      </w:r>
      <w:r>
        <w:t xml:space="preserve"> (p. 1). Bethesda, Maryland, USA. </w:t>
      </w:r>
      <w:ins w:id="25" w:author="Joseph Picone" w:date="2018-07-16T01:00:00Z">
        <w:r w:rsidR="001616EB" w:rsidRPr="001616EB">
          <w:rPr>
            <w:i/>
            <w:rPrChange w:id="26" w:author="Joseph Picone" w:date="2018-07-16T01:00:00Z">
              <w:rPr>
                <w:rStyle w:val="Hyperlink"/>
                <w:i/>
              </w:rPr>
            </w:rPrChange>
          </w:rPr>
          <w:t>https://www.isip.piconepress.com/</w:t>
        </w:r>
        <w:del w:id="27" w:author="Joseph Picone" w:date="2018-07-16T01:00:00Z">
          <w:r w:rsidR="001616EB" w:rsidRPr="001616EB" w:rsidDel="001616EB">
            <w:rPr>
              <w:i/>
              <w:rPrChange w:id="28" w:author="Joseph Picone" w:date="2018-07-16T01:00:00Z">
                <w:rPr>
                  <w:rStyle w:val="Hyperlink"/>
                  <w:i/>
                </w:rPr>
              </w:rPrChange>
            </w:rPr>
            <w:delText xml:space="preserve"> </w:delText>
          </w:r>
        </w:del>
        <w:r w:rsidR="001616EB" w:rsidRPr="001616EB">
          <w:rPr>
            <w:i/>
            <w:rPrChange w:id="29" w:author="Joseph Picone" w:date="2018-07-16T01:00:00Z">
              <w:rPr>
                <w:rStyle w:val="Hyperlink"/>
                <w:i/>
              </w:rPr>
            </w:rPrChange>
          </w:rPr>
          <w:t>publications/conference_</w:t>
        </w:r>
        <w:r w:rsidR="001616EB">
          <w:rPr>
            <w:i/>
          </w:rPr>
          <w:t xml:space="preserve"> </w:t>
        </w:r>
      </w:ins>
      <w:r w:rsidRPr="00543EA5">
        <w:rPr>
          <w:i/>
        </w:rPr>
        <w:t>presentations/2016/nih_bd2k/</w:t>
      </w:r>
      <w:proofErr w:type="spellStart"/>
      <w:r w:rsidRPr="00543EA5">
        <w:rPr>
          <w:i/>
        </w:rPr>
        <w:t>multimodal_indexing</w:t>
      </w:r>
      <w:proofErr w:type="spellEnd"/>
      <w:r w:rsidRPr="00543EA5">
        <w:rPr>
          <w:i/>
        </w:rPr>
        <w:t>/</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7C5AE477" w14:textId="77777777" w:rsidR="00352731" w:rsidRPr="0065735D" w:rsidRDefault="00352731" w:rsidP="00352731">
      <w:pPr>
        <w:spacing w:before="0" w:after="0"/>
        <w:jc w:val="both"/>
        <w:rPr>
          <w:ins w:id="30" w:author="Joseph Picone" w:date="2018-07-16T00:50:00Z"/>
          <w:rFonts w:cs="Times New Roman"/>
          <w:i/>
          <w:szCs w:val="24"/>
        </w:rPr>
      </w:pPr>
      <w:ins w:id="31" w:author="Joseph Picone" w:date="2018-07-16T00:50:00Z">
        <w:r w:rsidRPr="0065735D">
          <w:rPr>
            <w:rFonts w:cs="Times New Roman"/>
            <w:szCs w:val="24"/>
          </w:rPr>
          <w:t>Obeid, I., Picone, J., &amp; Harabagiu, S. (2017). Automatic discovery and processing of EEG cohorts from clinical records. Philadelphia, Pennsylvania, USA. </w:t>
        </w:r>
        <w:r w:rsidRPr="0065735D">
          <w:rPr>
            <w:rFonts w:cs="Times New Roman"/>
            <w:i/>
            <w:szCs w:val="24"/>
          </w:rPr>
          <w:t>https://www.isip.piconepress.com/</w:t>
        </w:r>
        <w:r>
          <w:rPr>
            <w:rFonts w:cs="Times New Roman"/>
            <w:i/>
            <w:szCs w:val="24"/>
          </w:rPr>
          <w:t xml:space="preserve"> </w:t>
        </w:r>
        <w:r w:rsidRPr="0065735D">
          <w:rPr>
            <w:rFonts w:cs="Times New Roman"/>
            <w:i/>
            <w:szCs w:val="24"/>
          </w:rPr>
          <w:t>publications/reports/2017/nih/cohort_retrieval/report_v04.pdf</w:t>
        </w:r>
        <w:r w:rsidRPr="0065735D">
          <w:rPr>
            <w:rFonts w:cs="Times New Roman"/>
            <w:szCs w:val="24"/>
          </w:rPr>
          <w:t>.</w:t>
        </w:r>
      </w:ins>
    </w:p>
    <w:p w14:paraId="0C7D8398" w14:textId="2BA29B5D" w:rsidR="00C407E8" w:rsidRDefault="00C407E8" w:rsidP="00C407E8">
      <w:pPr>
        <w:spacing w:before="100" w:beforeAutospacing="1" w:after="100" w:afterAutospacing="1"/>
        <w:ind w:left="480" w:hanging="480"/>
        <w:jc w:val="both"/>
        <w:rPr>
          <w:ins w:id="32" w:author="Joseph Picone" w:date="2018-07-16T00:48:00Z"/>
          <w:rFonts w:cs="Times New Roman"/>
          <w:szCs w:val="24"/>
        </w:rPr>
      </w:pPr>
      <w:r w:rsidRPr="00C407E8">
        <w:rPr>
          <w:rFonts w:cs="Times New Roman"/>
          <w:szCs w:val="24"/>
        </w:rPr>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r w:rsidRPr="00C407E8">
        <w:rPr>
          <w:rFonts w:cs="Times New Roman"/>
          <w:i/>
          <w:szCs w:val="24"/>
        </w:rPr>
        <w:t>conference_presentations/2016/nih_bd2k/cohort/</w:t>
      </w:r>
      <w:r>
        <w:rPr>
          <w:rFonts w:cs="Times New Roman"/>
          <w:szCs w:val="24"/>
        </w:rPr>
        <w:t>.</w:t>
      </w:r>
    </w:p>
    <w:p w14:paraId="4C25171F" w14:textId="72BF73B5" w:rsidR="00352731" w:rsidRPr="00C407E8" w:rsidDel="00352731" w:rsidRDefault="00352731" w:rsidP="00352731">
      <w:pPr>
        <w:spacing w:before="0" w:after="0"/>
        <w:rPr>
          <w:del w:id="33" w:author="Joseph Picone" w:date="2018-07-16T00:49:00Z"/>
          <w:rFonts w:cs="Times New Roman"/>
          <w:szCs w:val="24"/>
        </w:rPr>
        <w:pPrChange w:id="34" w:author="Joseph Picone" w:date="2018-07-16T00:48:00Z">
          <w:pPr>
            <w:spacing w:before="100" w:beforeAutospacing="1" w:after="100" w:afterAutospacing="1"/>
            <w:ind w:left="480" w:hanging="480"/>
            <w:jc w:val="both"/>
          </w:pPr>
        </w:pPrChange>
      </w:pPr>
    </w:p>
    <w:p w14:paraId="462E05EE" w14:textId="77777777" w:rsidR="00C407E8" w:rsidRDefault="00C407E8" w:rsidP="00C407E8">
      <w:pPr>
        <w:pStyle w:val="NormalWeb"/>
        <w:ind w:left="480" w:hanging="480"/>
        <w:jc w:val="both"/>
      </w:pPr>
      <w:r>
        <w:t xml:space="preserve">Persyst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w:t>
      </w:r>
      <w:proofErr w:type="spellStart"/>
      <w:r w:rsidRPr="000F2D37">
        <w:rPr>
          <w:rFonts w:cs="Times New Roman"/>
          <w:szCs w:val="24"/>
        </w:rPr>
        <w:t>Zambon</w:t>
      </w:r>
      <w:proofErr w:type="spellEnd"/>
      <w:r w:rsidRPr="000F2D37">
        <w:rPr>
          <w:rFonts w:cs="Times New Roman"/>
          <w:szCs w:val="24"/>
        </w:rPr>
        <w:t xml:space="preserve">,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58BED090" w14:textId="26546D12" w:rsidR="00D50A37" w:rsidRPr="00D50A37" w:rsidRDefault="00D50A37" w:rsidP="00D50A37">
      <w:pPr>
        <w:spacing w:before="100" w:beforeAutospacing="1" w:after="100" w:afterAutospacing="1"/>
        <w:ind w:left="480" w:hanging="480"/>
        <w:jc w:val="both"/>
        <w:rPr>
          <w:ins w:id="35" w:author="Joseph Picone" w:date="2018-07-16T00:53:00Z"/>
          <w:rFonts w:cs="Times New Roman"/>
          <w:szCs w:val="24"/>
          <w:rPrChange w:id="36" w:author="Joseph Picone" w:date="2018-07-16T00:53:00Z">
            <w:rPr>
              <w:ins w:id="37" w:author="Joseph Picone" w:date="2018-07-16T00:53:00Z"/>
              <w:rFonts w:ascii="Helvetica Neue" w:hAnsi="Helvetica Neue"/>
              <w:color w:val="212529"/>
            </w:rPr>
          </w:rPrChange>
        </w:rPr>
        <w:pPrChange w:id="38" w:author="Joseph Picone" w:date="2018-07-16T00:53:00Z">
          <w:pPr>
            <w:numPr>
              <w:numId w:val="48"/>
            </w:numPr>
            <w:shd w:val="clear" w:color="auto" w:fill="FFFFFF"/>
            <w:tabs>
              <w:tab w:val="num" w:pos="720"/>
            </w:tabs>
            <w:spacing w:before="0" w:after="0"/>
            <w:ind w:left="720" w:hanging="360"/>
          </w:pPr>
        </w:pPrChange>
      </w:pPr>
      <w:ins w:id="39" w:author="Joseph Picone" w:date="2018-07-16T00:53:00Z">
        <w:r w:rsidRPr="00D50A37">
          <w:rPr>
            <w:rFonts w:cs="Times New Roman"/>
            <w:szCs w:val="24"/>
            <w:rPrChange w:id="40" w:author="Joseph Picone" w:date="2018-07-16T00:53:00Z">
              <w:rPr>
                <w:rFonts w:ascii="Helvetica Neue" w:hAnsi="Helvetica Neue"/>
                <w:color w:val="212529"/>
              </w:rPr>
            </w:rPrChange>
          </w:rPr>
          <w:t xml:space="preserve">Shah, V., von Weltin, E., Ahsan, T., Ziyabari, S., Golmohammadi, M., Obeid, I., &amp; </w:t>
        </w:r>
        <w:r>
          <w:rPr>
            <w:rFonts w:cs="Times New Roman"/>
            <w:szCs w:val="24"/>
            <w:rPrChange w:id="41" w:author="Joseph Picone" w:date="2018-07-16T00:53:00Z">
              <w:rPr>
                <w:rFonts w:cs="Times New Roman"/>
                <w:szCs w:val="24"/>
              </w:rPr>
            </w:rPrChange>
          </w:rPr>
          <w:t>Picone, J. (201</w:t>
        </w:r>
        <w:r>
          <w:rPr>
            <w:rFonts w:cs="Times New Roman"/>
            <w:szCs w:val="24"/>
          </w:rPr>
          <w:t>8</w:t>
        </w:r>
        <w:r w:rsidRPr="00D50A37">
          <w:rPr>
            <w:rFonts w:cs="Times New Roman"/>
            <w:szCs w:val="24"/>
            <w:rPrChange w:id="42" w:author="Joseph Picone" w:date="2018-07-16T00:53:00Z">
              <w:rPr>
                <w:rFonts w:ascii="Helvetica Neue" w:hAnsi="Helvetica Neue"/>
                <w:color w:val="212529"/>
              </w:rPr>
            </w:rPrChange>
          </w:rPr>
          <w:t>). A Cost-effective Method for Generating High-quality Annotations of Seizure-Events. </w:t>
        </w:r>
        <w:r w:rsidRPr="00D50A37">
          <w:rPr>
            <w:rFonts w:cs="Times New Roman"/>
            <w:szCs w:val="24"/>
            <w:rPrChange w:id="43" w:author="Joseph Picone" w:date="2018-07-16T00:53:00Z">
              <w:rPr>
                <w:rFonts w:ascii="Helvetica Neue" w:hAnsi="Helvetica Neue"/>
                <w:i/>
                <w:iCs/>
                <w:color w:val="212529"/>
              </w:rPr>
            </w:rPrChange>
          </w:rPr>
          <w:t>Journal of Clinical Neurophysiology</w:t>
        </w:r>
        <w:r w:rsidRPr="00D50A37">
          <w:rPr>
            <w:rFonts w:cs="Times New Roman"/>
            <w:szCs w:val="24"/>
            <w:rPrChange w:id="44" w:author="Joseph Picone" w:date="2018-07-16T00:53:00Z">
              <w:rPr>
                <w:rFonts w:ascii="Helvetica Neue" w:hAnsi="Helvetica Neue"/>
                <w:color w:val="212529"/>
              </w:rPr>
            </w:rPrChange>
          </w:rPr>
          <w:t>.</w:t>
        </w:r>
      </w:ins>
      <w:ins w:id="45" w:author="Joseph Picone" w:date="2018-07-16T00:54:00Z">
        <w:r>
          <w:rPr>
            <w:rFonts w:cs="Times New Roman"/>
            <w:szCs w:val="24"/>
          </w:rPr>
          <w:t xml:space="preserve"> </w:t>
        </w:r>
      </w:ins>
      <w:ins w:id="46" w:author="Joseph Picone" w:date="2018-07-16T00:55:00Z">
        <w:r>
          <w:rPr>
            <w:rFonts w:cs="Times New Roman"/>
            <w:szCs w:val="24"/>
          </w:rPr>
          <w:t xml:space="preserve">Under Development: </w:t>
        </w:r>
        <w:r w:rsidRPr="00D50A37">
          <w:rPr>
            <w:rFonts w:cs="Times New Roman"/>
            <w:i/>
            <w:szCs w:val="24"/>
            <w:rPrChange w:id="47" w:author="Joseph Picone" w:date="2018-07-16T00:55:00Z">
              <w:rPr>
                <w:rFonts w:cs="Times New Roman"/>
                <w:szCs w:val="24"/>
              </w:rPr>
            </w:rPrChange>
          </w:rPr>
          <w:t>https://www.isip.piconepress.com/publications/</w:t>
        </w:r>
        <w:r>
          <w:rPr>
            <w:rFonts w:cs="Times New Roman"/>
            <w:i/>
            <w:szCs w:val="24"/>
          </w:rPr>
          <w:t xml:space="preserve"> </w:t>
        </w:r>
      </w:ins>
      <w:ins w:id="48" w:author="Joseph Picone" w:date="2018-07-16T00:54:00Z">
        <w:r w:rsidRPr="00D50A37">
          <w:rPr>
            <w:rFonts w:cs="Times New Roman"/>
            <w:i/>
            <w:szCs w:val="24"/>
            <w:rPrChange w:id="49" w:author="Joseph Picone" w:date="2018-07-16T00:54:00Z">
              <w:rPr>
                <w:rFonts w:cs="Times New Roman"/>
                <w:szCs w:val="24"/>
              </w:rPr>
            </w:rPrChange>
          </w:rPr>
          <w:t>unpublished/journals/2018/elsevier_cn/ira/</w:t>
        </w:r>
        <w:r>
          <w:rPr>
            <w:rFonts w:cs="Times New Roman"/>
            <w:szCs w:val="24"/>
          </w:rPr>
          <w:t>.</w:t>
        </w:r>
      </w:ins>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lastRenderedPageBreak/>
        <w:t xml:space="preserve">Shoeb, A. H., &amp; Guttag,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Mahalle,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t xml:space="preserve">Tsolaki, A., Kazis, D., Kompatsiaris, I., Kosmidou,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70B9F444" w14:textId="77777777" w:rsidR="00C407E8" w:rsidRPr="00AA6186" w:rsidDel="001616EB" w:rsidRDefault="00C407E8" w:rsidP="00C407E8">
      <w:pPr>
        <w:spacing w:before="100" w:beforeAutospacing="1" w:after="100" w:afterAutospacing="1"/>
        <w:ind w:left="480" w:hanging="480"/>
        <w:jc w:val="both"/>
        <w:rPr>
          <w:del w:id="50" w:author="Joseph Picone" w:date="2018-07-16T01:01:00Z"/>
          <w:rFonts w:cs="Times New Roman"/>
          <w:szCs w:val="24"/>
        </w:rPr>
      </w:pPr>
      <w:r w:rsidRPr="00371A07">
        <w:rPr>
          <w:rFonts w:cs="Times New Roman"/>
          <w:szCs w:val="24"/>
        </w:rPr>
        <w:t xml:space="preserve">Younes, M. (2017). The case for using digital EEG analysis in clinical sleep medicine. </w:t>
      </w:r>
      <w:r w:rsidRPr="00371A07">
        <w:rPr>
          <w:rFonts w:cs="Times New Roman"/>
          <w:i/>
          <w:iCs/>
          <w:szCs w:val="24"/>
        </w:rPr>
        <w:t>Sleep Science 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bookmarkStart w:id="51" w:name="_GoBack"/>
      <w:bookmarkEnd w:id="51"/>
    </w:p>
    <w:p w14:paraId="21DA2D1A" w14:textId="77777777" w:rsidR="008266A6" w:rsidDel="001616EB" w:rsidRDefault="008266A6" w:rsidP="00E17C03">
      <w:pPr>
        <w:spacing w:before="100" w:beforeAutospacing="1" w:after="100" w:afterAutospacing="1"/>
        <w:ind w:left="480" w:hanging="480"/>
        <w:jc w:val="both"/>
        <w:rPr>
          <w:del w:id="52" w:author="Joseph Picone" w:date="2018-07-16T01:01:00Z"/>
        </w:rPr>
      </w:pPr>
    </w:p>
    <w:p w14:paraId="3E2E583E" w14:textId="2CDBAD25" w:rsidR="00E17C03" w:rsidRDefault="00E17C03" w:rsidP="001616EB">
      <w:pPr>
        <w:spacing w:before="100" w:beforeAutospacing="1" w:after="100" w:afterAutospacing="1"/>
        <w:ind w:left="480" w:hanging="480"/>
        <w:jc w:val="both"/>
        <w:pPrChange w:id="53" w:author="Joseph Picone" w:date="2018-07-16T01:01:00Z">
          <w:pPr>
            <w:spacing w:before="100" w:beforeAutospacing="1" w:after="100" w:afterAutospacing="1"/>
            <w:ind w:left="480" w:hanging="480"/>
            <w:jc w:val="both"/>
          </w:pPr>
        </w:pPrChange>
      </w:pPr>
      <w:r>
        <w:br w:type="page"/>
      </w:r>
    </w:p>
    <w:p w14:paraId="210A29D3" w14:textId="764545FA" w:rsidR="00DB0055" w:rsidRDefault="00DB0055" w:rsidP="00F327CA">
      <w:pPr>
        <w:spacing w:before="100" w:beforeAutospacing="1" w:after="100" w:afterAutospacing="1"/>
        <w:ind w:left="480" w:hanging="480"/>
        <w:jc w:val="both"/>
        <w:rPr>
          <w:rFonts w:cs="Times New Roman"/>
          <w:szCs w:val="24"/>
        </w:rPr>
      </w:pPr>
      <w:r w:rsidRPr="00E605CF">
        <w:rPr>
          <w:noProof/>
          <w:szCs w:val="24"/>
        </w:rPr>
        <w:lastRenderedPageBreak/>
        <mc:AlternateContent>
          <mc:Choice Requires="wps">
            <w:drawing>
              <wp:anchor distT="91440" distB="91440" distL="0" distR="0" simplePos="0" relativeHeight="251669504" behindDoc="0" locked="0" layoutInCell="1" allowOverlap="1" wp14:anchorId="5A9A8B78" wp14:editId="5A8F5E98">
                <wp:simplePos x="0" y="0"/>
                <wp:positionH relativeFrom="margin">
                  <wp:posOffset>40640</wp:posOffset>
                </wp:positionH>
                <wp:positionV relativeFrom="margin">
                  <wp:posOffset>420370</wp:posOffset>
                </wp:positionV>
                <wp:extent cx="6189980" cy="3479800"/>
                <wp:effectExtent l="0" t="0" r="2032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479800"/>
                        </a:xfrm>
                        <a:prstGeom prst="rect">
                          <a:avLst/>
                        </a:prstGeom>
                        <a:solidFill>
                          <a:srgbClr val="FFFFFF"/>
                        </a:solidFill>
                        <a:ln w="9525">
                          <a:solidFill>
                            <a:srgbClr val="000000"/>
                          </a:solidFill>
                          <a:miter lim="800000"/>
                          <a:headEnd/>
                          <a:tailEnd/>
                        </a:ln>
                      </wps:spPr>
                      <wps:txbx>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8">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54" w:name="_Ref500429960"/>
                            <w:r>
                              <w:t xml:space="preserve">Figure </w:t>
                            </w:r>
                            <w:r w:rsidR="00F154E0">
                              <w:fldChar w:fldCharType="begin"/>
                            </w:r>
                            <w:r w:rsidR="00F154E0">
                              <w:instrText xml:space="preserve"> SEQ Figure \* ARABIC </w:instrText>
                            </w:r>
                            <w:r w:rsidR="00F154E0">
                              <w:fldChar w:fldCharType="separate"/>
                            </w:r>
                            <w:r>
                              <w:rPr>
                                <w:noProof/>
                              </w:rPr>
                              <w:t>1</w:t>
                            </w:r>
                            <w:r w:rsidR="00F154E0">
                              <w:rPr>
                                <w:noProof/>
                              </w:rPr>
                              <w:fldChar w:fldCharType="end"/>
                            </w:r>
                            <w:bookmarkEnd w:id="54"/>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A8B78" id="_x0000_t202" coordsize="21600,21600" o:spt="202" path="m,l,21600r21600,l21600,xe">
                <v:stroke joinstyle="miter"/>
                <v:path gradientshapeok="t" o:connecttype="rect"/>
              </v:shapetype>
              <v:shape id="Text Box 2" o:spid="_x0000_s1026" type="#_x0000_t202" style="position:absolute;left:0;text-align:left;margin-left:3.2pt;margin-top:33.1pt;width:487.4pt;height:274pt;z-index:251669504;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">
                <v:textbox inset="0,0,0,0">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8">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55" w:name="_Ref500429960"/>
                      <w:r>
                        <w:t xml:space="preserve">Figure </w:t>
                      </w:r>
                      <w:r w:rsidR="00F154E0">
                        <w:fldChar w:fldCharType="begin"/>
                      </w:r>
                      <w:r w:rsidR="00F154E0">
                        <w:instrText xml:space="preserve"> SEQ Figure \* ARABIC </w:instrText>
                      </w:r>
                      <w:r w:rsidR="00F154E0">
                        <w:fldChar w:fldCharType="separate"/>
                      </w:r>
                      <w:r>
                        <w:rPr>
                          <w:noProof/>
                        </w:rPr>
                        <w:t>1</w:t>
                      </w:r>
                      <w:r w:rsidR="00F154E0">
                        <w:rPr>
                          <w:noProof/>
                        </w:rPr>
                        <w:fldChar w:fldCharType="end"/>
                      </w:r>
                      <w:bookmarkEnd w:id="55"/>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v:textbox>
                <w10:wrap type="square" anchorx="margin" anchory="margin"/>
              </v:shape>
            </w:pict>
          </mc:Fallback>
        </mc:AlternateContent>
      </w:r>
    </w:p>
    <w:p w14:paraId="630B8945" w14:textId="40358EC7" w:rsidR="00DB0055" w:rsidRDefault="00DB0055">
      <w:pPr>
        <w:spacing w:before="0" w:after="200" w:line="276" w:lineRule="auto"/>
        <w:rPr>
          <w:b/>
        </w:rPr>
      </w:pPr>
      <w:r>
        <w:rPr>
          <w:b/>
        </w:rPr>
        <w:br w:type="page"/>
      </w:r>
    </w:p>
    <w:p w14:paraId="61B3461A" w14:textId="46A19F18" w:rsidR="008904F0" w:rsidRDefault="00DB0055" w:rsidP="00F327CA">
      <w:pPr>
        <w:jc w:val="both"/>
        <w:rPr>
          <w:b/>
        </w:rPr>
      </w:pPr>
      <w:r>
        <w:rPr>
          <w:noProof/>
        </w:rPr>
        <w:lastRenderedPageBreak/>
        <mc:AlternateContent>
          <mc:Choice Requires="wps">
            <w:drawing>
              <wp:anchor distT="91440" distB="91440" distL="0" distR="0" simplePos="0" relativeHeight="251671552" behindDoc="0" locked="0" layoutInCell="1" allowOverlap="1" wp14:anchorId="41612479" wp14:editId="4C910CDC">
                <wp:simplePos x="0" y="0"/>
                <wp:positionH relativeFrom="margin">
                  <wp:posOffset>-1270</wp:posOffset>
                </wp:positionH>
                <wp:positionV relativeFrom="margin">
                  <wp:posOffset>420370</wp:posOffset>
                </wp:positionV>
                <wp:extent cx="6189980" cy="5121910"/>
                <wp:effectExtent l="0" t="0" r="2032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121910"/>
                        </a:xfrm>
                        <a:prstGeom prst="rect">
                          <a:avLst/>
                        </a:prstGeom>
                        <a:solidFill>
                          <a:srgbClr val="FFFFFF"/>
                        </a:solidFill>
                        <a:ln w="9525">
                          <a:solidFill>
                            <a:srgbClr val="000000"/>
                          </a:solidFill>
                          <a:miter lim="800000"/>
                          <a:headEnd/>
                          <a:tailEnd/>
                        </a:ln>
                      </wps:spPr>
                      <wps:txbx>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9">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56" w:name="_Ref500430871"/>
                            <w:r w:rsidRPr="00AB2184">
                              <w:t xml:space="preserve">Figure </w:t>
                            </w:r>
                            <w:r w:rsidR="00F154E0">
                              <w:fldChar w:fldCharType="begin"/>
                            </w:r>
                            <w:r w:rsidR="00F154E0">
                              <w:instrText xml:space="preserve"> SEQ Figure \* ARABIC </w:instrText>
                            </w:r>
                            <w:r w:rsidR="00F154E0">
                              <w:fldChar w:fldCharType="separate"/>
                            </w:r>
                            <w:r>
                              <w:rPr>
                                <w:noProof/>
                              </w:rPr>
                              <w:t>2</w:t>
                            </w:r>
                            <w:r w:rsidR="00F154E0">
                              <w:rPr>
                                <w:noProof/>
                              </w:rPr>
                              <w:fldChar w:fldCharType="end"/>
                            </w:r>
                            <w:bookmarkEnd w:id="56"/>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txbxContent>
                      </wps:txbx>
                      <wps:bodyPr rot="0" vert="horz" wrap="square" lIns="0" tIns="45720" rIns="0" bIns="118872" anchor="t" anchorCtr="0">
                        <a:noAutofit/>
                      </wps:bodyPr>
                    </wps:wsp>
                  </a:graphicData>
                </a:graphic>
                <wp14:sizeRelH relativeFrom="margin">
                  <wp14:pctWidth>0</wp14:pctWidth>
                </wp14:sizeRelH>
                <wp14:sizeRelV relativeFrom="margin">
                  <wp14:pctHeight>0</wp14:pctHeight>
                </wp14:sizeRelV>
              </wp:anchor>
            </w:drawing>
          </mc:Choice>
          <mc:Fallback>
            <w:pict>
              <v:shape w14:anchorId="41612479" id="_x0000_s1027" type="#_x0000_t202" style="position:absolute;left:0;text-align:left;margin-left:-.1pt;margin-top:33.1pt;width:487.4pt;height:403.3pt;z-index:251671552;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">
                <v:textbox inset="0,,0,9.36pt">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9">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57" w:name="_Ref500430871"/>
                      <w:r w:rsidRPr="00AB2184">
                        <w:t xml:space="preserve">Figure </w:t>
                      </w:r>
                      <w:r w:rsidR="00F154E0">
                        <w:fldChar w:fldCharType="begin"/>
                      </w:r>
                      <w:r w:rsidR="00F154E0">
                        <w:instrText xml:space="preserve"> SEQ Figure \* ARABIC </w:instrText>
                      </w:r>
                      <w:r w:rsidR="00F154E0">
                        <w:fldChar w:fldCharType="separate"/>
                      </w:r>
                      <w:r>
                        <w:rPr>
                          <w:noProof/>
                        </w:rPr>
                        <w:t>2</w:t>
                      </w:r>
                      <w:r w:rsidR="00F154E0">
                        <w:rPr>
                          <w:noProof/>
                        </w:rPr>
                        <w:fldChar w:fldCharType="end"/>
                      </w:r>
                      <w:bookmarkEnd w:id="57"/>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txbxContent>
                </v:textbox>
                <w10:wrap type="square" anchorx="margin" anchory="margin"/>
              </v:shape>
            </w:pict>
          </mc:Fallback>
        </mc:AlternateContent>
      </w:r>
    </w:p>
    <w:sectPr w:rsidR="008904F0" w:rsidSect="004065C3">
      <w:headerReference w:type="even" r:id="rId10"/>
      <w:headerReference w:type="default" r:id="rId11"/>
      <w:footerReference w:type="even" r:id="rId12"/>
      <w:footerReference w:type="default" r:id="rId13"/>
      <w:headerReference w:type="first" r:id="rId14"/>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1E44" w14:textId="77777777" w:rsidR="00F154E0" w:rsidRDefault="00F154E0" w:rsidP="00117666">
      <w:pPr>
        <w:spacing w:after="0"/>
      </w:pPr>
      <w:r>
        <w:separator/>
      </w:r>
    </w:p>
  </w:endnote>
  <w:endnote w:type="continuationSeparator" w:id="0">
    <w:p w14:paraId="4B57802F" w14:textId="77777777" w:rsidR="00F154E0" w:rsidRDefault="00F154E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panose1 w:val="020B0609030804020204"/>
    <w:charset w:val="00"/>
    <w:family w:val="auto"/>
    <w:pitch w:val="variable"/>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62EECA" id="_x0000_t202" coordsize="21600,21600" o:spt="202" path="m,l,21600r21600,l21600,xe">
              <v:stroke joinstyle="miter"/>
              <v:path gradientshapeok="t" o:connecttype="rect"/>
            </v:shapetype>
            <v:shape id="Text Box 1" o:spid="_x0000_s1028"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" filled="f" stroked="f" strokeweight=".5pt">
              <v:textbox style="mso-fit-shape-to-text:t">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10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25814" id="_x0000_t202" coordsize="21600,21600" o:spt="202" path="m,l,21600r21600,l21600,xe">
              <v:stroke joinstyle="miter"/>
              <v:path gradientshapeok="t" o:connecttype="rect"/>
            </v:shapetype>
            <v:shape id="Text Box 56" o:spid="_x0000_s1029"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" filled="f" stroked="f" strokeweight=".5pt">
              <v:textbox style="mso-fit-shape-to-text:t">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4D9F" w14:textId="77777777" w:rsidR="00F154E0" w:rsidRDefault="00F154E0" w:rsidP="00117666">
      <w:pPr>
        <w:spacing w:after="0"/>
      </w:pPr>
      <w:r>
        <w:separator/>
      </w:r>
    </w:p>
  </w:footnote>
  <w:footnote w:type="continuationSeparator" w:id="0">
    <w:p w14:paraId="614F7F5E" w14:textId="77777777" w:rsidR="00F154E0" w:rsidRDefault="00F154E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F644" w14:textId="6B1671E7" w:rsidR="00C0145B" w:rsidRPr="007E3148" w:rsidRDefault="00C0145B" w:rsidP="00A53000">
    <w:pPr>
      <w:pStyle w:val="Header"/>
    </w:pPr>
    <w:r w:rsidRPr="007E3148">
      <w:ptab w:relativeTo="margin" w:alignment="center" w:leader="none"/>
    </w:r>
    <w:r w:rsidRPr="007E3148">
      <w:ptab w:relativeTo="margin" w:alignment="right" w:leader="none"/>
    </w:r>
    <w:r w:rsidR="009E303D">
      <w:t>TUH</w:t>
    </w:r>
    <w:r>
      <w:t xml:space="preserve"> </w:t>
    </w:r>
    <w:r w:rsidR="00C35055">
      <w:t>EEG Seizure</w:t>
    </w:r>
    <w:r>
      <w:t xml:space="preserve"> Corpus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CAC"/>
    <w:multiLevelType w:val="multilevel"/>
    <w:tmpl w:val="5656A266"/>
    <w:numStyleLink w:val="Headings"/>
  </w:abstractNum>
  <w:abstractNum w:abstractNumId="14" w15:restartNumberingAfterBreak="0">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391CB2"/>
    <w:multiLevelType w:val="multilevel"/>
    <w:tmpl w:val="031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BC6F29"/>
    <w:multiLevelType w:val="multilevel"/>
    <w:tmpl w:val="5656A266"/>
    <w:numStyleLink w:val="Headings"/>
  </w:abstractNum>
  <w:abstractNum w:abstractNumId="4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1"/>
  </w:num>
  <w:num w:numId="3">
    <w:abstractNumId w:val="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2"/>
  </w:num>
  <w:num w:numId="13">
    <w:abstractNumId w:val="28"/>
  </w:num>
  <w:num w:numId="14">
    <w:abstractNumId w:val="11"/>
  </w:num>
  <w:num w:numId="15">
    <w:abstractNumId w:val="24"/>
  </w:num>
  <w:num w:numId="16">
    <w:abstractNumId w:val="37"/>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1"/>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6"/>
  </w:num>
  <w:num w:numId="28">
    <w:abstractNumId w:val="40"/>
  </w:num>
  <w:num w:numId="29">
    <w:abstractNumId w:val="26"/>
  </w:num>
  <w:num w:numId="30">
    <w:abstractNumId w:val="19"/>
  </w:num>
  <w:num w:numId="31">
    <w:abstractNumId w:val="32"/>
  </w:num>
  <w:num w:numId="32">
    <w:abstractNumId w:val="34"/>
  </w:num>
  <w:num w:numId="33">
    <w:abstractNumId w:val="10"/>
  </w:num>
  <w:num w:numId="34">
    <w:abstractNumId w:val="29"/>
  </w:num>
  <w:num w:numId="35">
    <w:abstractNumId w:val="33"/>
  </w:num>
  <w:num w:numId="36">
    <w:abstractNumId w:val="30"/>
  </w:num>
  <w:num w:numId="37">
    <w:abstractNumId w:val="39"/>
  </w:num>
  <w:num w:numId="38">
    <w:abstractNumId w:val="5"/>
  </w:num>
  <w:num w:numId="39">
    <w:abstractNumId w:val="25"/>
  </w:num>
  <w:num w:numId="40">
    <w:abstractNumId w:val="7"/>
  </w:num>
  <w:num w:numId="41">
    <w:abstractNumId w:val="14"/>
  </w:num>
  <w:num w:numId="42">
    <w:abstractNumId w:val="35"/>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Picone">
    <w15:presenceInfo w15:providerId="None" w15:userId="Joseph Pi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59"/>
    <w:rsid w:val="00000945"/>
    <w:rsid w:val="00000C60"/>
    <w:rsid w:val="00001454"/>
    <w:rsid w:val="00002BCB"/>
    <w:rsid w:val="00003C80"/>
    <w:rsid w:val="00007974"/>
    <w:rsid w:val="0002020A"/>
    <w:rsid w:val="000211E3"/>
    <w:rsid w:val="00023D93"/>
    <w:rsid w:val="00031923"/>
    <w:rsid w:val="00034201"/>
    <w:rsid w:val="00034304"/>
    <w:rsid w:val="00034C5A"/>
    <w:rsid w:val="00035434"/>
    <w:rsid w:val="00042C57"/>
    <w:rsid w:val="00045678"/>
    <w:rsid w:val="000458E4"/>
    <w:rsid w:val="0004607F"/>
    <w:rsid w:val="00046211"/>
    <w:rsid w:val="000464D9"/>
    <w:rsid w:val="00046B96"/>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1890"/>
    <w:rsid w:val="000A2125"/>
    <w:rsid w:val="000A49D0"/>
    <w:rsid w:val="000A584D"/>
    <w:rsid w:val="000B34BD"/>
    <w:rsid w:val="000B3BCA"/>
    <w:rsid w:val="000B4367"/>
    <w:rsid w:val="000B7734"/>
    <w:rsid w:val="000C2AD9"/>
    <w:rsid w:val="000C76C6"/>
    <w:rsid w:val="000C7E2A"/>
    <w:rsid w:val="000D06AE"/>
    <w:rsid w:val="000D2B4C"/>
    <w:rsid w:val="000D37C4"/>
    <w:rsid w:val="000E2F33"/>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616EB"/>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06C7F"/>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2731"/>
    <w:rsid w:val="0035358A"/>
    <w:rsid w:val="003544FB"/>
    <w:rsid w:val="003546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065C3"/>
    <w:rsid w:val="00413A5A"/>
    <w:rsid w:val="00417084"/>
    <w:rsid w:val="00417310"/>
    <w:rsid w:val="004259C8"/>
    <w:rsid w:val="004275BA"/>
    <w:rsid w:val="00431B13"/>
    <w:rsid w:val="004324F2"/>
    <w:rsid w:val="0043675D"/>
    <w:rsid w:val="00441E74"/>
    <w:rsid w:val="00442576"/>
    <w:rsid w:val="00442E6C"/>
    <w:rsid w:val="00445DC5"/>
    <w:rsid w:val="0045161F"/>
    <w:rsid w:val="00453DA8"/>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5102"/>
    <w:rsid w:val="00501205"/>
    <w:rsid w:val="00501B52"/>
    <w:rsid w:val="00502007"/>
    <w:rsid w:val="0051523C"/>
    <w:rsid w:val="00522B43"/>
    <w:rsid w:val="005250F2"/>
    <w:rsid w:val="005275C1"/>
    <w:rsid w:val="00533C6C"/>
    <w:rsid w:val="00535297"/>
    <w:rsid w:val="00536664"/>
    <w:rsid w:val="00537C61"/>
    <w:rsid w:val="0054402E"/>
    <w:rsid w:val="00544CBC"/>
    <w:rsid w:val="00551133"/>
    <w:rsid w:val="005572D8"/>
    <w:rsid w:val="00557C61"/>
    <w:rsid w:val="0056029F"/>
    <w:rsid w:val="005717F6"/>
    <w:rsid w:val="00572C52"/>
    <w:rsid w:val="00573522"/>
    <w:rsid w:val="005802D6"/>
    <w:rsid w:val="005828DC"/>
    <w:rsid w:val="00583590"/>
    <w:rsid w:val="005A1D84"/>
    <w:rsid w:val="005A2061"/>
    <w:rsid w:val="005A5090"/>
    <w:rsid w:val="005A69E9"/>
    <w:rsid w:val="005A70EA"/>
    <w:rsid w:val="005B1DC0"/>
    <w:rsid w:val="005B2A6D"/>
    <w:rsid w:val="005B41FD"/>
    <w:rsid w:val="005B4590"/>
    <w:rsid w:val="005C2BC7"/>
    <w:rsid w:val="005C3963"/>
    <w:rsid w:val="005C680E"/>
    <w:rsid w:val="005C792C"/>
    <w:rsid w:val="005D0240"/>
    <w:rsid w:val="005D130E"/>
    <w:rsid w:val="005D1840"/>
    <w:rsid w:val="005D35E4"/>
    <w:rsid w:val="005D368C"/>
    <w:rsid w:val="005D43CF"/>
    <w:rsid w:val="005D7910"/>
    <w:rsid w:val="005E7D88"/>
    <w:rsid w:val="005F6FDA"/>
    <w:rsid w:val="00600278"/>
    <w:rsid w:val="006075B2"/>
    <w:rsid w:val="006147C5"/>
    <w:rsid w:val="00615034"/>
    <w:rsid w:val="0062154F"/>
    <w:rsid w:val="0062310C"/>
    <w:rsid w:val="00626DB7"/>
    <w:rsid w:val="00631A8C"/>
    <w:rsid w:val="00631CAB"/>
    <w:rsid w:val="00636528"/>
    <w:rsid w:val="006413F6"/>
    <w:rsid w:val="00642D70"/>
    <w:rsid w:val="00645F3E"/>
    <w:rsid w:val="00651CA2"/>
    <w:rsid w:val="00653D60"/>
    <w:rsid w:val="00654A40"/>
    <w:rsid w:val="006565EC"/>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6D9D"/>
    <w:rsid w:val="0070357D"/>
    <w:rsid w:val="00707667"/>
    <w:rsid w:val="00707DAF"/>
    <w:rsid w:val="00710B03"/>
    <w:rsid w:val="00710CA0"/>
    <w:rsid w:val="007117F5"/>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4049"/>
    <w:rsid w:val="0078435B"/>
    <w:rsid w:val="00785970"/>
    <w:rsid w:val="00790BB3"/>
    <w:rsid w:val="00791329"/>
    <w:rsid w:val="00791BAD"/>
    <w:rsid w:val="00792043"/>
    <w:rsid w:val="00794DA6"/>
    <w:rsid w:val="0079663C"/>
    <w:rsid w:val="0079688A"/>
    <w:rsid w:val="00797EDD"/>
    <w:rsid w:val="007A38CA"/>
    <w:rsid w:val="007A5E0B"/>
    <w:rsid w:val="007B0322"/>
    <w:rsid w:val="007B0D5B"/>
    <w:rsid w:val="007B66BD"/>
    <w:rsid w:val="007C0E3F"/>
    <w:rsid w:val="007C206C"/>
    <w:rsid w:val="007C5729"/>
    <w:rsid w:val="007D0094"/>
    <w:rsid w:val="007E0EE3"/>
    <w:rsid w:val="007F04FB"/>
    <w:rsid w:val="007F302D"/>
    <w:rsid w:val="007F6FFC"/>
    <w:rsid w:val="007F7268"/>
    <w:rsid w:val="00805302"/>
    <w:rsid w:val="00807E95"/>
    <w:rsid w:val="00810580"/>
    <w:rsid w:val="008111E4"/>
    <w:rsid w:val="0081301C"/>
    <w:rsid w:val="00817179"/>
    <w:rsid w:val="00817DD6"/>
    <w:rsid w:val="00820CFF"/>
    <w:rsid w:val="0082152A"/>
    <w:rsid w:val="00823FC2"/>
    <w:rsid w:val="0082466A"/>
    <w:rsid w:val="008266A6"/>
    <w:rsid w:val="00827D38"/>
    <w:rsid w:val="0084035D"/>
    <w:rsid w:val="00844459"/>
    <w:rsid w:val="008541DE"/>
    <w:rsid w:val="0085629C"/>
    <w:rsid w:val="00857FC4"/>
    <w:rsid w:val="00861648"/>
    <w:rsid w:val="00861DA2"/>
    <w:rsid w:val="008629A9"/>
    <w:rsid w:val="0086354B"/>
    <w:rsid w:val="0087036A"/>
    <w:rsid w:val="00870675"/>
    <w:rsid w:val="008904F0"/>
    <w:rsid w:val="008937A9"/>
    <w:rsid w:val="00893C19"/>
    <w:rsid w:val="0089478B"/>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43573"/>
    <w:rsid w:val="009439A0"/>
    <w:rsid w:val="00955AE4"/>
    <w:rsid w:val="00960850"/>
    <w:rsid w:val="00964356"/>
    <w:rsid w:val="009673DB"/>
    <w:rsid w:val="00971B61"/>
    <w:rsid w:val="00973093"/>
    <w:rsid w:val="009732FF"/>
    <w:rsid w:val="00973635"/>
    <w:rsid w:val="009736EC"/>
    <w:rsid w:val="00975EEB"/>
    <w:rsid w:val="00980C31"/>
    <w:rsid w:val="009836FB"/>
    <w:rsid w:val="009854E0"/>
    <w:rsid w:val="009901FF"/>
    <w:rsid w:val="009955FF"/>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03D"/>
    <w:rsid w:val="009E3E10"/>
    <w:rsid w:val="009F161C"/>
    <w:rsid w:val="009F26C2"/>
    <w:rsid w:val="009F4911"/>
    <w:rsid w:val="009F72D6"/>
    <w:rsid w:val="009F7740"/>
    <w:rsid w:val="00A02FAB"/>
    <w:rsid w:val="00A0754C"/>
    <w:rsid w:val="00A2711E"/>
    <w:rsid w:val="00A30542"/>
    <w:rsid w:val="00A334A9"/>
    <w:rsid w:val="00A36E5D"/>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837"/>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3EE4"/>
    <w:rsid w:val="00C14E2C"/>
    <w:rsid w:val="00C173E2"/>
    <w:rsid w:val="00C17CAE"/>
    <w:rsid w:val="00C325E1"/>
    <w:rsid w:val="00C35055"/>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32061"/>
    <w:rsid w:val="00D32F3C"/>
    <w:rsid w:val="00D346C6"/>
    <w:rsid w:val="00D375D7"/>
    <w:rsid w:val="00D422E2"/>
    <w:rsid w:val="00D42516"/>
    <w:rsid w:val="00D42954"/>
    <w:rsid w:val="00D50A37"/>
    <w:rsid w:val="00D537FA"/>
    <w:rsid w:val="00D53BF3"/>
    <w:rsid w:val="00D560B6"/>
    <w:rsid w:val="00D723CF"/>
    <w:rsid w:val="00D757F4"/>
    <w:rsid w:val="00D77239"/>
    <w:rsid w:val="00D8016D"/>
    <w:rsid w:val="00D80D99"/>
    <w:rsid w:val="00D93D8F"/>
    <w:rsid w:val="00D9503C"/>
    <w:rsid w:val="00DA0F27"/>
    <w:rsid w:val="00DA5257"/>
    <w:rsid w:val="00DA6813"/>
    <w:rsid w:val="00DB0055"/>
    <w:rsid w:val="00DB016D"/>
    <w:rsid w:val="00DB0C44"/>
    <w:rsid w:val="00DB2224"/>
    <w:rsid w:val="00DB3F69"/>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A1CBD"/>
    <w:rsid w:val="00EA3D3C"/>
    <w:rsid w:val="00EB5EB4"/>
    <w:rsid w:val="00EB63CB"/>
    <w:rsid w:val="00EC1250"/>
    <w:rsid w:val="00EC7CC3"/>
    <w:rsid w:val="00ED0179"/>
    <w:rsid w:val="00ED0ABB"/>
    <w:rsid w:val="00ED0B87"/>
    <w:rsid w:val="00EF0D5E"/>
    <w:rsid w:val="00EF100B"/>
    <w:rsid w:val="00EF1ECC"/>
    <w:rsid w:val="00EF5945"/>
    <w:rsid w:val="00EF645A"/>
    <w:rsid w:val="00EF6928"/>
    <w:rsid w:val="00F039BF"/>
    <w:rsid w:val="00F10995"/>
    <w:rsid w:val="00F154E0"/>
    <w:rsid w:val="00F323B6"/>
    <w:rsid w:val="00F327CA"/>
    <w:rsid w:val="00F33741"/>
    <w:rsid w:val="00F33915"/>
    <w:rsid w:val="00F46494"/>
    <w:rsid w:val="00F46EC4"/>
    <w:rsid w:val="00F47A20"/>
    <w:rsid w:val="00F51AC5"/>
    <w:rsid w:val="00F558AB"/>
    <w:rsid w:val="00F61D89"/>
    <w:rsid w:val="00F66134"/>
    <w:rsid w:val="00F7111A"/>
    <w:rsid w:val="00F7530B"/>
    <w:rsid w:val="00F75BF0"/>
    <w:rsid w:val="00F86ABB"/>
    <w:rsid w:val="00F92B74"/>
    <w:rsid w:val="00F92F75"/>
    <w:rsid w:val="00F9449E"/>
    <w:rsid w:val="00F948BF"/>
    <w:rsid w:val="00F96439"/>
    <w:rsid w:val="00FA09CF"/>
    <w:rsid w:val="00FA0A8F"/>
    <w:rsid w:val="00FA0C2F"/>
    <w:rsid w:val="00FA0FDB"/>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 w:type="character" w:styleId="UnresolvedMention">
    <w:name w:val="Unresolved Mention"/>
    <w:basedOn w:val="DefaultParagraphFont"/>
    <w:uiPriority w:val="99"/>
    <w:rsid w:val="003527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06245306">
      <w:bodyDiv w:val="1"/>
      <w:marLeft w:val="0"/>
      <w:marRight w:val="0"/>
      <w:marTop w:val="0"/>
      <w:marBottom w:val="0"/>
      <w:divBdr>
        <w:top w:val="none" w:sz="0" w:space="0" w:color="auto"/>
        <w:left w:val="none" w:sz="0" w:space="0" w:color="auto"/>
        <w:bottom w:val="none" w:sz="0" w:space="0" w:color="auto"/>
        <w:right w:val="none" w:sz="0" w:space="0" w:color="auto"/>
      </w:divBdr>
    </w:div>
    <w:div w:id="168256597">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19363568">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843020-DD32-8842-A90B-3F3C8FFC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D:\GRA\Work_related\PhD paper\TUH_EEG_SEIZURE\TUH_EEG_SEIZURE_v00.dotx</Template>
  <TotalTime>39</TotalTime>
  <Pages>10</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Joseph Picone</cp:lastModifiedBy>
  <cp:revision>7</cp:revision>
  <cp:lastPrinted>2013-10-03T12:51:00Z</cp:lastPrinted>
  <dcterms:created xsi:type="dcterms:W3CDTF">2018-01-30T05:11:00Z</dcterms:created>
  <dcterms:modified xsi:type="dcterms:W3CDTF">2018-07-16T06:01:00Z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