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8056B" w14:textId="77777777" w:rsidR="00322516" w:rsidRDefault="00322516" w:rsidP="007E0AD7">
      <w:pPr>
        <w:pStyle w:val="papertitle"/>
      </w:pPr>
      <w:r>
        <w:t>D</w:t>
      </w:r>
      <w:r w:rsidR="00E04D67">
        <w:t>OUBLY</w:t>
      </w:r>
      <w:r>
        <w:t xml:space="preserve"> H</w:t>
      </w:r>
      <w:r w:rsidR="00E04D67">
        <w:t>IERARCHICAL DIRICHLET PROCESS</w:t>
      </w:r>
      <w:r w:rsidR="007E0AD7">
        <w:t xml:space="preserve"> H</w:t>
      </w:r>
      <w:r w:rsidR="009C71BC">
        <w:t xml:space="preserve">MM </w:t>
      </w:r>
      <w:r w:rsidR="007E0AD7">
        <w:t>FOR ACOUSTIC MODELING</w:t>
      </w:r>
    </w:p>
    <w:p w14:paraId="1CB4C625" w14:textId="77777777" w:rsidR="002E63E7" w:rsidRPr="005B520E" w:rsidRDefault="002E63E7" w:rsidP="00F01D90">
      <w:pPr>
        <w:pStyle w:val="papertitle"/>
        <w:sectPr w:rsidR="002E63E7" w:rsidRPr="005B520E" w:rsidSect="00550EB3">
          <w:type w:val="continuous"/>
          <w:pgSz w:w="12240" w:h="15840" w:code="1"/>
          <w:pgMar w:top="1980" w:right="1080" w:bottom="1440" w:left="1080" w:header="720" w:footer="720" w:gutter="0"/>
          <w:cols w:space="317"/>
          <w:docGrid w:linePitch="360"/>
        </w:sectPr>
      </w:pPr>
    </w:p>
    <w:p w14:paraId="5E223EF9" w14:textId="77777777" w:rsidR="002E63E7" w:rsidRPr="008E1886" w:rsidRDefault="00B31D8C" w:rsidP="002E63E7">
      <w:pPr>
        <w:pStyle w:val="Affiliation"/>
      </w:pPr>
      <w:r>
        <w:rPr>
          <w:noProof/>
        </w:rPr>
        <w:lastRenderedPageBreak/>
        <mc:AlternateContent>
          <mc:Choice Requires="wps">
            <w:drawing>
              <wp:inline distT="0" distB="0" distL="0" distR="0" wp14:anchorId="50D63238" wp14:editId="4451755F">
                <wp:extent cx="6400800" cy="869950"/>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69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554F4" w14:textId="77777777" w:rsidR="00245C5F" w:rsidRDefault="00245C5F" w:rsidP="00322516">
                            <w:pPr>
                              <w:pStyle w:val="Author"/>
                              <w:spacing w:before="0" w:after="0"/>
                            </w:pPr>
                            <w:r>
                              <w:t>Amir Hossein Harati Nejad Torbati and Joseph Picone</w:t>
                            </w:r>
                          </w:p>
                          <w:p w14:paraId="6A78DFDE" w14:textId="77777777" w:rsidR="00245C5F" w:rsidRPr="005B520E" w:rsidRDefault="00245C5F" w:rsidP="00322516">
                            <w:pPr>
                              <w:pStyle w:val="Affiliation"/>
                            </w:pPr>
                            <w:r>
                              <w:t>Institute for Signal and Information Processing</w:t>
                            </w:r>
                          </w:p>
                          <w:p w14:paraId="3A312F93" w14:textId="77777777" w:rsidR="00245C5F" w:rsidRPr="005B520E" w:rsidRDefault="00245C5F" w:rsidP="00322516">
                            <w:pPr>
                              <w:pStyle w:val="Affiliation"/>
                            </w:pPr>
                            <w:r>
                              <w:t>College of Engineering, Temple University</w:t>
                            </w:r>
                          </w:p>
                          <w:p w14:paraId="0BFAF1C6" w14:textId="77777777" w:rsidR="00245C5F" w:rsidRDefault="00245C5F" w:rsidP="00322516">
                            <w:pPr>
                              <w:pStyle w:val="Affiliation"/>
                            </w:pPr>
                            <w:r>
                              <w:t>Philadelphia, Pennsylvania, USA</w:t>
                            </w:r>
                          </w:p>
                          <w:p w14:paraId="3519E477" w14:textId="77777777" w:rsidR="00245C5F" w:rsidRPr="005B520E" w:rsidRDefault="00245C5F" w:rsidP="00322516">
                            <w:pPr>
                              <w:pStyle w:val="Affiliation"/>
                            </w:pPr>
                            <w:r>
                              <w:t>{</w:t>
                            </w:r>
                            <w:proofErr w:type="spellStart"/>
                            <w:r w:rsidRPr="002E63E7">
                              <w:t>amir.harati</w:t>
                            </w:r>
                            <w:proofErr w:type="spellEnd"/>
                            <w:r>
                              <w:t xml:space="preserve">, </w:t>
                            </w:r>
                            <w:proofErr w:type="spellStart"/>
                            <w:r>
                              <w:t>joseph.picone</w:t>
                            </w:r>
                            <w:proofErr w:type="spellEnd"/>
                            <w:r>
                              <w:t>}</w:t>
                            </w:r>
                            <w:r w:rsidRPr="002E63E7">
                              <w:t>@gmail.com</w:t>
                            </w:r>
                          </w:p>
                          <w:p w14:paraId="3D5E712A" w14:textId="77777777" w:rsidR="00245C5F" w:rsidRDefault="00245C5F" w:rsidP="00322516"/>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7in;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KFgQ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" stroked="f">
                <v:textbox>
                  <w:txbxContent>
                    <w:p w14:paraId="206554F4" w14:textId="77777777" w:rsidR="00245C5F" w:rsidRDefault="00245C5F" w:rsidP="00322516">
                      <w:pPr>
                        <w:pStyle w:val="Author"/>
                        <w:spacing w:before="0" w:after="0"/>
                      </w:pPr>
                      <w:r>
                        <w:t>Amir Hossein Harati Nejad Torbati and Joseph Picone</w:t>
                      </w:r>
                    </w:p>
                    <w:p w14:paraId="6A78DFDE" w14:textId="77777777" w:rsidR="00245C5F" w:rsidRPr="005B520E" w:rsidRDefault="00245C5F" w:rsidP="00322516">
                      <w:pPr>
                        <w:pStyle w:val="Affiliation"/>
                      </w:pPr>
                      <w:r>
                        <w:t>Institute for Signal and Information Processing</w:t>
                      </w:r>
                    </w:p>
                    <w:p w14:paraId="3A312F93" w14:textId="77777777" w:rsidR="00245C5F" w:rsidRPr="005B520E" w:rsidRDefault="00245C5F" w:rsidP="00322516">
                      <w:pPr>
                        <w:pStyle w:val="Affiliation"/>
                      </w:pPr>
                      <w:r>
                        <w:t>College of Engineering, Temple University</w:t>
                      </w:r>
                    </w:p>
                    <w:p w14:paraId="0BFAF1C6" w14:textId="77777777" w:rsidR="00245C5F" w:rsidRDefault="00245C5F" w:rsidP="00322516">
                      <w:pPr>
                        <w:pStyle w:val="Affiliation"/>
                      </w:pPr>
                      <w:r>
                        <w:t>Philadelphia, Pennsylvania, USA</w:t>
                      </w:r>
                    </w:p>
                    <w:p w14:paraId="3519E477" w14:textId="77777777" w:rsidR="00245C5F" w:rsidRPr="005B520E" w:rsidRDefault="00245C5F" w:rsidP="00322516">
                      <w:pPr>
                        <w:pStyle w:val="Affiliation"/>
                      </w:pPr>
                      <w:r>
                        <w:t>{</w:t>
                      </w:r>
                      <w:proofErr w:type="spellStart"/>
                      <w:r w:rsidRPr="002E63E7">
                        <w:t>amir.harati</w:t>
                      </w:r>
                      <w:proofErr w:type="spellEnd"/>
                      <w:r>
                        <w:t xml:space="preserve">, </w:t>
                      </w:r>
                      <w:proofErr w:type="spellStart"/>
                      <w:r>
                        <w:t>joseph.picone</w:t>
                      </w:r>
                      <w:proofErr w:type="spellEnd"/>
                      <w:r>
                        <w:t>}</w:t>
                      </w:r>
                      <w:r w:rsidRPr="002E63E7">
                        <w:t>@gmail.com</w:t>
                      </w:r>
                    </w:p>
                    <w:p w14:paraId="3D5E712A" w14:textId="77777777" w:rsidR="00245C5F" w:rsidRDefault="00245C5F" w:rsidP="00322516"/>
                  </w:txbxContent>
                </v:textbox>
                <w10:anchorlock/>
              </v:shape>
            </w:pict>
          </mc:Fallback>
        </mc:AlternateContent>
      </w:r>
    </w:p>
    <w:p w14:paraId="62D6C5E0" w14:textId="77777777" w:rsidR="00F01D90" w:rsidRPr="008E1886" w:rsidRDefault="00F01D90" w:rsidP="005B520E">
      <w:pPr>
        <w:pStyle w:val="Affiliation"/>
      </w:pPr>
    </w:p>
    <w:p w14:paraId="64720009" w14:textId="77777777" w:rsidR="00322516" w:rsidRPr="008E1886" w:rsidRDefault="00322516" w:rsidP="005B520E">
      <w:pPr>
        <w:pStyle w:val="Affiliation"/>
        <w:sectPr w:rsidR="00322516" w:rsidRPr="008E1886" w:rsidSect="00513BF2">
          <w:type w:val="continuous"/>
          <w:pgSz w:w="12240" w:h="15840" w:code="1"/>
          <w:pgMar w:top="1080" w:right="1080" w:bottom="1440" w:left="1080" w:header="720" w:footer="720" w:gutter="0"/>
          <w:cols w:num="2" w:space="317"/>
          <w:docGrid w:linePitch="360"/>
        </w:sectPr>
      </w:pPr>
    </w:p>
    <w:p w14:paraId="04783510" w14:textId="77777777" w:rsidR="009303D9" w:rsidRPr="008E1886" w:rsidRDefault="009303D9"/>
    <w:p w14:paraId="1298477C" w14:textId="77777777" w:rsidR="009303D9" w:rsidRPr="008E1886" w:rsidRDefault="009303D9">
      <w:pPr>
        <w:sectPr w:rsidR="009303D9" w:rsidRPr="008E1886" w:rsidSect="00513BF2">
          <w:type w:val="continuous"/>
          <w:pgSz w:w="12240" w:h="15840" w:code="1"/>
          <w:pgMar w:top="1080" w:right="1080" w:bottom="1440" w:left="1080" w:header="720" w:footer="720" w:gutter="0"/>
          <w:cols w:num="2" w:space="317"/>
          <w:docGrid w:linePitch="360"/>
        </w:sectPr>
      </w:pPr>
    </w:p>
    <w:p w14:paraId="76FB1B03" w14:textId="77777777" w:rsidR="00B2708C" w:rsidRPr="00C87015" w:rsidRDefault="00B2708C" w:rsidP="00C87015">
      <w:pPr>
        <w:keepNext/>
        <w:spacing w:after="200"/>
        <w:outlineLvl w:val="3"/>
        <w:rPr>
          <w:rFonts w:eastAsia="Times New Roman"/>
          <w:bCs/>
          <w:caps/>
          <w:color w:val="000000" w:themeColor="text1"/>
        </w:rPr>
      </w:pPr>
      <w:r w:rsidRPr="00C87015">
        <w:rPr>
          <w:rFonts w:eastAsia="Times New Roman"/>
          <w:b/>
          <w:caps/>
          <w:color w:val="000000" w:themeColor="text1"/>
        </w:rPr>
        <w:lastRenderedPageBreak/>
        <w:t>Abstract</w:t>
      </w:r>
    </w:p>
    <w:p w14:paraId="1A48406C" w14:textId="0D3AED99" w:rsidR="00111F3F" w:rsidRPr="008C292F" w:rsidRDefault="00E04D67" w:rsidP="00C87015">
      <w:pPr>
        <w:pStyle w:val="Abstract"/>
        <w:ind w:firstLine="0"/>
        <w:rPr>
          <w:b w:val="0"/>
          <w:bCs w:val="0"/>
          <w:i/>
          <w:iCs/>
          <w:sz w:val="20"/>
          <w:szCs w:val="20"/>
        </w:rPr>
      </w:pPr>
      <w:r w:rsidRPr="008C292F">
        <w:rPr>
          <w:b w:val="0"/>
          <w:bCs w:val="0"/>
          <w:iCs/>
          <w:sz w:val="20"/>
          <w:szCs w:val="20"/>
        </w:rPr>
        <w:t xml:space="preserve">Nonparametric Bayesian models use a Bayesian framework to learn model complexity </w:t>
      </w:r>
      <w:r w:rsidRPr="008C292F">
        <w:rPr>
          <w:b w:val="0"/>
          <w:bCs w:val="0"/>
          <w:iCs/>
          <w:sz w:val="20"/>
          <w:szCs w:val="20"/>
          <w:shd w:val="clear" w:color="auto" w:fill="FFFFFF"/>
        </w:rPr>
        <w:t>automatically from the data and eliminate the need for a complex model selection process. A Hierarchical Dirichlet Process Hidden Markov Model (HDPHMM) is the nonparametric Bayesian equivalent of a hidden Markov model (HMM), but is restricted</w:t>
      </w:r>
      <w:r w:rsidRPr="008C292F">
        <w:rPr>
          <w:b w:val="0"/>
          <w:bCs w:val="0"/>
          <w:iCs/>
          <w:sz w:val="20"/>
          <w:szCs w:val="20"/>
        </w:rPr>
        <w:t xml:space="preserve"> to an ergodic topology that uses a Dirichlet Process Model (DPM) to achieve a mixture distribution-like model. For applications involving ordered sequences (e.g., speech recognition), it is desirable to impose a left-to-right structure on the model. In this paper, we introduce a model based on HDPHMM that: (1) shares data points between states, (2) models non-ergodic structures, and (3) models non-emitting states.</w:t>
      </w:r>
      <w:r w:rsidR="00D010FC" w:rsidRPr="008C292F">
        <w:rPr>
          <w:b w:val="0"/>
          <w:bCs w:val="0"/>
          <w:iCs/>
          <w:sz w:val="20"/>
          <w:szCs w:val="20"/>
        </w:rPr>
        <w:t xml:space="preserve"> </w:t>
      </w:r>
      <w:r w:rsidRPr="008C292F">
        <w:rPr>
          <w:b w:val="0"/>
          <w:bCs w:val="0"/>
          <w:iCs/>
          <w:sz w:val="20"/>
          <w:szCs w:val="20"/>
        </w:rPr>
        <w:t xml:space="preserve">Previously a Doubly Hierarchical Dirichlet Process Hidden Markov Model (DHDPHMM) with </w:t>
      </w:r>
      <w:r w:rsidR="00D010FC" w:rsidRPr="008C292F">
        <w:rPr>
          <w:b w:val="0"/>
          <w:bCs w:val="0"/>
          <w:iCs/>
          <w:sz w:val="20"/>
          <w:szCs w:val="20"/>
        </w:rPr>
        <w:t xml:space="preserve">a </w:t>
      </w:r>
      <w:r w:rsidRPr="008C292F">
        <w:rPr>
          <w:b w:val="0"/>
          <w:bCs w:val="0"/>
          <w:iCs/>
          <w:sz w:val="20"/>
          <w:szCs w:val="20"/>
        </w:rPr>
        <w:t xml:space="preserve">non-Ergodic structure has been introduced for supervised </w:t>
      </w:r>
      <w:r w:rsidR="00D010FC" w:rsidRPr="008C292F">
        <w:rPr>
          <w:b w:val="0"/>
          <w:bCs w:val="0"/>
          <w:iCs/>
          <w:sz w:val="20"/>
          <w:szCs w:val="20"/>
        </w:rPr>
        <w:t>learning applications</w:t>
      </w:r>
      <w:r w:rsidRPr="008C292F">
        <w:rPr>
          <w:b w:val="0"/>
          <w:bCs w:val="0"/>
          <w:iCs/>
          <w:sz w:val="20"/>
          <w:szCs w:val="20"/>
        </w:rPr>
        <w:t xml:space="preserve">. </w:t>
      </w:r>
      <w:r w:rsidR="008C292F">
        <w:rPr>
          <w:b w:val="0"/>
          <w:bCs w:val="0"/>
          <w:iCs/>
          <w:sz w:val="20"/>
          <w:szCs w:val="20"/>
        </w:rPr>
        <w:t xml:space="preserve">Here </w:t>
      </w:r>
      <w:r w:rsidRPr="008C292F">
        <w:rPr>
          <w:b w:val="0"/>
          <w:bCs w:val="0"/>
          <w:iCs/>
          <w:sz w:val="20"/>
          <w:szCs w:val="20"/>
        </w:rPr>
        <w:t xml:space="preserve">we </w:t>
      </w:r>
      <w:r w:rsidR="008C292F">
        <w:rPr>
          <w:b w:val="0"/>
          <w:bCs w:val="0"/>
          <w:iCs/>
          <w:sz w:val="20"/>
          <w:szCs w:val="20"/>
        </w:rPr>
        <w:t xml:space="preserve">develop </w:t>
      </w:r>
      <w:r w:rsidRPr="008C292F">
        <w:rPr>
          <w:b w:val="0"/>
          <w:bCs w:val="0"/>
          <w:iCs/>
          <w:sz w:val="20"/>
          <w:szCs w:val="20"/>
        </w:rPr>
        <w:t xml:space="preserve">a generative extension of the DHDPHMM </w:t>
      </w:r>
      <w:r w:rsidR="00D010FC" w:rsidRPr="008C292F">
        <w:rPr>
          <w:b w:val="0"/>
          <w:bCs w:val="0"/>
          <w:iCs/>
          <w:sz w:val="20"/>
          <w:szCs w:val="20"/>
        </w:rPr>
        <w:t>for</w:t>
      </w:r>
      <w:r w:rsidRPr="008C292F">
        <w:rPr>
          <w:b w:val="0"/>
          <w:bCs w:val="0"/>
          <w:iCs/>
          <w:sz w:val="20"/>
          <w:szCs w:val="20"/>
        </w:rPr>
        <w:t xml:space="preserve"> semi-supervised </w:t>
      </w:r>
      <w:r w:rsidR="00D010FC" w:rsidRPr="008C292F">
        <w:rPr>
          <w:b w:val="0"/>
          <w:bCs w:val="0"/>
          <w:iCs/>
          <w:sz w:val="20"/>
          <w:szCs w:val="20"/>
        </w:rPr>
        <w:t>applications</w:t>
      </w:r>
      <w:r w:rsidRPr="008C292F">
        <w:rPr>
          <w:b w:val="0"/>
          <w:bCs w:val="0"/>
          <w:iCs/>
          <w:sz w:val="20"/>
          <w:szCs w:val="20"/>
        </w:rPr>
        <w:t>. We</w:t>
      </w:r>
      <w:r w:rsidR="008C292F">
        <w:rPr>
          <w:b w:val="0"/>
          <w:bCs w:val="0"/>
          <w:iCs/>
          <w:sz w:val="20"/>
          <w:szCs w:val="20"/>
        </w:rPr>
        <w:t xml:space="preserve"> </w:t>
      </w:r>
      <w:r w:rsidRPr="008C292F">
        <w:rPr>
          <w:b w:val="0"/>
          <w:bCs w:val="0"/>
          <w:iCs/>
          <w:sz w:val="20"/>
          <w:szCs w:val="20"/>
        </w:rPr>
        <w:t>present result</w:t>
      </w:r>
      <w:r w:rsidR="00D010FC" w:rsidRPr="008C292F">
        <w:rPr>
          <w:b w:val="0"/>
          <w:bCs w:val="0"/>
          <w:iCs/>
          <w:sz w:val="20"/>
          <w:szCs w:val="20"/>
        </w:rPr>
        <w:t>s o</w:t>
      </w:r>
      <w:ins w:id="0" w:author="Joseph Picone" w:date="2015-07-07T19:03:00Z">
        <w:r w:rsidR="00582F66">
          <w:rPr>
            <w:b w:val="0"/>
            <w:bCs w:val="0"/>
            <w:iCs/>
            <w:sz w:val="20"/>
            <w:szCs w:val="20"/>
          </w:rPr>
          <w:t>f</w:t>
        </w:r>
      </w:ins>
      <w:del w:id="1" w:author="Joseph Picone" w:date="2015-07-07T19:03:00Z">
        <w:r w:rsidR="00D010FC" w:rsidRPr="008C292F" w:rsidDel="00582F66">
          <w:rPr>
            <w:b w:val="0"/>
            <w:bCs w:val="0"/>
            <w:iCs/>
            <w:sz w:val="20"/>
            <w:szCs w:val="20"/>
          </w:rPr>
          <w:delText>n</w:delText>
        </w:r>
      </w:del>
      <w:r w:rsidR="00D010FC" w:rsidRPr="008C292F">
        <w:rPr>
          <w:b w:val="0"/>
          <w:bCs w:val="0"/>
          <w:iCs/>
          <w:sz w:val="20"/>
          <w:szCs w:val="20"/>
        </w:rPr>
        <w:t xml:space="preserve"> </w:t>
      </w:r>
      <w:r w:rsidRPr="008C292F">
        <w:rPr>
          <w:b w:val="0"/>
          <w:bCs w:val="0"/>
          <w:iCs/>
          <w:sz w:val="20"/>
          <w:szCs w:val="20"/>
        </w:rPr>
        <w:t>phoneme classification and recognition experiments on TIMIT</w:t>
      </w:r>
      <w:r w:rsidR="00D010FC" w:rsidRPr="008C292F">
        <w:rPr>
          <w:b w:val="0"/>
          <w:bCs w:val="0"/>
          <w:iCs/>
          <w:sz w:val="20"/>
          <w:szCs w:val="20"/>
        </w:rPr>
        <w:t xml:space="preserve">. We </w:t>
      </w:r>
      <w:r w:rsidRPr="008C292F">
        <w:rPr>
          <w:b w:val="0"/>
          <w:bCs w:val="0"/>
          <w:iCs/>
          <w:sz w:val="20"/>
          <w:szCs w:val="20"/>
        </w:rPr>
        <w:t>show the proposed model produces a 20% relative reduction in error rate for phoneme classification and a 7% relative reduction on a speech recognition task</w:t>
      </w:r>
      <w:r w:rsidR="00D010FC" w:rsidRPr="008C292F">
        <w:rPr>
          <w:b w:val="0"/>
          <w:bCs w:val="0"/>
          <w:iCs/>
          <w:sz w:val="20"/>
          <w:szCs w:val="20"/>
        </w:rPr>
        <w:t>.</w:t>
      </w:r>
    </w:p>
    <w:p w14:paraId="60DC2C4D" w14:textId="32E30DB2" w:rsidR="009303D9" w:rsidRDefault="00C75B90" w:rsidP="00FF0D88">
      <w:pPr>
        <w:pStyle w:val="Abstract"/>
        <w:ind w:firstLine="274"/>
      </w:pPr>
      <w:r w:rsidRPr="008C292F">
        <w:rPr>
          <w:i/>
          <w:iCs/>
        </w:rPr>
        <w:t>Index Terms</w:t>
      </w:r>
      <w:r w:rsidR="004D72B5" w:rsidRPr="004D72B5">
        <w:t>—</w:t>
      </w:r>
      <w:r w:rsidR="00F01D90">
        <w:t> </w:t>
      </w:r>
      <w:r w:rsidR="00104E2C" w:rsidRPr="008C292F">
        <w:rPr>
          <w:b w:val="0"/>
          <w:bCs w:val="0"/>
        </w:rPr>
        <w:t>non</w:t>
      </w:r>
      <w:r w:rsidR="00B055E2" w:rsidRPr="008C292F">
        <w:rPr>
          <w:b w:val="0"/>
          <w:bCs w:val="0"/>
        </w:rPr>
        <w:t>parametric Bayesian</w:t>
      </w:r>
      <w:r w:rsidR="00F01D90" w:rsidRPr="008C292F">
        <w:rPr>
          <w:b w:val="0"/>
          <w:bCs w:val="0"/>
        </w:rPr>
        <w:t xml:space="preserve"> models;</w:t>
      </w:r>
      <w:r w:rsidR="00FF0D88" w:rsidRPr="008C292F">
        <w:rPr>
          <w:b w:val="0"/>
          <w:bCs w:val="0"/>
        </w:rPr>
        <w:t xml:space="preserve"> HDP</w:t>
      </w:r>
      <w:r w:rsidR="00104E2C" w:rsidRPr="008C292F">
        <w:rPr>
          <w:b w:val="0"/>
          <w:bCs w:val="0"/>
        </w:rPr>
        <w:t>;</w:t>
      </w:r>
      <w:r w:rsidR="00FF0D88" w:rsidRPr="008C292F">
        <w:rPr>
          <w:b w:val="0"/>
          <w:bCs w:val="0"/>
        </w:rPr>
        <w:t xml:space="preserve"> HDPHMM,</w:t>
      </w:r>
      <w:r w:rsidR="00104E2C" w:rsidRPr="008C292F">
        <w:rPr>
          <w:b w:val="0"/>
          <w:bCs w:val="0"/>
        </w:rPr>
        <w:t xml:space="preserve"> DHDPHMM; </w:t>
      </w:r>
      <w:r w:rsidR="00234AED" w:rsidRPr="008C292F">
        <w:rPr>
          <w:b w:val="0"/>
          <w:bCs w:val="0"/>
        </w:rPr>
        <w:t>acoustic modeling</w:t>
      </w:r>
      <w:r w:rsidR="002B4549">
        <w:t xml:space="preserve"> </w:t>
      </w:r>
    </w:p>
    <w:p w14:paraId="799C613B" w14:textId="77777777" w:rsidR="009303D9" w:rsidRPr="007B3B0C" w:rsidRDefault="00EA422C" w:rsidP="007B3B0C">
      <w:pPr>
        <w:pStyle w:val="Heading1"/>
      </w:pPr>
      <w:r w:rsidRPr="007B3B0C">
        <w:t>Introduction</w:t>
      </w:r>
    </w:p>
    <w:p w14:paraId="7F4B1DC6" w14:textId="0E9973EB" w:rsidR="00E04D67" w:rsidRPr="00B4774A" w:rsidRDefault="00E04D67">
      <w:pPr>
        <w:pStyle w:val="BodyText"/>
        <w:rPr>
          <w:lang w:val="en-US"/>
        </w:rPr>
      </w:pPr>
      <w:r>
        <w:t xml:space="preserve">Hidden Markov models (HMMs) </w:t>
      </w:r>
      <w:r w:rsidR="00B4774A">
        <w:fldChar w:fldCharType="begin"/>
      </w:r>
      <w:r w:rsidR="00B4774A">
        <w:instrText xml:space="preserve"> REF _Ref421988614 \r </w:instrText>
      </w:r>
      <w:r w:rsidR="00B4774A">
        <w:fldChar w:fldCharType="separate"/>
      </w:r>
      <w:r w:rsidR="002B667B">
        <w:rPr>
          <w:cs/>
        </w:rPr>
        <w:t>‎</w:t>
      </w:r>
      <w:r w:rsidR="002B667B">
        <w:t>[1]</w:t>
      </w:r>
      <w:r w:rsidR="00B4774A">
        <w:fldChar w:fldCharType="end"/>
      </w:r>
      <w:r w:rsidR="00B4774A">
        <w:rPr>
          <w:lang w:val="en-US"/>
        </w:rPr>
        <w:t>-</w:t>
      </w:r>
      <w:r w:rsidR="00B4774A">
        <w:rPr>
          <w:lang w:val="en-US"/>
        </w:rPr>
        <w:fldChar w:fldCharType="begin"/>
      </w:r>
      <w:r w:rsidR="00B4774A">
        <w:rPr>
          <w:lang w:val="en-US"/>
        </w:rPr>
        <w:instrText xml:space="preserve"> REF _Ref421988641 \r </w:instrText>
      </w:r>
      <w:r w:rsidR="00B4774A">
        <w:rPr>
          <w:lang w:val="en-US"/>
        </w:rPr>
        <w:fldChar w:fldCharType="separate"/>
      </w:r>
      <w:r w:rsidR="002B667B">
        <w:rPr>
          <w:cs/>
          <w:lang w:val="en-US"/>
        </w:rPr>
        <w:t>‎</w:t>
      </w:r>
      <w:r w:rsidR="002B667B">
        <w:rPr>
          <w:lang w:val="en-US"/>
        </w:rPr>
        <w:t>[3]</w:t>
      </w:r>
      <w:r w:rsidR="00B4774A">
        <w:rPr>
          <w:lang w:val="en-US"/>
        </w:rPr>
        <w:fldChar w:fldCharType="end"/>
      </w:r>
      <w:r w:rsidR="00B4774A">
        <w:t xml:space="preserve"> </w:t>
      </w:r>
      <w:r w:rsidR="005329C2">
        <w:rPr>
          <w:lang w:val="en-US"/>
        </w:rPr>
        <w:t>have been used</w:t>
      </w:r>
      <w:r>
        <w:t xml:space="preserve"> successful</w:t>
      </w:r>
      <w:r w:rsidR="005329C2">
        <w:rPr>
          <w:lang w:val="en-US"/>
        </w:rPr>
        <w:t>ly</w:t>
      </w:r>
      <w:r w:rsidR="005329C2">
        <w:t xml:space="preserve"> </w:t>
      </w:r>
      <w:r w:rsidR="005329C2">
        <w:rPr>
          <w:lang w:val="en-US"/>
        </w:rPr>
        <w:t xml:space="preserve">to </w:t>
      </w:r>
      <w:r w:rsidR="005329C2">
        <w:t>model</w:t>
      </w:r>
      <w:r w:rsidR="00D010FC">
        <w:rPr>
          <w:lang w:val="en-US"/>
        </w:rPr>
        <w:t xml:space="preserve"> </w:t>
      </w:r>
      <w:r>
        <w:t xml:space="preserve">sequential data and have been applied to a wide range of applications including speech recognition. HMMs are parameterized both in their structure (e.g. number of states) and emission distributions (e.g. Gaussian mixtures). Model selection methods are traditionally used to optimize the number of states and mixture components. However, these methods are computationally expensive and there is no consensus on an optimum criterion for selection </w:t>
      </w:r>
      <w:r w:rsidR="00B4774A">
        <w:fldChar w:fldCharType="begin"/>
      </w:r>
      <w:r w:rsidR="00B4774A">
        <w:instrText xml:space="preserve"> REF _Ref421988660 \r </w:instrText>
      </w:r>
      <w:r w:rsidR="00B4774A">
        <w:fldChar w:fldCharType="separate"/>
      </w:r>
      <w:r w:rsidR="002B667B">
        <w:rPr>
          <w:cs/>
        </w:rPr>
        <w:t>‎</w:t>
      </w:r>
      <w:r w:rsidR="002B667B">
        <w:t>[4]</w:t>
      </w:r>
      <w:r w:rsidR="00B4774A">
        <w:fldChar w:fldCharType="end"/>
      </w:r>
      <w:r w:rsidR="00B4774A">
        <w:rPr>
          <w:lang w:val="en-US"/>
        </w:rPr>
        <w:t>.</w:t>
      </w:r>
    </w:p>
    <w:p w14:paraId="7FC2332E" w14:textId="011BBCEF" w:rsidR="00E04D67" w:rsidRDefault="0078559D">
      <w:pPr>
        <w:pStyle w:val="BodyText"/>
      </w:pPr>
      <w:r>
        <w:rPr>
          <w:lang w:val="en-US"/>
        </w:rPr>
        <w:tab/>
      </w:r>
      <w:r w:rsidR="00B4774A">
        <w:t xml:space="preserve">Teh et al. </w:t>
      </w:r>
      <w:r w:rsidR="00B4774A">
        <w:fldChar w:fldCharType="begin"/>
      </w:r>
      <w:r w:rsidR="00B4774A">
        <w:instrText xml:space="preserve"> REF _Ref421988681 \r </w:instrText>
      </w:r>
      <w:r w:rsidR="00B4774A">
        <w:fldChar w:fldCharType="separate"/>
      </w:r>
      <w:r w:rsidR="002B667B">
        <w:rPr>
          <w:cs/>
        </w:rPr>
        <w:t>‎</w:t>
      </w:r>
      <w:r w:rsidR="002B667B">
        <w:t>[5]</w:t>
      </w:r>
      <w:r w:rsidR="00B4774A">
        <w:fldChar w:fldCharType="end"/>
      </w:r>
      <w:r w:rsidR="00E04D67">
        <w:t xml:space="preserve"> and Fox et</w:t>
      </w:r>
      <w:r w:rsidR="00B4774A">
        <w:t xml:space="preserve"> al. </w:t>
      </w:r>
      <w:r w:rsidR="00B4774A">
        <w:fldChar w:fldCharType="begin"/>
      </w:r>
      <w:r w:rsidR="00B4774A">
        <w:instrText xml:space="preserve"> REF _Ref421988691 \r </w:instrText>
      </w:r>
      <w:r w:rsidR="00B4774A">
        <w:fldChar w:fldCharType="separate"/>
      </w:r>
      <w:r w:rsidR="002B667B">
        <w:rPr>
          <w:cs/>
        </w:rPr>
        <w:t>‎</w:t>
      </w:r>
      <w:r w:rsidR="002B667B">
        <w:t>[6]</w:t>
      </w:r>
      <w:r w:rsidR="00B4774A">
        <w:fldChar w:fldCharType="end"/>
      </w:r>
      <w:r w:rsidR="00E04D67">
        <w:t xml:space="preserve"> proposed an HMM with </w:t>
      </w:r>
      <w:r w:rsidR="00C87015">
        <w:t xml:space="preserve">an </w:t>
      </w:r>
      <w:r w:rsidR="00E04D67">
        <w:t>unbounded number of states</w:t>
      </w:r>
      <w:r w:rsidR="00D010FC">
        <w:t xml:space="preserve"> </w:t>
      </w:r>
      <w:r w:rsidR="006F196C">
        <w:rPr>
          <w:lang w:val="en-US"/>
        </w:rPr>
        <w:t xml:space="preserve">which is named </w:t>
      </w:r>
      <w:r w:rsidR="00E04D67">
        <w:t xml:space="preserve">HDPHMM </w:t>
      </w:r>
      <w:r w:rsidR="00E04D67">
        <w:lastRenderedPageBreak/>
        <w:t>since it is based on a hierarchical Dirichlet process (HDP) prior. HDPHMM is an ergodic model – a transition from an emitting state to all other states is allowed. This model ha</w:t>
      </w:r>
      <w:r w:rsidR="00C87015">
        <w:t xml:space="preserve">s </w:t>
      </w:r>
      <w:r w:rsidR="00E04D67">
        <w:t>been us</w:t>
      </w:r>
      <w:r w:rsidR="00B4774A">
        <w:t>ed in speaker diarization</w:t>
      </w:r>
      <w:r w:rsidR="008C292F">
        <w:t> </w:t>
      </w:r>
      <w:r w:rsidR="00B4774A">
        <w:rPr>
          <w:lang w:val="en-US"/>
        </w:rPr>
        <w:fldChar w:fldCharType="begin"/>
      </w:r>
      <w:r w:rsidR="00B4774A">
        <w:rPr>
          <w:lang w:val="en-US"/>
        </w:rPr>
        <w:instrText xml:space="preserve"> REF _Ref421988691 \r </w:instrText>
      </w:r>
      <w:r w:rsidR="00B4774A">
        <w:rPr>
          <w:lang w:val="en-US"/>
        </w:rPr>
        <w:fldChar w:fldCharType="separate"/>
      </w:r>
      <w:r w:rsidR="002B667B">
        <w:rPr>
          <w:cs/>
          <w:lang w:val="en-US"/>
        </w:rPr>
        <w:t>‎</w:t>
      </w:r>
      <w:r w:rsidR="002B667B">
        <w:rPr>
          <w:lang w:val="en-US"/>
        </w:rPr>
        <w:t>[6]</w:t>
      </w:r>
      <w:r w:rsidR="00B4774A">
        <w:rPr>
          <w:lang w:val="en-US"/>
        </w:rPr>
        <w:fldChar w:fldCharType="end"/>
      </w:r>
      <w:r w:rsidR="00E04D67">
        <w:t xml:space="preserve"> and acousti</w:t>
      </w:r>
      <w:r w:rsidR="00B4774A">
        <w:t>c unit segmentation</w:t>
      </w:r>
      <w:r w:rsidR="008C292F">
        <w:t> </w:t>
      </w:r>
      <w:r w:rsidR="00B4774A">
        <w:rPr>
          <w:lang w:val="en-US"/>
        </w:rPr>
        <w:fldChar w:fldCharType="begin"/>
      </w:r>
      <w:r w:rsidR="00B4774A">
        <w:rPr>
          <w:lang w:val="en-US"/>
        </w:rPr>
        <w:instrText xml:space="preserve"> REF _Ref421988711 \r </w:instrText>
      </w:r>
      <w:r w:rsidR="00B4774A">
        <w:rPr>
          <w:lang w:val="en-US"/>
        </w:rPr>
        <w:fldChar w:fldCharType="separate"/>
      </w:r>
      <w:r w:rsidR="002B667B">
        <w:rPr>
          <w:cs/>
          <w:lang w:val="en-US"/>
        </w:rPr>
        <w:t>‎</w:t>
      </w:r>
      <w:r w:rsidR="002B667B">
        <w:rPr>
          <w:lang w:val="en-US"/>
        </w:rPr>
        <w:t>[7]</w:t>
      </w:r>
      <w:r w:rsidR="00B4774A">
        <w:rPr>
          <w:lang w:val="en-US"/>
        </w:rPr>
        <w:fldChar w:fldCharType="end"/>
      </w:r>
      <w:r w:rsidR="00E04D67">
        <w:t>. However, in many pattern recognition applications involving temporal structure, such as speech processing, a left-to-right</w:t>
      </w:r>
      <w:r w:rsidR="00B4774A">
        <w:t xml:space="preserve"> topology is required </w:t>
      </w:r>
      <w:r w:rsidR="00B4774A">
        <w:fldChar w:fldCharType="begin"/>
      </w:r>
      <w:r w:rsidR="00B4774A">
        <w:instrText xml:space="preserve"> REF _Ref421988724 \r </w:instrText>
      </w:r>
      <w:r w:rsidR="00B4774A">
        <w:fldChar w:fldCharType="separate"/>
      </w:r>
      <w:r w:rsidR="002B667B">
        <w:rPr>
          <w:cs/>
        </w:rPr>
        <w:t>‎</w:t>
      </w:r>
      <w:r w:rsidR="002B667B">
        <w:t>[8]</w:t>
      </w:r>
      <w:r w:rsidR="00B4774A">
        <w:fldChar w:fldCharType="end"/>
      </w:r>
      <w:r w:rsidR="00E04D67">
        <w:t>. Moreover, finite sequences often are modeled with initial and fina</w:t>
      </w:r>
      <w:r w:rsidR="00B4774A">
        <w:t>l non-emitting states</w:t>
      </w:r>
      <w:r w:rsidR="008C292F">
        <w:t> </w:t>
      </w:r>
      <w:r w:rsidR="00B4774A">
        <w:fldChar w:fldCharType="begin"/>
      </w:r>
      <w:r w:rsidR="00B4774A">
        <w:instrText xml:space="preserve"> REF _Ref421988724 \r </w:instrText>
      </w:r>
      <w:r w:rsidR="00B4774A">
        <w:fldChar w:fldCharType="separate"/>
      </w:r>
      <w:r w:rsidR="002B667B">
        <w:rPr>
          <w:cs/>
        </w:rPr>
        <w:t>‎</w:t>
      </w:r>
      <w:r w:rsidR="002B667B">
        <w:t>[8]</w:t>
      </w:r>
      <w:r w:rsidR="00B4774A">
        <w:fldChar w:fldCharType="end"/>
      </w:r>
      <w:r w:rsidR="00E04D67">
        <w:t xml:space="preserve">. In the HDPHMM formulation, these problems are not addressed. </w:t>
      </w:r>
    </w:p>
    <w:p w14:paraId="58326E76" w14:textId="3655FB34" w:rsidR="00E04D67" w:rsidRDefault="0078559D">
      <w:pPr>
        <w:pStyle w:val="BodyText"/>
      </w:pPr>
      <w:r>
        <w:rPr>
          <w:lang w:val="en-US"/>
        </w:rPr>
        <w:tab/>
      </w:r>
      <w:r w:rsidR="008C292F">
        <w:t xml:space="preserve">An </w:t>
      </w:r>
      <w:r w:rsidR="00882B35">
        <w:rPr>
          <w:lang w:val="en-US"/>
        </w:rPr>
        <w:t>HDP</w:t>
      </w:r>
      <w:r w:rsidR="00E04D67">
        <w:t xml:space="preserve">HMM </w:t>
      </w:r>
      <w:r w:rsidR="008C292F">
        <w:t xml:space="preserve">uses </w:t>
      </w:r>
      <w:r w:rsidR="00393F5B">
        <w:t xml:space="preserve">an </w:t>
      </w:r>
      <w:r w:rsidR="00E04D67">
        <w:t xml:space="preserve">unbounded number of states and therefore data points </w:t>
      </w:r>
      <w:r w:rsidR="008C292F">
        <w:t xml:space="preserve">are </w:t>
      </w:r>
      <w:r w:rsidR="00E04D67">
        <w:t xml:space="preserve">divided among </w:t>
      </w:r>
      <w:r w:rsidR="008C292F">
        <w:t xml:space="preserve">many </w:t>
      </w:r>
      <w:r w:rsidR="00E04D67">
        <w:t>more s</w:t>
      </w:r>
      <w:r w:rsidR="00393F5B">
        <w:t>t</w:t>
      </w:r>
      <w:r w:rsidR="00E04D67">
        <w:t>ates</w:t>
      </w:r>
      <w:r w:rsidR="00393F5B">
        <w:t>. P</w:t>
      </w:r>
      <w:r w:rsidR="00E04D67">
        <w:t>arameters for each state will be estimated with fewer data. Fox et al.</w:t>
      </w:r>
      <w:r w:rsidR="008C292F">
        <w:t> </w:t>
      </w:r>
      <w:r w:rsidR="00B4774A">
        <w:fldChar w:fldCharType="begin"/>
      </w:r>
      <w:r w:rsidR="00B4774A">
        <w:instrText xml:space="preserve"> REF _Ref421988691 \r </w:instrText>
      </w:r>
      <w:r w:rsidR="00B4774A">
        <w:fldChar w:fldCharType="separate"/>
      </w:r>
      <w:r w:rsidR="002B667B">
        <w:rPr>
          <w:cs/>
        </w:rPr>
        <w:t>‎</w:t>
      </w:r>
      <w:r w:rsidR="002B667B">
        <w:t>[6]</w:t>
      </w:r>
      <w:r w:rsidR="00B4774A">
        <w:fldChar w:fldCharType="end"/>
      </w:r>
      <w:r w:rsidR="00B4774A">
        <w:rPr>
          <w:lang w:val="en-US"/>
        </w:rPr>
        <w:t xml:space="preserve"> </w:t>
      </w:r>
      <w:r w:rsidR="00E04D67">
        <w:t xml:space="preserve">introduced </w:t>
      </w:r>
      <w:r w:rsidR="006F196C">
        <w:rPr>
          <w:lang w:val="en-US"/>
        </w:rPr>
        <w:t xml:space="preserve">a model with state persistence that </w:t>
      </w:r>
      <w:r w:rsidR="00882B35">
        <w:rPr>
          <w:lang w:val="en-US"/>
        </w:rPr>
        <w:t xml:space="preserve">is </w:t>
      </w:r>
      <w:r w:rsidR="00882B35">
        <w:t>biase</w:t>
      </w:r>
      <w:r w:rsidR="00882B35">
        <w:rPr>
          <w:lang w:val="en-US"/>
        </w:rPr>
        <w:t>d</w:t>
      </w:r>
      <w:r w:rsidR="00E04D67">
        <w:t xml:space="preserve"> </w:t>
      </w:r>
      <w:r w:rsidR="00882B35">
        <w:rPr>
          <w:lang w:val="en-US"/>
        </w:rPr>
        <w:t xml:space="preserve">to have </w:t>
      </w:r>
      <w:r w:rsidR="00E04D67">
        <w:t>fewer states but each state’s parameter</w:t>
      </w:r>
      <w:r w:rsidR="00393F5B">
        <w:t xml:space="preserve">s are </w:t>
      </w:r>
      <w:r w:rsidR="00E04D67">
        <w:t>estimated independent</w:t>
      </w:r>
      <w:r w:rsidR="008C292F">
        <w:t xml:space="preserve">ly </w:t>
      </w:r>
      <w:r w:rsidR="00E04D67">
        <w:t xml:space="preserve">of </w:t>
      </w:r>
      <w:r w:rsidR="00393F5B">
        <w:t xml:space="preserve">the </w:t>
      </w:r>
      <w:r w:rsidR="00E04D67">
        <w:t>other states. Sharing data, if performed carefully, can potentially improve the accuracy of th</w:t>
      </w:r>
      <w:r w:rsidR="00B4774A">
        <w:t>e estimated parameters</w:t>
      </w:r>
      <w:r w:rsidR="00393F5B">
        <w:t> </w:t>
      </w:r>
      <w:r w:rsidR="004E3DAD">
        <w:fldChar w:fldCharType="begin"/>
      </w:r>
      <w:r w:rsidR="004E3DAD">
        <w:instrText xml:space="preserve"> REF _Ref421988803 \r </w:instrText>
      </w:r>
      <w:r w:rsidR="004E3DAD">
        <w:fldChar w:fldCharType="separate"/>
      </w:r>
      <w:r w:rsidR="002B667B">
        <w:rPr>
          <w:cs/>
        </w:rPr>
        <w:t>‎</w:t>
      </w:r>
      <w:r w:rsidR="002B667B">
        <w:t>[11]</w:t>
      </w:r>
      <w:r w:rsidR="004E3DAD">
        <w:fldChar w:fldCharType="end"/>
      </w:r>
      <w:r w:rsidR="00E04D67">
        <w:t>.</w:t>
      </w:r>
      <w:r w:rsidR="00D010FC">
        <w:t xml:space="preserve"> </w:t>
      </w:r>
      <w:r w:rsidR="008C292F">
        <w:t>Harati et al. </w:t>
      </w:r>
      <w:r w:rsidR="008C292F">
        <w:fldChar w:fldCharType="begin"/>
      </w:r>
      <w:r w:rsidR="008C292F">
        <w:instrText xml:space="preserve"> REF _Ref421988746 \r </w:instrText>
      </w:r>
      <w:r w:rsidR="008C292F">
        <w:fldChar w:fldCharType="separate"/>
      </w:r>
      <w:r w:rsidR="002B667B">
        <w:rPr>
          <w:cs/>
        </w:rPr>
        <w:t>‎</w:t>
      </w:r>
      <w:r w:rsidR="002B667B">
        <w:t>[9]</w:t>
      </w:r>
      <w:r w:rsidR="008C292F">
        <w:fldChar w:fldCharType="end"/>
      </w:r>
      <w:r w:rsidR="008C292F">
        <w:rPr>
          <w:lang w:val="en-US"/>
        </w:rPr>
        <w:fldChar w:fldCharType="begin"/>
      </w:r>
      <w:r w:rsidR="008C292F">
        <w:rPr>
          <w:lang w:val="en-US"/>
        </w:rPr>
        <w:instrText xml:space="preserve"> REF _Ref421988765 \r </w:instrText>
      </w:r>
      <w:r w:rsidR="008C292F">
        <w:rPr>
          <w:lang w:val="en-US"/>
        </w:rPr>
        <w:fldChar w:fldCharType="separate"/>
      </w:r>
      <w:r w:rsidR="002B667B">
        <w:rPr>
          <w:cs/>
          <w:lang w:val="en-US"/>
        </w:rPr>
        <w:t>‎</w:t>
      </w:r>
      <w:r w:rsidR="002B667B">
        <w:rPr>
          <w:lang w:val="en-US"/>
        </w:rPr>
        <w:t>[10]</w:t>
      </w:r>
      <w:r w:rsidR="008C292F">
        <w:rPr>
          <w:lang w:val="en-US"/>
        </w:rPr>
        <w:fldChar w:fldCharType="end"/>
      </w:r>
      <w:r w:rsidR="008C292F">
        <w:rPr>
          <w:lang w:val="en-US"/>
        </w:rPr>
        <w:t xml:space="preserve"> </w:t>
      </w:r>
      <w:r w:rsidR="008C292F">
        <w:t xml:space="preserve">has proposed a model named Doubly Hierarchical Dirichlet Process Hidden Markov Model (DHDPHMM) that resolves these issues and allows mixture components to be shared amongst states. </w:t>
      </w:r>
      <w:r w:rsidR="00E04D67">
        <w:t>DHDPHMM introduce</w:t>
      </w:r>
      <w:r w:rsidR="00393F5B">
        <w:t xml:space="preserve">s </w:t>
      </w:r>
      <w:r w:rsidR="00E04D67">
        <w:t>another parallel hierarchy to HDPHMM</w:t>
      </w:r>
      <w:r w:rsidR="00393F5B">
        <w:t xml:space="preserve"> </w:t>
      </w:r>
      <w:r w:rsidR="00E04D67">
        <w:t xml:space="preserve">that enables sharing </w:t>
      </w:r>
      <w:r w:rsidR="008C292F">
        <w:t xml:space="preserve">of </w:t>
      </w:r>
      <w:r w:rsidR="00E04D67">
        <w:t>mixture component</w:t>
      </w:r>
      <w:r w:rsidR="00C87015">
        <w:t>s</w:t>
      </w:r>
      <w:r w:rsidR="008C292F">
        <w:t xml:space="preserve">. This </w:t>
      </w:r>
      <w:r w:rsidR="00E04D67">
        <w:t>is particularly important when modeling non-ergodic structures that</w:t>
      </w:r>
      <w:r w:rsidR="00393F5B">
        <w:t xml:space="preserve"> tend to hypothesize </w:t>
      </w:r>
      <w:r w:rsidR="00E04D67">
        <w:t>more</w:t>
      </w:r>
      <w:r w:rsidR="00393F5B">
        <w:t xml:space="preserve"> </w:t>
      </w:r>
      <w:r w:rsidR="00E04D67">
        <w:t xml:space="preserve">states </w:t>
      </w:r>
      <w:r w:rsidR="00393F5B">
        <w:t xml:space="preserve">than </w:t>
      </w:r>
      <w:r w:rsidR="00E04D67">
        <w:t xml:space="preserve">ergodic models. </w:t>
      </w:r>
    </w:p>
    <w:p w14:paraId="21C47D5C" w14:textId="6FB1CBCE" w:rsidR="00882B35" w:rsidRDefault="0078559D">
      <w:pPr>
        <w:pStyle w:val="BodyText"/>
        <w:rPr>
          <w:lang w:val="en-US"/>
        </w:rPr>
      </w:pPr>
      <w:r>
        <w:rPr>
          <w:lang w:val="en-US"/>
        </w:rPr>
        <w:tab/>
      </w:r>
      <w:r w:rsidR="00E04D67">
        <w:t>In</w:t>
      </w:r>
      <w:r w:rsidR="00393F5B">
        <w:t xml:space="preserve"> </w:t>
      </w:r>
      <w:r w:rsidR="00B4774A">
        <w:fldChar w:fldCharType="begin"/>
      </w:r>
      <w:r w:rsidR="00B4774A">
        <w:instrText xml:space="preserve"> REF _Ref421988765 \r </w:instrText>
      </w:r>
      <w:r w:rsidR="00B4774A">
        <w:fldChar w:fldCharType="separate"/>
      </w:r>
      <w:r w:rsidR="002B667B">
        <w:rPr>
          <w:cs/>
        </w:rPr>
        <w:t>‎</w:t>
      </w:r>
      <w:r w:rsidR="002B667B">
        <w:t>[10]</w:t>
      </w:r>
      <w:r w:rsidR="00B4774A">
        <w:fldChar w:fldCharType="end"/>
      </w:r>
      <w:r w:rsidR="00393F5B">
        <w:t>, a</w:t>
      </w:r>
      <w:r w:rsidR="00393F5B">
        <w:rPr>
          <w:lang w:val="en-US"/>
        </w:rPr>
        <w:t xml:space="preserve"> </w:t>
      </w:r>
      <w:r w:rsidR="00E04D67">
        <w:t xml:space="preserve">DHDPHMM model with </w:t>
      </w:r>
      <w:r w:rsidR="00393F5B">
        <w:t xml:space="preserve">a </w:t>
      </w:r>
      <w:r w:rsidR="00E04D67">
        <w:t xml:space="preserve">non-ergodic structure has been introduced. An inference algorithm </w:t>
      </w:r>
      <w:r w:rsidR="00393F5B">
        <w:t xml:space="preserve">was </w:t>
      </w:r>
      <w:r w:rsidR="00E04D67">
        <w:t>also presented to learn the model from observa</w:t>
      </w:r>
      <w:r w:rsidR="00F71F09">
        <w:t xml:space="preserve">tions. </w:t>
      </w:r>
      <w:r w:rsidR="00F71F09">
        <w:rPr>
          <w:lang w:val="en-US"/>
        </w:rPr>
        <w:t>I</w:t>
      </w:r>
      <w:r w:rsidR="00E04D67">
        <w:t xml:space="preserve">t has been shown that DHDPHMM </w:t>
      </w:r>
      <w:r w:rsidR="00F71F09">
        <w:rPr>
          <w:lang w:val="en-US"/>
        </w:rPr>
        <w:t>out</w:t>
      </w:r>
      <w:r w:rsidR="00E04D67">
        <w:t>performs HDPHMM</w:t>
      </w:r>
      <w:r w:rsidR="00D010FC">
        <w:t xml:space="preserve"> </w:t>
      </w:r>
      <w:r w:rsidR="00E04D67">
        <w:t>in problems similar to acoustic modeling and is computationa</w:t>
      </w:r>
      <w:r w:rsidR="00B4774A">
        <w:t xml:space="preserve">lly less expensive </w:t>
      </w:r>
      <w:r w:rsidR="00B4774A">
        <w:fldChar w:fldCharType="begin"/>
      </w:r>
      <w:r w:rsidR="00B4774A">
        <w:instrText xml:space="preserve"> REF _Ref421988765 \r </w:instrText>
      </w:r>
      <w:r w:rsidR="00B4774A">
        <w:fldChar w:fldCharType="separate"/>
      </w:r>
      <w:r w:rsidR="002B667B">
        <w:rPr>
          <w:cs/>
        </w:rPr>
        <w:t>‎</w:t>
      </w:r>
      <w:r w:rsidR="002B667B">
        <w:t>[10]</w:t>
      </w:r>
      <w:r w:rsidR="00B4774A">
        <w:fldChar w:fldCharType="end"/>
      </w:r>
      <w:r w:rsidR="00E04D67">
        <w:t xml:space="preserve">. However, </w:t>
      </w:r>
      <w:r w:rsidR="008C292F">
        <w:t xml:space="preserve">the </w:t>
      </w:r>
      <w:r w:rsidR="00E04D67">
        <w:t xml:space="preserve">model introduced in </w:t>
      </w:r>
      <w:r w:rsidR="00B4774A">
        <w:fldChar w:fldCharType="begin"/>
      </w:r>
      <w:r w:rsidR="00B4774A">
        <w:instrText xml:space="preserve"> REF _Ref421988765 \r </w:instrText>
      </w:r>
      <w:r w:rsidR="00B4774A">
        <w:fldChar w:fldCharType="separate"/>
      </w:r>
      <w:r w:rsidR="002B667B">
        <w:rPr>
          <w:cs/>
        </w:rPr>
        <w:t>‎</w:t>
      </w:r>
      <w:r w:rsidR="002B667B">
        <w:t>[10]</w:t>
      </w:r>
      <w:r w:rsidR="00B4774A">
        <w:fldChar w:fldCharType="end"/>
      </w:r>
      <w:r w:rsidR="00393F5B">
        <w:t xml:space="preserve">, as well as </w:t>
      </w:r>
      <w:r w:rsidR="00B4774A">
        <w:t>HDPHMM</w:t>
      </w:r>
      <w:r w:rsidR="00393F5B">
        <w:t> </w:t>
      </w:r>
      <w:r w:rsidR="004E3DAD">
        <w:fldChar w:fldCharType="begin"/>
      </w:r>
      <w:r w:rsidR="004E3DAD">
        <w:instrText xml:space="preserve"> REF _Ref421988691 \r </w:instrText>
      </w:r>
      <w:r w:rsidR="004E3DAD">
        <w:fldChar w:fldCharType="separate"/>
      </w:r>
      <w:r w:rsidR="002B667B">
        <w:rPr>
          <w:cs/>
        </w:rPr>
        <w:t>‎</w:t>
      </w:r>
      <w:r w:rsidR="002B667B">
        <w:t>[6]</w:t>
      </w:r>
      <w:r w:rsidR="004E3DAD">
        <w:fldChar w:fldCharType="end"/>
      </w:r>
      <w:r w:rsidR="00393F5B">
        <w:t xml:space="preserve">, </w:t>
      </w:r>
      <w:r w:rsidR="00E04D67">
        <w:t>can only be used in supervised scenarios where word transcription</w:t>
      </w:r>
      <w:r w:rsidR="00393F5B">
        <w:t>s</w:t>
      </w:r>
      <w:r w:rsidR="00E04D67">
        <w:t xml:space="preserve"> along with</w:t>
      </w:r>
      <w:r w:rsidR="00393F5B">
        <w:t xml:space="preserve"> </w:t>
      </w:r>
      <w:r w:rsidR="00E04D67">
        <w:t>time-</w:t>
      </w:r>
      <w:r w:rsidR="00E04D67" w:rsidRPr="00C03780">
        <w:t>alignment</w:t>
      </w:r>
      <w:r w:rsidR="00393F5B" w:rsidRPr="00C03780">
        <w:t>s</w:t>
      </w:r>
      <w:r w:rsidR="00393F5B">
        <w:t xml:space="preserve"> are available</w:t>
      </w:r>
      <w:r w:rsidR="00E04D67">
        <w:t>. In this paper we introduce a generative semi-supervised DHDPHM</w:t>
      </w:r>
      <w:r w:rsidR="00393F5B">
        <w:t xml:space="preserve">M </w:t>
      </w:r>
      <w:r w:rsidR="00E04D67">
        <w:t xml:space="preserve">and derive an approximation algorithm that can be used </w:t>
      </w:r>
      <w:r w:rsidR="00393F5B">
        <w:t>for seim-supervised training</w:t>
      </w:r>
      <w:r w:rsidR="00E04D67">
        <w:t xml:space="preserve">. We also provide phoneme classification and recognition results on </w:t>
      </w:r>
      <w:r w:rsidR="00393F5B">
        <w:t xml:space="preserve">the </w:t>
      </w:r>
      <w:r w:rsidR="00E04D67">
        <w:t>TIMIT dataset and show the proposed semi-supervised algorithm produce</w:t>
      </w:r>
      <w:r w:rsidR="00393F5B">
        <w:t>s</w:t>
      </w:r>
      <w:r w:rsidR="00E04D67">
        <w:t xml:space="preserve"> better results than completely supervised algorithm</w:t>
      </w:r>
      <w:r w:rsidR="00393F5B">
        <w:t>s</w:t>
      </w:r>
      <w:r w:rsidR="00E04D67">
        <w:t xml:space="preserve">. </w:t>
      </w:r>
    </w:p>
    <w:p w14:paraId="0A09F9C2" w14:textId="171AB288" w:rsidR="005329C2" w:rsidRPr="00882B35" w:rsidRDefault="0078559D">
      <w:pPr>
        <w:pStyle w:val="BodyText"/>
        <w:rPr>
          <w:lang w:val="en-US"/>
        </w:rPr>
      </w:pPr>
      <w:r>
        <w:rPr>
          <w:lang w:val="en-US"/>
        </w:rPr>
        <w:lastRenderedPageBreak/>
        <w:tab/>
      </w:r>
      <w:r w:rsidR="005329C2">
        <w:rPr>
          <w:lang w:val="en-US"/>
        </w:rPr>
        <w:t>In</w:t>
      </w:r>
      <w:r w:rsidR="00D010FC">
        <w:rPr>
          <w:lang w:val="en-US"/>
        </w:rPr>
        <w:t xml:space="preserve"> </w:t>
      </w:r>
      <w:r w:rsidR="005329C2">
        <w:rPr>
          <w:lang w:val="en-US"/>
        </w:rPr>
        <w:t>Section</w:t>
      </w:r>
      <w:r w:rsidR="00393F5B">
        <w:rPr>
          <w:lang w:val="en-US"/>
        </w:rPr>
        <w:t> </w:t>
      </w:r>
      <w:r w:rsidR="005329C2">
        <w:rPr>
          <w:lang w:val="en-US"/>
        </w:rPr>
        <w:fldChar w:fldCharType="begin"/>
      </w:r>
      <w:r w:rsidR="005329C2">
        <w:rPr>
          <w:lang w:val="en-US"/>
        </w:rPr>
        <w:instrText xml:space="preserve"> REF _Ref376248794 \r </w:instrText>
      </w:r>
      <w:r w:rsidR="005329C2">
        <w:rPr>
          <w:lang w:val="en-US"/>
        </w:rPr>
        <w:fldChar w:fldCharType="separate"/>
      </w:r>
      <w:r w:rsidR="002B667B">
        <w:rPr>
          <w:cs/>
          <w:lang w:val="en-US"/>
        </w:rPr>
        <w:t>‎</w:t>
      </w:r>
      <w:r w:rsidR="002B667B">
        <w:rPr>
          <w:lang w:val="en-US"/>
        </w:rPr>
        <w:t>2</w:t>
      </w:r>
      <w:r w:rsidR="005329C2">
        <w:rPr>
          <w:lang w:val="en-US"/>
        </w:rPr>
        <w:fldChar w:fldCharType="end"/>
      </w:r>
      <w:r w:rsidR="005329C2">
        <w:rPr>
          <w:lang w:val="en-US"/>
        </w:rPr>
        <w:t xml:space="preserve"> </w:t>
      </w:r>
      <w:r w:rsidR="00393F5B">
        <w:rPr>
          <w:lang w:val="en-US"/>
        </w:rPr>
        <w:t xml:space="preserve">we present background material on </w:t>
      </w:r>
      <w:r w:rsidR="005329C2">
        <w:rPr>
          <w:lang w:val="en-US"/>
        </w:rPr>
        <w:t>nonparametric Bayesian</w:t>
      </w:r>
      <w:r w:rsidR="00393F5B">
        <w:rPr>
          <w:lang w:val="en-US"/>
        </w:rPr>
        <w:t xml:space="preserve"> modeling. </w:t>
      </w:r>
      <w:r w:rsidR="005329C2">
        <w:rPr>
          <w:lang w:val="en-US"/>
        </w:rPr>
        <w:t>In Section</w:t>
      </w:r>
      <w:r w:rsidR="00393F5B">
        <w:rPr>
          <w:lang w:val="en-US"/>
        </w:rPr>
        <w:t> </w:t>
      </w:r>
      <w:r w:rsidR="005329C2">
        <w:rPr>
          <w:lang w:val="en-US"/>
        </w:rPr>
        <w:fldChar w:fldCharType="begin"/>
      </w:r>
      <w:r w:rsidR="005329C2">
        <w:rPr>
          <w:lang w:val="en-US"/>
        </w:rPr>
        <w:instrText xml:space="preserve"> REF _Ref421971818 \r </w:instrText>
      </w:r>
      <w:r w:rsidR="005329C2">
        <w:rPr>
          <w:lang w:val="en-US"/>
        </w:rPr>
        <w:fldChar w:fldCharType="separate"/>
      </w:r>
      <w:r w:rsidR="002B667B">
        <w:rPr>
          <w:cs/>
          <w:lang w:val="en-US"/>
        </w:rPr>
        <w:t>‎</w:t>
      </w:r>
      <w:r w:rsidR="002B667B">
        <w:rPr>
          <w:lang w:val="en-US"/>
        </w:rPr>
        <w:t>3</w:t>
      </w:r>
      <w:r w:rsidR="005329C2">
        <w:rPr>
          <w:lang w:val="en-US"/>
        </w:rPr>
        <w:fldChar w:fldCharType="end"/>
      </w:r>
      <w:r w:rsidR="005329C2">
        <w:rPr>
          <w:lang w:val="en-US"/>
        </w:rPr>
        <w:t xml:space="preserve"> DHDPHMM</w:t>
      </w:r>
      <w:r w:rsidR="00393F5B">
        <w:rPr>
          <w:lang w:val="en-US"/>
        </w:rPr>
        <w:t> </w:t>
      </w:r>
      <w:r w:rsidR="00B4774A">
        <w:rPr>
          <w:lang w:val="en-US"/>
        </w:rPr>
        <w:fldChar w:fldCharType="begin"/>
      </w:r>
      <w:r w:rsidR="00B4774A">
        <w:rPr>
          <w:lang w:val="en-US"/>
        </w:rPr>
        <w:instrText xml:space="preserve"> REF _Ref421988746 \r </w:instrText>
      </w:r>
      <w:r w:rsidR="00B4774A">
        <w:rPr>
          <w:lang w:val="en-US"/>
        </w:rPr>
        <w:fldChar w:fldCharType="separate"/>
      </w:r>
      <w:r w:rsidR="002B667B">
        <w:rPr>
          <w:cs/>
          <w:lang w:val="en-US"/>
        </w:rPr>
        <w:t>‎</w:t>
      </w:r>
      <w:r w:rsidR="002B667B">
        <w:rPr>
          <w:lang w:val="en-US"/>
        </w:rPr>
        <w:t>[9]</w:t>
      </w:r>
      <w:r w:rsidR="00B4774A">
        <w:rPr>
          <w:lang w:val="en-US"/>
        </w:rPr>
        <w:fldChar w:fldCharType="end"/>
      </w:r>
      <w:r w:rsidR="00B4774A">
        <w:rPr>
          <w:lang w:val="en-US"/>
        </w:rPr>
        <w:fldChar w:fldCharType="begin"/>
      </w:r>
      <w:r w:rsidR="00B4774A">
        <w:rPr>
          <w:lang w:val="en-US"/>
        </w:rPr>
        <w:instrText xml:space="preserve"> REF _Ref421988765 \r </w:instrText>
      </w:r>
      <w:r w:rsidR="00B4774A">
        <w:rPr>
          <w:lang w:val="en-US"/>
        </w:rPr>
        <w:fldChar w:fldCharType="separate"/>
      </w:r>
      <w:r w:rsidR="002B667B">
        <w:rPr>
          <w:cs/>
          <w:lang w:val="en-US"/>
        </w:rPr>
        <w:t>‎</w:t>
      </w:r>
      <w:r w:rsidR="002B667B">
        <w:rPr>
          <w:lang w:val="en-US"/>
        </w:rPr>
        <w:t>[10]</w:t>
      </w:r>
      <w:r w:rsidR="00B4774A">
        <w:rPr>
          <w:lang w:val="en-US"/>
        </w:rPr>
        <w:fldChar w:fldCharType="end"/>
      </w:r>
      <w:r w:rsidR="00393F5B">
        <w:rPr>
          <w:lang w:val="en-US"/>
        </w:rPr>
        <w:t xml:space="preserve"> </w:t>
      </w:r>
      <w:r w:rsidR="005329C2">
        <w:rPr>
          <w:lang w:val="en-US"/>
        </w:rPr>
        <w:t>is reviewed. In Section</w:t>
      </w:r>
      <w:r w:rsidR="00393F5B">
        <w:rPr>
          <w:lang w:val="en-US"/>
        </w:rPr>
        <w:t> </w:t>
      </w:r>
      <w:r w:rsidR="005329C2">
        <w:rPr>
          <w:lang w:val="en-US"/>
        </w:rPr>
        <w:fldChar w:fldCharType="begin"/>
      </w:r>
      <w:r w:rsidR="005329C2">
        <w:rPr>
          <w:lang w:val="en-US"/>
        </w:rPr>
        <w:instrText xml:space="preserve"> REF _Ref421971826 \r </w:instrText>
      </w:r>
      <w:r w:rsidR="005329C2">
        <w:rPr>
          <w:lang w:val="en-US"/>
        </w:rPr>
        <w:fldChar w:fldCharType="separate"/>
      </w:r>
      <w:r w:rsidR="002B667B">
        <w:rPr>
          <w:cs/>
          <w:lang w:val="en-US"/>
        </w:rPr>
        <w:t>‎</w:t>
      </w:r>
      <w:r w:rsidR="002B667B">
        <w:rPr>
          <w:lang w:val="en-US"/>
        </w:rPr>
        <w:t>4</w:t>
      </w:r>
      <w:r w:rsidR="005329C2">
        <w:rPr>
          <w:lang w:val="en-US"/>
        </w:rPr>
        <w:fldChar w:fldCharType="end"/>
      </w:r>
      <w:r w:rsidR="005329C2">
        <w:rPr>
          <w:lang w:val="en-US"/>
        </w:rPr>
        <w:t xml:space="preserve"> we introduce a generative semi-supervised DHDPHMM</w:t>
      </w:r>
      <w:r w:rsidR="00C87015">
        <w:rPr>
          <w:lang w:val="en-US"/>
        </w:rPr>
        <w:t xml:space="preserve">. </w:t>
      </w:r>
      <w:r w:rsidR="005329C2">
        <w:rPr>
          <w:lang w:val="en-US"/>
        </w:rPr>
        <w:t>Finally in Section</w:t>
      </w:r>
      <w:r w:rsidR="00393F5B">
        <w:rPr>
          <w:lang w:val="en-US"/>
        </w:rPr>
        <w:t> </w:t>
      </w:r>
      <w:r w:rsidR="005329C2">
        <w:rPr>
          <w:lang w:val="en-US"/>
        </w:rPr>
        <w:fldChar w:fldCharType="begin"/>
      </w:r>
      <w:r w:rsidR="005329C2">
        <w:rPr>
          <w:lang w:val="en-US"/>
        </w:rPr>
        <w:instrText xml:space="preserve"> REF _Ref421971835 \r </w:instrText>
      </w:r>
      <w:r w:rsidR="005329C2">
        <w:rPr>
          <w:lang w:val="en-US"/>
        </w:rPr>
        <w:fldChar w:fldCharType="separate"/>
      </w:r>
      <w:r w:rsidR="002B667B">
        <w:rPr>
          <w:cs/>
          <w:lang w:val="en-US"/>
        </w:rPr>
        <w:t>‎</w:t>
      </w:r>
      <w:r w:rsidR="002B667B">
        <w:rPr>
          <w:lang w:val="en-US"/>
        </w:rPr>
        <w:t>5</w:t>
      </w:r>
      <w:r w:rsidR="005329C2">
        <w:rPr>
          <w:lang w:val="en-US"/>
        </w:rPr>
        <w:fldChar w:fldCharType="end"/>
      </w:r>
      <w:r w:rsidR="005329C2">
        <w:rPr>
          <w:lang w:val="en-US"/>
        </w:rPr>
        <w:t xml:space="preserve"> experimental results </w:t>
      </w:r>
      <w:r w:rsidR="00393F5B">
        <w:rPr>
          <w:lang w:val="en-US"/>
        </w:rPr>
        <w:t>are provided.</w:t>
      </w:r>
    </w:p>
    <w:p w14:paraId="3BBF37F5" w14:textId="77777777" w:rsidR="009303D9" w:rsidRPr="007B3B0C" w:rsidRDefault="00EA422C" w:rsidP="007B3B0C">
      <w:pPr>
        <w:pStyle w:val="Heading1"/>
      </w:pPr>
      <w:bookmarkStart w:id="2" w:name="_Ref376248794"/>
      <w:r w:rsidRPr="007B3B0C">
        <w:t>Background</w:t>
      </w:r>
      <w:bookmarkEnd w:id="2"/>
    </w:p>
    <w:p w14:paraId="31D2797D" w14:textId="4AB23378" w:rsidR="009303D9" w:rsidRDefault="00EA422C" w:rsidP="00C87015">
      <w:pPr>
        <w:pStyle w:val="BodyText"/>
        <w:rPr>
          <w:lang w:val="en-US"/>
        </w:rPr>
      </w:pPr>
      <w:r w:rsidRPr="00EA422C">
        <w:t>A Dirichlet process</w:t>
      </w:r>
      <w:r w:rsidR="00AA43B2">
        <w:t xml:space="preserve"> (DP)</w:t>
      </w:r>
      <w:r w:rsidR="00B4774A">
        <w:rPr>
          <w:lang w:val="en-US"/>
        </w:rPr>
        <w:t xml:space="preserve"> </w:t>
      </w:r>
      <w:r w:rsidR="00B4774A">
        <w:rPr>
          <w:lang w:val="en-US"/>
        </w:rPr>
        <w:fldChar w:fldCharType="begin"/>
      </w:r>
      <w:r w:rsidR="00B4774A">
        <w:rPr>
          <w:lang w:val="en-US"/>
        </w:rPr>
        <w:instrText xml:space="preserve"> REF _Ref421988923 \r </w:instrText>
      </w:r>
      <w:r w:rsidR="00B4774A">
        <w:rPr>
          <w:lang w:val="en-US"/>
        </w:rPr>
        <w:fldChar w:fldCharType="separate"/>
      </w:r>
      <w:r w:rsidR="002B667B">
        <w:rPr>
          <w:cs/>
          <w:lang w:val="en-US"/>
        </w:rPr>
        <w:t>‎</w:t>
      </w:r>
      <w:r w:rsidR="002B667B">
        <w:rPr>
          <w:lang w:val="en-US"/>
        </w:rPr>
        <w:t>[12]</w:t>
      </w:r>
      <w:r w:rsidR="00B4774A">
        <w:rPr>
          <w:lang w:val="en-US"/>
        </w:rPr>
        <w:fldChar w:fldCharType="end"/>
      </w:r>
      <w:r w:rsidR="00B4774A">
        <w:rPr>
          <w:lang w:val="en-US"/>
        </w:rPr>
        <w:t xml:space="preserve"> </w:t>
      </w:r>
      <w:r w:rsidRPr="00EA422C">
        <w:t>is a discrete distrib</w:t>
      </w:r>
      <w:r w:rsidR="00AA43B2">
        <w:t xml:space="preserve">ution that consists of </w:t>
      </w:r>
      <w:r w:rsidR="00393F5B">
        <w:t xml:space="preserve">a </w:t>
      </w:r>
      <w:r w:rsidR="00AA43B2">
        <w:t>countably</w:t>
      </w:r>
      <w:r w:rsidRPr="00EA422C">
        <w:t xml:space="preserve"> infinite </w:t>
      </w:r>
      <w:r w:rsidR="00AA43B2">
        <w:t xml:space="preserve">number of </w:t>
      </w:r>
      <w:r w:rsidRPr="00EA422C">
        <w:t>probability masses. A DP is denoted by DP(α,</w:t>
      </w:r>
      <w:r w:rsidRPr="00AA43B2">
        <w:rPr>
          <w:i/>
        </w:rPr>
        <w:t>H</w:t>
      </w:r>
      <w:r w:rsidRPr="00EA422C">
        <w:t>),</w:t>
      </w:r>
      <w:r w:rsidR="00AA43B2">
        <w:t xml:space="preserve"> and is defined as</w:t>
      </w:r>
      <w:r w:rsidR="00B4774A">
        <w:rPr>
          <w:lang w:val="en-US"/>
        </w:rPr>
        <w:t xml:space="preserve"> </w:t>
      </w:r>
      <w:r w:rsidR="00B4774A">
        <w:rPr>
          <w:lang w:val="en-US"/>
        </w:rPr>
        <w:fldChar w:fldCharType="begin"/>
      </w:r>
      <w:r w:rsidR="00B4774A">
        <w:rPr>
          <w:lang w:val="en-US"/>
        </w:rPr>
        <w:instrText xml:space="preserve"> REF _Ref421988923 \r </w:instrText>
      </w:r>
      <w:r w:rsidR="00B4774A">
        <w:rPr>
          <w:lang w:val="en-US"/>
        </w:rPr>
        <w:fldChar w:fldCharType="separate"/>
      </w:r>
      <w:r w:rsidR="002B667B">
        <w:rPr>
          <w:cs/>
          <w:lang w:val="en-US"/>
        </w:rPr>
        <w:t>‎</w:t>
      </w:r>
      <w:r w:rsidR="002B667B">
        <w:rPr>
          <w:lang w:val="en-US"/>
        </w:rPr>
        <w:t>[12]</w:t>
      </w:r>
      <w:r w:rsidR="00B4774A">
        <w:rPr>
          <w:lang w:val="en-US"/>
        </w:rPr>
        <w:fldChar w:fldCharType="end"/>
      </w:r>
      <w:r w:rsidR="00AA43B2">
        <w:t>:</w:t>
      </w:r>
    </w:p>
    <w:p w14:paraId="728B6ED3" w14:textId="3BFB4848" w:rsidR="00EA422C" w:rsidRDefault="00FF0D88" w:rsidP="002B667B">
      <w:pPr>
        <w:pStyle w:val="MTDisplayEquation"/>
        <w:tabs>
          <w:tab w:val="clear" w:pos="5040"/>
          <w:tab w:val="right" w:pos="4860"/>
        </w:tabs>
        <w:spacing w:before="120" w:after="120"/>
        <w:ind w:left="86" w:right="14"/>
        <w:rPr>
          <w:lang w:val="en-US"/>
        </w:rPr>
      </w:pPr>
      <w:r w:rsidRPr="00C87015">
        <w:rPr>
          <w:position w:val="-24"/>
        </w:rPr>
        <w:object w:dxaOrig="2079" w:dyaOrig="560" w14:anchorId="04108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28.65pt" o:ole="">
            <v:imagedata r:id="rId7" o:title=""/>
          </v:shape>
          <o:OLEObject Type="Embed" ProgID="Equation.DSMT4" ShapeID="_x0000_i1025" DrawAspect="Content" ObjectID="_1371658271" r:id="rId8"/>
        </w:object>
      </w:r>
      <w:r w:rsidR="00EA422C">
        <w:tab/>
      </w:r>
      <w:r w:rsidR="002608D3">
        <w:rPr>
          <w:lang w:val="en-US"/>
        </w:rPr>
        <w:tab/>
      </w:r>
      <w:r w:rsidR="002B667B">
        <w:rPr>
          <w:lang w:val="en-US"/>
        </w:rPr>
        <w:fldChar w:fldCharType="begin"/>
      </w:r>
      <w:r w:rsidR="002B667B">
        <w:rPr>
          <w:lang w:val="en-US"/>
        </w:rPr>
        <w:instrText xml:space="preserve"> MACROBUTTON MTPlaceRef \* MERGEFORMAT </w:instrText>
      </w:r>
      <w:r w:rsidR="002B667B">
        <w:rPr>
          <w:lang w:val="en-US"/>
        </w:rPr>
        <w:fldChar w:fldCharType="begin"/>
      </w:r>
      <w:r w:rsidR="002B667B">
        <w:rPr>
          <w:lang w:val="en-US"/>
        </w:rPr>
        <w:instrText xml:space="preserve"> SEQ MTEqn \h \* MERGEFORMAT </w:instrText>
      </w:r>
      <w:r w:rsidR="002B667B">
        <w:rPr>
          <w:lang w:val="en-US"/>
        </w:rPr>
        <w:fldChar w:fldCharType="end"/>
      </w:r>
      <w:r w:rsidR="002B667B">
        <w:rPr>
          <w:lang w:val="en-US"/>
        </w:rPr>
        <w:instrText>(</w:instrText>
      </w:r>
      <w:r w:rsidR="002B667B">
        <w:rPr>
          <w:lang w:val="en-US"/>
        </w:rPr>
        <w:fldChar w:fldCharType="begin"/>
      </w:r>
      <w:r w:rsidR="002B667B">
        <w:rPr>
          <w:lang w:val="en-US"/>
        </w:rPr>
        <w:instrText xml:space="preserve"> SEQ MTEqn \c \* Arabic \* MERGEFORMAT </w:instrText>
      </w:r>
      <w:r w:rsidR="002B667B">
        <w:rPr>
          <w:lang w:val="en-US"/>
        </w:rPr>
        <w:fldChar w:fldCharType="separate"/>
      </w:r>
      <w:r w:rsidR="002B667B">
        <w:rPr>
          <w:noProof/>
          <w:lang w:val="en-US"/>
        </w:rPr>
        <w:instrText>1</w:instrText>
      </w:r>
      <w:r w:rsidR="002B667B">
        <w:rPr>
          <w:lang w:val="en-US"/>
        </w:rPr>
        <w:fldChar w:fldCharType="end"/>
      </w:r>
      <w:r w:rsidR="002B667B">
        <w:rPr>
          <w:lang w:val="en-US"/>
        </w:rPr>
        <w:instrText>)</w:instrText>
      </w:r>
      <w:r w:rsidR="002B667B">
        <w:rPr>
          <w:lang w:val="en-US"/>
        </w:rPr>
        <w:fldChar w:fldCharType="end"/>
      </w:r>
    </w:p>
    <w:p w14:paraId="6A277A41" w14:textId="41C7EBE1" w:rsidR="00EA422C" w:rsidRDefault="00AA43B2" w:rsidP="008C292F">
      <w:pPr>
        <w:pStyle w:val="BodyText"/>
      </w:pPr>
      <w:r w:rsidRPr="00EA422C">
        <w:t>where α is the concentration parameter</w:t>
      </w:r>
      <w:r>
        <w:t xml:space="preserve">, </w:t>
      </w:r>
      <w:r w:rsidRPr="00AA43B2">
        <w:rPr>
          <w:i/>
        </w:rPr>
        <w:t>H</w:t>
      </w:r>
      <w:r w:rsidRPr="00EA422C">
        <w:t xml:space="preserve"> is the base distribution</w:t>
      </w:r>
      <w:r>
        <w:t> </w:t>
      </w:r>
      <w:r w:rsidR="00B4774A">
        <w:fldChar w:fldCharType="begin"/>
      </w:r>
      <w:r w:rsidR="00B4774A">
        <w:instrText xml:space="preserve"> REF _Ref421988923 \r </w:instrText>
      </w:r>
      <w:r w:rsidR="00B4774A">
        <w:fldChar w:fldCharType="separate"/>
      </w:r>
      <w:r w:rsidR="002B667B">
        <w:rPr>
          <w:cs/>
        </w:rPr>
        <w:t>‎</w:t>
      </w:r>
      <w:r w:rsidR="002B667B">
        <w:t>[12]</w:t>
      </w:r>
      <w:r w:rsidR="00B4774A">
        <w:fldChar w:fldCharType="end"/>
      </w:r>
      <w:r>
        <w:t xml:space="preserve">, and </w:t>
      </w:r>
      <w:r w:rsidR="003E5675" w:rsidRPr="003E5675">
        <w:rPr>
          <w:position w:val="-14"/>
        </w:rPr>
        <w:object w:dxaOrig="320" w:dyaOrig="340" w14:anchorId="0A23D989">
          <v:shape id="_x0000_i1026" type="#_x0000_t75" style="width:16pt;height:16.65pt" o:ole="">
            <v:imagedata r:id="rId9" o:title=""/>
          </v:shape>
          <o:OLEObject Type="Embed" ProgID="Equation.DSMT4" ShapeID="_x0000_i1026" DrawAspect="Content" ObjectID="_1371658272" r:id="rId10"/>
        </w:object>
      </w:r>
      <w:r w:rsidR="00EA422C" w:rsidRPr="00EA422C">
        <w:t xml:space="preserve"> i</w:t>
      </w:r>
      <w:r w:rsidR="00EA422C">
        <w:t xml:space="preserve">s the unit impulse function at </w:t>
      </w:r>
      <w:r w:rsidR="00EA422C" w:rsidRPr="00EA422C">
        <w:rPr>
          <w:i/>
          <w:iCs/>
        </w:rPr>
        <w:t>θ</w:t>
      </w:r>
      <w:r w:rsidR="00EA422C" w:rsidRPr="00EA422C">
        <w:rPr>
          <w:i/>
          <w:iCs/>
          <w:vertAlign w:val="subscript"/>
        </w:rPr>
        <w:t>k</w:t>
      </w:r>
      <w:r w:rsidR="00EA422C" w:rsidRPr="00EA422C">
        <w:t xml:space="preserve">, </w:t>
      </w:r>
      <w:r>
        <w:t xml:space="preserve">often </w:t>
      </w:r>
      <w:r w:rsidR="00EA422C" w:rsidRPr="00EA422C">
        <w:t>referred t</w:t>
      </w:r>
      <w:r w:rsidR="00EA422C">
        <w:t>o as an atom</w:t>
      </w:r>
      <w:r w:rsidR="00393F5B">
        <w:t> </w:t>
      </w:r>
      <w:r w:rsidR="00B4774A">
        <w:fldChar w:fldCharType="begin"/>
      </w:r>
      <w:r w:rsidR="00B4774A">
        <w:instrText xml:space="preserve"> REF _Ref421988989 \r </w:instrText>
      </w:r>
      <w:r w:rsidR="00B4774A">
        <w:fldChar w:fldCharType="separate"/>
      </w:r>
      <w:r w:rsidR="002B667B">
        <w:rPr>
          <w:cs/>
        </w:rPr>
        <w:t>‎</w:t>
      </w:r>
      <w:r w:rsidR="002B667B">
        <w:t>[13]</w:t>
      </w:r>
      <w:r w:rsidR="00B4774A">
        <w:fldChar w:fldCharType="end"/>
      </w:r>
      <w:r w:rsidR="00EA422C">
        <w:t xml:space="preserve">. The weights </w:t>
      </w:r>
      <w:r w:rsidR="009213A4" w:rsidRPr="00EA422C">
        <w:rPr>
          <w:i/>
          <w:iCs/>
        </w:rPr>
        <w:t>β</w:t>
      </w:r>
      <w:r w:rsidR="009213A4" w:rsidRPr="00EA422C">
        <w:rPr>
          <w:i/>
          <w:iCs/>
          <w:vertAlign w:val="subscript"/>
        </w:rPr>
        <w:t>k</w:t>
      </w:r>
      <w:r w:rsidR="009213A4">
        <w:t xml:space="preserve"> are</w:t>
      </w:r>
      <w:r w:rsidR="00EA422C" w:rsidRPr="00EA422C">
        <w:t xml:space="preserve"> sampled through a stick-breaking construction</w:t>
      </w:r>
      <w:r w:rsidR="00B4774A">
        <w:t xml:space="preserve"> </w:t>
      </w:r>
      <w:r w:rsidR="00B4774A">
        <w:fldChar w:fldCharType="begin"/>
      </w:r>
      <w:r w:rsidR="00B4774A">
        <w:instrText xml:space="preserve"> REF _Ref421989002 \r </w:instrText>
      </w:r>
      <w:r w:rsidR="00B4774A">
        <w:fldChar w:fldCharType="separate"/>
      </w:r>
      <w:r w:rsidR="002B667B">
        <w:rPr>
          <w:cs/>
        </w:rPr>
        <w:t>‎</w:t>
      </w:r>
      <w:r w:rsidR="002B667B">
        <w:t>[14]</w:t>
      </w:r>
      <w:r w:rsidR="00B4774A">
        <w:fldChar w:fldCharType="end"/>
      </w:r>
      <w:r w:rsidR="00EA422C" w:rsidRPr="00EA422C">
        <w:t>:</w:t>
      </w:r>
    </w:p>
    <w:p w14:paraId="0789F525" w14:textId="127DC578" w:rsidR="00EA422C" w:rsidRDefault="003E5675" w:rsidP="002B667B">
      <w:pPr>
        <w:pStyle w:val="MTDisplayEquation"/>
        <w:tabs>
          <w:tab w:val="clear" w:pos="5040"/>
          <w:tab w:val="right" w:pos="4860"/>
        </w:tabs>
        <w:spacing w:before="120" w:after="120"/>
        <w:ind w:left="86"/>
      </w:pPr>
      <w:r w:rsidRPr="00C517A9">
        <w:rPr>
          <w:position w:val="-24"/>
        </w:rPr>
        <w:object w:dxaOrig="3739" w:dyaOrig="580" w14:anchorId="1C5D2035">
          <v:shape id="_x0000_i1027" type="#_x0000_t75" style="width:188pt;height:28.65pt" o:ole="">
            <v:imagedata r:id="rId11" o:title=""/>
          </v:shape>
          <o:OLEObject Type="Embed" ProgID="Equation.DSMT4" ShapeID="_x0000_i1027" DrawAspect="Content" ObjectID="_1371658273" r:id="rId12"/>
        </w:object>
      </w:r>
      <w:r w:rsidR="00EA422C" w:rsidRPr="003E7D3D">
        <w:rPr>
          <w:position w:val="-24"/>
        </w:rPr>
        <w:tab/>
      </w:r>
      <w:r w:rsidR="002B667B">
        <w:rPr>
          <w:position w:val="-24"/>
        </w:rPr>
        <w:fldChar w:fldCharType="begin"/>
      </w:r>
      <w:r w:rsidR="002B667B">
        <w:rPr>
          <w:position w:val="-24"/>
        </w:rPr>
        <w:instrText xml:space="preserve"> MACROBUTTON MTPlaceRef \* MERGEFORMAT </w:instrText>
      </w:r>
      <w:r w:rsidR="002B667B">
        <w:rPr>
          <w:position w:val="-24"/>
        </w:rPr>
        <w:fldChar w:fldCharType="begin"/>
      </w:r>
      <w:r w:rsidR="002B667B">
        <w:rPr>
          <w:position w:val="-24"/>
        </w:rPr>
        <w:instrText xml:space="preserve"> SEQ MTEqn \h \* MERGEFORMAT </w:instrText>
      </w:r>
      <w:r w:rsidR="002B667B">
        <w:rPr>
          <w:position w:val="-24"/>
        </w:rPr>
        <w:fldChar w:fldCharType="end"/>
      </w:r>
      <w:r w:rsidR="002B667B">
        <w:rPr>
          <w:position w:val="-24"/>
        </w:rPr>
        <w:instrText>(</w:instrText>
      </w:r>
      <w:r w:rsidR="002B667B">
        <w:rPr>
          <w:position w:val="-24"/>
        </w:rPr>
        <w:fldChar w:fldCharType="begin"/>
      </w:r>
      <w:r w:rsidR="002B667B">
        <w:rPr>
          <w:position w:val="-24"/>
        </w:rPr>
        <w:instrText xml:space="preserve"> SEQ MTEqn \c \* Arabic \* MERGEFORMAT </w:instrText>
      </w:r>
      <w:r w:rsidR="002B667B">
        <w:rPr>
          <w:position w:val="-24"/>
        </w:rPr>
        <w:fldChar w:fldCharType="separate"/>
      </w:r>
      <w:r w:rsidR="002B667B">
        <w:rPr>
          <w:noProof/>
          <w:position w:val="-24"/>
        </w:rPr>
        <w:instrText>2</w:instrText>
      </w:r>
      <w:r w:rsidR="002B667B">
        <w:rPr>
          <w:position w:val="-24"/>
        </w:rPr>
        <w:fldChar w:fldCharType="end"/>
      </w:r>
      <w:r w:rsidR="002B667B">
        <w:rPr>
          <w:position w:val="-24"/>
        </w:rPr>
        <w:instrText>)</w:instrText>
      </w:r>
      <w:r w:rsidR="002B667B">
        <w:rPr>
          <w:position w:val="-24"/>
        </w:rPr>
        <w:fldChar w:fldCharType="end"/>
      </w:r>
    </w:p>
    <w:p w14:paraId="528E44A3" w14:textId="252ED1A5" w:rsidR="00971EAD" w:rsidRDefault="0078559D" w:rsidP="008C292F">
      <w:pPr>
        <w:pStyle w:val="BodyText"/>
      </w:pPr>
      <w:r>
        <w:rPr>
          <w:lang w:val="en-US"/>
        </w:rPr>
        <w:tab/>
      </w:r>
      <w:r w:rsidR="00971EAD">
        <w:t xml:space="preserve">The sequence of </w:t>
      </w:r>
      <w:r w:rsidR="00971EAD" w:rsidRPr="00971EAD">
        <w:rPr>
          <w:i/>
          <w:iCs/>
        </w:rPr>
        <w:t>β</w:t>
      </w:r>
      <w:r w:rsidR="00971EAD" w:rsidRPr="00971EAD">
        <w:rPr>
          <w:i/>
          <w:iCs/>
          <w:vertAlign w:val="subscript"/>
        </w:rPr>
        <w:t>k</w:t>
      </w:r>
      <w:r w:rsidR="00971EAD">
        <w:t xml:space="preserve"> sampled by this process satisfies the constraint</w:t>
      </w:r>
      <w:r w:rsidR="00971EAD">
        <w:rPr>
          <w:lang w:val="en-US"/>
        </w:rPr>
        <w:t xml:space="preserve"> </w:t>
      </w:r>
      <w:r w:rsidR="003E5675" w:rsidRPr="00C517A9">
        <w:rPr>
          <w:position w:val="-24"/>
          <w:lang w:val="en-US"/>
        </w:rPr>
        <w:object w:dxaOrig="800" w:dyaOrig="580" w14:anchorId="3BA95703">
          <v:shape id="_x0000_i1028" type="#_x0000_t75" style="width:40pt;height:28.65pt" o:ole="">
            <v:imagedata r:id="rId13" o:title=""/>
          </v:shape>
          <o:OLEObject Type="Embed" ProgID="Equation.DSMT4" ShapeID="_x0000_i1028" DrawAspect="Content" ObjectID="_1371658274" r:id="rId14"/>
        </w:object>
      </w:r>
      <w:r w:rsidR="007000DE">
        <w:t xml:space="preserve"> </w:t>
      </w:r>
      <w:r w:rsidR="00971EAD">
        <w:t xml:space="preserve">with probability </w:t>
      </w:r>
      <w:r w:rsidR="00971EAD" w:rsidRPr="00C87015">
        <w:rPr>
          <w:i/>
        </w:rPr>
        <w:t>1</w:t>
      </w:r>
      <w:r w:rsidR="00971EAD">
        <w:t xml:space="preserve"> and are denoted by </w:t>
      </w:r>
      <w:r w:rsidR="00971EAD" w:rsidRPr="00971EAD">
        <w:rPr>
          <w:i/>
          <w:iCs/>
        </w:rPr>
        <w:t>β~GEM(α)</w:t>
      </w:r>
      <w:r w:rsidR="00B4774A">
        <w:rPr>
          <w:lang w:val="en-US"/>
        </w:rPr>
        <w:t xml:space="preserve"> </w:t>
      </w:r>
      <w:r w:rsidR="00B4774A">
        <w:rPr>
          <w:lang w:val="en-US"/>
        </w:rPr>
        <w:fldChar w:fldCharType="begin"/>
      </w:r>
      <w:r w:rsidR="00B4774A">
        <w:rPr>
          <w:lang w:val="en-US"/>
        </w:rPr>
        <w:instrText xml:space="preserve"> REF _Ref421989002 \r </w:instrText>
      </w:r>
      <w:r w:rsidR="00B4774A">
        <w:rPr>
          <w:lang w:val="en-US"/>
        </w:rPr>
        <w:fldChar w:fldCharType="separate"/>
      </w:r>
      <w:r w:rsidR="002B667B">
        <w:rPr>
          <w:cs/>
          <w:lang w:val="en-US"/>
        </w:rPr>
        <w:t>‎</w:t>
      </w:r>
      <w:r w:rsidR="002B667B">
        <w:rPr>
          <w:lang w:val="en-US"/>
        </w:rPr>
        <w:t>[14]</w:t>
      </w:r>
      <w:r w:rsidR="00B4774A">
        <w:rPr>
          <w:lang w:val="en-US"/>
        </w:rPr>
        <w:fldChar w:fldCharType="end"/>
      </w:r>
      <w:r w:rsidR="00971EAD">
        <w:t>. One of the main applications of a DP is to define a nonparametric prior distribution on the components of a mixture model. For example, a DP can be used to define a Gaussian mixture model (GMM) with an infinite number of mixture components</w:t>
      </w:r>
      <w:r w:rsidR="00B4774A">
        <w:rPr>
          <w:lang w:val="en-US"/>
        </w:rPr>
        <w:t xml:space="preserve"> </w:t>
      </w:r>
      <w:r w:rsidR="00B4774A">
        <w:rPr>
          <w:lang w:val="en-US"/>
        </w:rPr>
        <w:fldChar w:fldCharType="begin"/>
      </w:r>
      <w:r w:rsidR="00B4774A">
        <w:rPr>
          <w:lang w:val="en-US"/>
        </w:rPr>
        <w:instrText xml:space="preserve"> REF _Ref421988989 \r </w:instrText>
      </w:r>
      <w:r w:rsidR="00B4774A">
        <w:rPr>
          <w:lang w:val="en-US"/>
        </w:rPr>
        <w:fldChar w:fldCharType="separate"/>
      </w:r>
      <w:r w:rsidR="002B667B">
        <w:rPr>
          <w:cs/>
          <w:lang w:val="en-US"/>
        </w:rPr>
        <w:t>‎</w:t>
      </w:r>
      <w:r w:rsidR="002B667B">
        <w:rPr>
          <w:lang w:val="en-US"/>
        </w:rPr>
        <w:t>[13]</w:t>
      </w:r>
      <w:r w:rsidR="00B4774A">
        <w:rPr>
          <w:lang w:val="en-US"/>
        </w:rPr>
        <w:fldChar w:fldCharType="end"/>
      </w:r>
      <w:r w:rsidR="00971EAD">
        <w:t xml:space="preserve">. </w:t>
      </w:r>
    </w:p>
    <w:p w14:paraId="36EC03E5" w14:textId="0029E57B" w:rsidR="00971EAD" w:rsidRDefault="0078559D" w:rsidP="008C292F">
      <w:pPr>
        <w:pStyle w:val="BodyText"/>
        <w:rPr>
          <w:lang w:val="en-US"/>
        </w:rPr>
      </w:pPr>
      <w:r>
        <w:rPr>
          <w:lang w:val="en-US"/>
        </w:rPr>
        <w:tab/>
      </w:r>
      <w:r w:rsidR="00AA43B2">
        <w:t xml:space="preserve">An HDP </w:t>
      </w:r>
      <w:r w:rsidR="00971EAD">
        <w:t>extends a DP to grouped data</w:t>
      </w:r>
      <w:r w:rsidR="00393F5B">
        <w:t> </w:t>
      </w:r>
      <w:r w:rsidR="004E3DAD">
        <w:fldChar w:fldCharType="begin"/>
      </w:r>
      <w:r w:rsidR="004E3DAD">
        <w:instrText xml:space="preserve"> REF _Ref421988681 \r </w:instrText>
      </w:r>
      <w:r w:rsidR="004E3DAD">
        <w:fldChar w:fldCharType="separate"/>
      </w:r>
      <w:r w:rsidR="002B667B">
        <w:rPr>
          <w:cs/>
        </w:rPr>
        <w:t>‎</w:t>
      </w:r>
      <w:r w:rsidR="002B667B">
        <w:t>[5]</w:t>
      </w:r>
      <w:r w:rsidR="004E3DAD">
        <w:fldChar w:fldCharType="end"/>
      </w:r>
      <w:r w:rsidR="00971EAD">
        <w:t>. In this case there are several related groups and the goal is to model each group using a mixture model. These models can be linked using traditional parameter sharing approaches. For example, consider the problem of modeling acoustic units</w:t>
      </w:r>
      <w:r w:rsidR="00AA43B2">
        <w:t xml:space="preserve"> (e.g., phonemes)</w:t>
      </w:r>
      <w:r w:rsidR="00393F5B">
        <w:t xml:space="preserve"> </w:t>
      </w:r>
      <w:r w:rsidR="00971EAD">
        <w:t>using a mixture model i</w:t>
      </w:r>
      <w:r w:rsidR="00AA43B2">
        <w:t xml:space="preserve">n which parameters of </w:t>
      </w:r>
      <w:r w:rsidR="00393F5B">
        <w:t xml:space="preserve">the </w:t>
      </w:r>
      <w:r w:rsidR="00971EAD">
        <w:t>acoustic units can be shared. One approach is to use a DP to define a mixture model for each group and to use a global D</w:t>
      </w:r>
      <w:r w:rsidR="00AA43B2">
        <w:t>P</w:t>
      </w:r>
      <w:r w:rsidR="00971EAD">
        <w:t xml:space="preserve">, </w:t>
      </w:r>
      <w:r w:rsidR="00971EAD" w:rsidRPr="00AA43B2">
        <w:t>DP(γ,</w:t>
      </w:r>
      <w:r w:rsidR="00971EAD" w:rsidRPr="00AA43B2">
        <w:rPr>
          <w:i/>
        </w:rPr>
        <w:t>H</w:t>
      </w:r>
      <w:r w:rsidR="00971EAD" w:rsidRPr="00AA43B2">
        <w:t>)</w:t>
      </w:r>
      <w:r w:rsidR="00971EAD">
        <w:t>,</w:t>
      </w:r>
      <w:r w:rsidR="007000DE">
        <w:t xml:space="preserve"> </w:t>
      </w:r>
      <w:r w:rsidR="00971EAD">
        <w:t>as the common base distribution for all DPs</w:t>
      </w:r>
      <w:r w:rsidR="00B4774A">
        <w:rPr>
          <w:lang w:val="en-US"/>
        </w:rPr>
        <w:t xml:space="preserve"> </w:t>
      </w:r>
      <w:r w:rsidR="00B4774A">
        <w:rPr>
          <w:lang w:val="en-US"/>
        </w:rPr>
        <w:fldChar w:fldCharType="begin"/>
      </w:r>
      <w:r w:rsidR="00B4774A">
        <w:rPr>
          <w:lang w:val="en-US"/>
        </w:rPr>
        <w:instrText xml:space="preserve"> REF _Ref421988681 \r </w:instrText>
      </w:r>
      <w:r w:rsidR="00B4774A">
        <w:rPr>
          <w:lang w:val="en-US"/>
        </w:rPr>
        <w:fldChar w:fldCharType="separate"/>
      </w:r>
      <w:r w:rsidR="002B667B">
        <w:rPr>
          <w:cs/>
          <w:lang w:val="en-US"/>
        </w:rPr>
        <w:t>‎</w:t>
      </w:r>
      <w:r w:rsidR="002B667B">
        <w:rPr>
          <w:lang w:val="en-US"/>
        </w:rPr>
        <w:t>[5]</w:t>
      </w:r>
      <w:r w:rsidR="00B4774A">
        <w:rPr>
          <w:lang w:val="en-US"/>
        </w:rPr>
        <w:fldChar w:fldCharType="end"/>
      </w:r>
      <w:r w:rsidR="00971EAD">
        <w:t>. An HDP is defined as:</w:t>
      </w:r>
      <w:r w:rsidR="00EA422C">
        <w:tab/>
      </w:r>
    </w:p>
    <w:p w14:paraId="175E4A80" w14:textId="442ECC0E" w:rsidR="00971EAD" w:rsidRDefault="003E5675" w:rsidP="002B667B">
      <w:pPr>
        <w:pStyle w:val="MTDisplayEquation"/>
        <w:tabs>
          <w:tab w:val="clear" w:pos="5040"/>
          <w:tab w:val="right" w:pos="4860"/>
        </w:tabs>
        <w:spacing w:before="120" w:after="120"/>
        <w:ind w:left="86"/>
      </w:pPr>
      <w:r w:rsidRPr="00C517A9">
        <w:rPr>
          <w:position w:val="-68"/>
        </w:rPr>
        <w:object w:dxaOrig="2640" w:dyaOrig="1460" w14:anchorId="6A7BEC0C">
          <v:shape id="_x0000_i1029" type="#_x0000_t75" style="width:132pt;height:72.65pt" o:ole="">
            <v:imagedata r:id="rId15" o:title=""/>
          </v:shape>
          <o:OLEObject Type="Embed" ProgID="Equation.DSMT4" ShapeID="_x0000_i1029" DrawAspect="Content" ObjectID="_1371658275" r:id="rId16"/>
        </w:object>
      </w:r>
      <w:r w:rsidR="00513BF2">
        <w:rPr>
          <w:lang w:val="en-US"/>
        </w:rPr>
        <w:tab/>
        <w:t xml:space="preserve"> </w:t>
      </w:r>
      <w:r w:rsidR="002B667B">
        <w:rPr>
          <w:lang w:val="en-US"/>
        </w:rPr>
        <w:fldChar w:fldCharType="begin"/>
      </w:r>
      <w:r w:rsidR="002B667B">
        <w:rPr>
          <w:lang w:val="en-US"/>
        </w:rPr>
        <w:instrText xml:space="preserve"> MACROBUTTON MTPlaceRef \* MERGEFORMAT </w:instrText>
      </w:r>
      <w:r w:rsidR="002B667B">
        <w:rPr>
          <w:lang w:val="en-US"/>
        </w:rPr>
        <w:fldChar w:fldCharType="begin"/>
      </w:r>
      <w:r w:rsidR="002B667B">
        <w:rPr>
          <w:lang w:val="en-US"/>
        </w:rPr>
        <w:instrText xml:space="preserve"> SEQ MTEqn \h \* MERGEFORMAT </w:instrText>
      </w:r>
      <w:r w:rsidR="002B667B">
        <w:rPr>
          <w:lang w:val="en-US"/>
        </w:rPr>
        <w:fldChar w:fldCharType="end"/>
      </w:r>
      <w:r w:rsidR="002B667B">
        <w:rPr>
          <w:lang w:val="en-US"/>
        </w:rPr>
        <w:instrText>(</w:instrText>
      </w:r>
      <w:r w:rsidR="002B667B">
        <w:rPr>
          <w:lang w:val="en-US"/>
        </w:rPr>
        <w:fldChar w:fldCharType="begin"/>
      </w:r>
      <w:r w:rsidR="002B667B">
        <w:rPr>
          <w:lang w:val="en-US"/>
        </w:rPr>
        <w:instrText xml:space="preserve"> SEQ MTEqn \c \* Arabic \* MERGEFORMAT </w:instrText>
      </w:r>
      <w:r w:rsidR="002B667B">
        <w:rPr>
          <w:lang w:val="en-US"/>
        </w:rPr>
        <w:fldChar w:fldCharType="separate"/>
      </w:r>
      <w:r w:rsidR="002B667B">
        <w:rPr>
          <w:noProof/>
          <w:lang w:val="en-US"/>
        </w:rPr>
        <w:instrText>3</w:instrText>
      </w:r>
      <w:r w:rsidR="002B667B">
        <w:rPr>
          <w:lang w:val="en-US"/>
        </w:rPr>
        <w:fldChar w:fldCharType="end"/>
      </w:r>
      <w:r w:rsidR="002B667B">
        <w:rPr>
          <w:lang w:val="en-US"/>
        </w:rPr>
        <w:instrText>)</w:instrText>
      </w:r>
      <w:r w:rsidR="002B667B">
        <w:rPr>
          <w:lang w:val="en-US"/>
        </w:rPr>
        <w:fldChar w:fldCharType="end"/>
      </w:r>
    </w:p>
    <w:p w14:paraId="175CCFF8" w14:textId="77777777" w:rsidR="00513BF2" w:rsidRPr="00513BF2" w:rsidRDefault="00513BF2" w:rsidP="008C292F">
      <w:pPr>
        <w:pStyle w:val="BodyText"/>
      </w:pPr>
      <w:r w:rsidRPr="00513BF2">
        <w:t xml:space="preserve">where </w:t>
      </w:r>
      <w:r w:rsidRPr="00513BF2">
        <w:rPr>
          <w:i/>
        </w:rPr>
        <w:t>H</w:t>
      </w:r>
      <w:r w:rsidRPr="00513BF2">
        <w:t xml:space="preserve"> provides a prior distribution for the factor </w:t>
      </w:r>
      <w:r w:rsidRPr="00513BF2">
        <w:rPr>
          <w:i/>
        </w:rPr>
        <w:t>θ</w:t>
      </w:r>
      <w:r w:rsidRPr="00513BF2">
        <w:rPr>
          <w:i/>
          <w:vertAlign w:val="subscript"/>
        </w:rPr>
        <w:t>ji</w:t>
      </w:r>
      <w:r w:rsidRPr="00513BF2">
        <w:t xml:space="preserve">, </w:t>
      </w:r>
      <w:r w:rsidRPr="00513BF2">
        <w:rPr>
          <w:i/>
        </w:rPr>
        <w:t>γ</w:t>
      </w:r>
      <w:r w:rsidRPr="00513BF2">
        <w:t xml:space="preserve"> governs the variability of </w:t>
      </w:r>
      <w:r w:rsidRPr="00513BF2">
        <w:rPr>
          <w:i/>
        </w:rPr>
        <w:t>G</w:t>
      </w:r>
      <w:r w:rsidRPr="00513BF2">
        <w:rPr>
          <w:i/>
          <w:vertAlign w:val="subscript"/>
        </w:rPr>
        <w:t>0</w:t>
      </w:r>
      <w:r w:rsidRPr="00513BF2">
        <w:t xml:space="preserve"> around </w:t>
      </w:r>
      <w:r w:rsidRPr="00513BF2">
        <w:rPr>
          <w:i/>
        </w:rPr>
        <w:t>H</w:t>
      </w:r>
      <w:r w:rsidRPr="00513BF2">
        <w:t xml:space="preserve"> and </w:t>
      </w:r>
      <w:r w:rsidRPr="00513BF2">
        <w:rPr>
          <w:i/>
        </w:rPr>
        <w:t xml:space="preserve">α </w:t>
      </w:r>
      <w:r w:rsidRPr="00513BF2">
        <w:t xml:space="preserve">controls the variability of </w:t>
      </w:r>
      <w:r w:rsidRPr="00513BF2">
        <w:rPr>
          <w:i/>
        </w:rPr>
        <w:t>G</w:t>
      </w:r>
      <w:r w:rsidRPr="00513BF2">
        <w:rPr>
          <w:i/>
          <w:vertAlign w:val="subscript"/>
        </w:rPr>
        <w:t>j</w:t>
      </w:r>
      <w:r w:rsidRPr="00513BF2">
        <w:rPr>
          <w:vertAlign w:val="subscript"/>
        </w:rPr>
        <w:t xml:space="preserve"> </w:t>
      </w:r>
      <w:r w:rsidRPr="00513BF2">
        <w:t xml:space="preserve">around </w:t>
      </w:r>
      <w:r w:rsidRPr="00513BF2">
        <w:rPr>
          <w:i/>
        </w:rPr>
        <w:t>G</w:t>
      </w:r>
      <w:r w:rsidRPr="00513BF2">
        <w:rPr>
          <w:i/>
          <w:vertAlign w:val="subscript"/>
        </w:rPr>
        <w:t>0</w:t>
      </w:r>
      <w:r w:rsidRPr="00513BF2">
        <w:rPr>
          <w:i/>
        </w:rPr>
        <w:t>. H, γ</w:t>
      </w:r>
      <w:r w:rsidRPr="00513BF2">
        <w:t xml:space="preserve"> and </w:t>
      </w:r>
      <w:r w:rsidRPr="00513BF2">
        <w:rPr>
          <w:i/>
        </w:rPr>
        <w:t>α</w:t>
      </w:r>
      <w:r w:rsidRPr="00513BF2">
        <w:t xml:space="preserve"> are hyperparameters of the HDP. We use a DP to define a mixture model for each group and use a global DP, DP</w:t>
      </w:r>
      <w:r w:rsidRPr="00513BF2">
        <w:rPr>
          <w:i/>
          <w:iCs/>
        </w:rPr>
        <w:t>(γ,H)</w:t>
      </w:r>
      <w:r w:rsidRPr="00513BF2">
        <w:t>, as the common base distribution for all DPs.</w:t>
      </w:r>
    </w:p>
    <w:p w14:paraId="5EA30ACC" w14:textId="08D1E596" w:rsidR="00AA43B2" w:rsidRDefault="0078559D" w:rsidP="008C292F">
      <w:pPr>
        <w:pStyle w:val="BodyText"/>
      </w:pPr>
      <w:r>
        <w:rPr>
          <w:lang w:val="en-US"/>
        </w:rPr>
        <w:tab/>
      </w:r>
      <w:r w:rsidR="002566CE">
        <w:t>An HDP</w:t>
      </w:r>
      <w:r w:rsidR="00971EAD">
        <w:t>HMM</w:t>
      </w:r>
      <w:r w:rsidR="00393F5B">
        <w:t> </w:t>
      </w:r>
      <w:r w:rsidR="00B4774A">
        <w:rPr>
          <w:lang w:val="en-US"/>
        </w:rPr>
        <w:fldChar w:fldCharType="begin"/>
      </w:r>
      <w:r w:rsidR="00B4774A">
        <w:rPr>
          <w:lang w:val="en-US"/>
        </w:rPr>
        <w:instrText xml:space="preserve"> REF _Ref421988691 \r </w:instrText>
      </w:r>
      <w:r w:rsidR="00B4774A">
        <w:rPr>
          <w:lang w:val="en-US"/>
        </w:rPr>
        <w:fldChar w:fldCharType="separate"/>
      </w:r>
      <w:r w:rsidR="002B667B">
        <w:rPr>
          <w:cs/>
          <w:lang w:val="en-US"/>
        </w:rPr>
        <w:t>‎</w:t>
      </w:r>
      <w:r w:rsidR="002B667B">
        <w:rPr>
          <w:lang w:val="en-US"/>
        </w:rPr>
        <w:t>[6]</w:t>
      </w:r>
      <w:r w:rsidR="00B4774A">
        <w:rPr>
          <w:lang w:val="en-US"/>
        </w:rPr>
        <w:fldChar w:fldCharType="end"/>
      </w:r>
      <w:r w:rsidR="00B4774A">
        <w:rPr>
          <w:lang w:val="en-US"/>
        </w:rPr>
        <w:t xml:space="preserve"> </w:t>
      </w:r>
      <w:r w:rsidR="00971EAD">
        <w:t xml:space="preserve">is an HMM with an unbounded number of states. In a typical ergodic HMM, the number of </w:t>
      </w:r>
      <w:r w:rsidR="00971EAD">
        <w:lastRenderedPageBreak/>
        <w:t xml:space="preserve">states is fixed so </w:t>
      </w:r>
      <w:r w:rsidR="00B364EF">
        <w:t xml:space="preserve">that </w:t>
      </w:r>
      <w:r w:rsidR="00971EAD">
        <w:t xml:space="preserve">a matrix of dimension </w:t>
      </w:r>
      <w:r w:rsidR="00971EAD" w:rsidRPr="00B364EF">
        <w:rPr>
          <w:i/>
        </w:rPr>
        <w:t>N</w:t>
      </w:r>
      <w:r w:rsidR="00B364EF">
        <w:t> </w:t>
      </w:r>
      <w:r w:rsidR="00971EAD">
        <w:t xml:space="preserve">states by </w:t>
      </w:r>
      <w:r w:rsidR="00971EAD" w:rsidRPr="00B364EF">
        <w:rPr>
          <w:i/>
        </w:rPr>
        <w:t>N</w:t>
      </w:r>
      <w:r w:rsidR="00B364EF">
        <w:t> </w:t>
      </w:r>
      <w:r w:rsidR="00971EAD">
        <w:t>transitions per state is used to represent the tran</w:t>
      </w:r>
      <w:r w:rsidR="002566CE">
        <w:t>sition probabilities. In an HDP</w:t>
      </w:r>
      <w:r w:rsidR="00971EAD">
        <w:t>HMM, the transition matrix is replaced by an infinite, but discrete</w:t>
      </w:r>
      <w:r w:rsidR="00393F5B">
        <w:t>,</w:t>
      </w:r>
      <w:r w:rsidR="00971EAD">
        <w:t xml:space="preserve"> transition distribution, modeled by an HDP for each state. This lets each state have a different distribution for its transitions while the set of reachable states would be shared among</w:t>
      </w:r>
      <w:r w:rsidR="00393F5B">
        <w:t>st</w:t>
      </w:r>
      <w:r w:rsidR="00971EAD">
        <w:t xml:space="preserve"> all stat</w:t>
      </w:r>
      <w:r w:rsidR="00AA43B2">
        <w:t>es.</w:t>
      </w:r>
    </w:p>
    <w:p w14:paraId="2FE22CAC" w14:textId="708A6A7A" w:rsidR="00EA422C" w:rsidRDefault="0078559D" w:rsidP="008C292F">
      <w:pPr>
        <w:pStyle w:val="BodyText"/>
        <w:rPr>
          <w:lang w:val="en-US"/>
        </w:rPr>
      </w:pPr>
      <w:r>
        <w:rPr>
          <w:lang w:val="en-US"/>
        </w:rPr>
        <w:tab/>
      </w:r>
      <w:r w:rsidR="00971EAD">
        <w:t xml:space="preserve">Fox et al. </w:t>
      </w:r>
      <w:r w:rsidR="00B4774A">
        <w:rPr>
          <w:lang w:val="en-US"/>
        </w:rPr>
        <w:fldChar w:fldCharType="begin"/>
      </w:r>
      <w:r w:rsidR="00B4774A">
        <w:instrText xml:space="preserve"> REF _Ref421988691 \r </w:instrText>
      </w:r>
      <w:r w:rsidR="00B4774A">
        <w:rPr>
          <w:lang w:val="en-US"/>
        </w:rPr>
        <w:fldChar w:fldCharType="separate"/>
      </w:r>
      <w:r w:rsidR="002B667B">
        <w:rPr>
          <w:cs/>
        </w:rPr>
        <w:t>‎</w:t>
      </w:r>
      <w:r w:rsidR="002B667B">
        <w:t>[6]</w:t>
      </w:r>
      <w:r w:rsidR="00B4774A">
        <w:rPr>
          <w:lang w:val="en-US"/>
        </w:rPr>
        <w:fldChar w:fldCharType="end"/>
      </w:r>
      <w:r w:rsidR="00B4774A">
        <w:rPr>
          <w:lang w:val="en-US"/>
        </w:rPr>
        <w:t xml:space="preserve"> </w:t>
      </w:r>
      <w:r w:rsidR="002566CE">
        <w:t>extended the definition of HDP</w:t>
      </w:r>
      <w:r w:rsidR="00971EAD">
        <w:t xml:space="preserve">HMM to HMMs with state persistence by introducing a sticky parameter </w:t>
      </w:r>
      <w:r w:rsidR="00971EAD" w:rsidRPr="000A022C">
        <w:rPr>
          <w:i/>
          <w:iCs/>
        </w:rPr>
        <w:t>κ</w:t>
      </w:r>
      <w:r w:rsidR="002566CE">
        <w:t>. The definition for HDP</w:t>
      </w:r>
      <w:r w:rsidR="00971EAD">
        <w:t>HMM is given by:</w:t>
      </w:r>
    </w:p>
    <w:p w14:paraId="12D87FEE" w14:textId="364FBBDF" w:rsidR="000A022C" w:rsidRDefault="003E5675" w:rsidP="002B667B">
      <w:pPr>
        <w:pStyle w:val="MTDisplayEquation"/>
        <w:tabs>
          <w:tab w:val="clear" w:pos="5040"/>
          <w:tab w:val="right" w:pos="4860"/>
        </w:tabs>
        <w:spacing w:before="120" w:after="120"/>
        <w:ind w:left="187"/>
        <w:rPr>
          <w:lang w:val="en-US"/>
        </w:rPr>
      </w:pPr>
      <w:r w:rsidRPr="00C517A9">
        <w:rPr>
          <w:position w:val="-130"/>
        </w:rPr>
        <w:object w:dxaOrig="2439" w:dyaOrig="2700" w14:anchorId="2F1B8005">
          <v:shape id="_x0000_i1030" type="#_x0000_t75" style="width:122pt;height:134pt" o:ole="">
            <v:imagedata r:id="rId17" o:title=""/>
          </v:shape>
          <o:OLEObject Type="Embed" ProgID="Equation.DSMT4" ShapeID="_x0000_i1030" DrawAspect="Content" ObjectID="_1371658276" r:id="rId18"/>
        </w:object>
      </w:r>
      <w:r w:rsidR="002566CE">
        <w:rPr>
          <w:lang w:val="en-US"/>
        </w:rPr>
        <w:tab/>
      </w:r>
      <w:r w:rsidR="002B667B">
        <w:rPr>
          <w:lang w:val="en-US"/>
        </w:rPr>
        <w:fldChar w:fldCharType="begin"/>
      </w:r>
      <w:r w:rsidR="002B667B">
        <w:rPr>
          <w:lang w:val="en-US"/>
        </w:rPr>
        <w:instrText xml:space="preserve"> MACROBUTTON MTPlaceRef \* MERGEFORMAT </w:instrText>
      </w:r>
      <w:r w:rsidR="002B667B">
        <w:rPr>
          <w:lang w:val="en-US"/>
        </w:rPr>
        <w:fldChar w:fldCharType="begin"/>
      </w:r>
      <w:r w:rsidR="002B667B">
        <w:rPr>
          <w:lang w:val="en-US"/>
        </w:rPr>
        <w:instrText xml:space="preserve"> SEQ MTEqn \h \* MERGEFORMAT </w:instrText>
      </w:r>
      <w:r w:rsidR="002B667B">
        <w:rPr>
          <w:lang w:val="en-US"/>
        </w:rPr>
        <w:fldChar w:fldCharType="end"/>
      </w:r>
      <w:bookmarkStart w:id="3" w:name="ZEqnNum733770"/>
      <w:r w:rsidR="002B667B">
        <w:rPr>
          <w:lang w:val="en-US"/>
        </w:rPr>
        <w:instrText>(</w:instrText>
      </w:r>
      <w:r w:rsidR="002B667B">
        <w:rPr>
          <w:lang w:val="en-US"/>
        </w:rPr>
        <w:fldChar w:fldCharType="begin"/>
      </w:r>
      <w:r w:rsidR="002B667B">
        <w:rPr>
          <w:lang w:val="en-US"/>
        </w:rPr>
        <w:instrText xml:space="preserve"> SEQ MTEqn \c \* Arabic \* MERGEFORMAT </w:instrText>
      </w:r>
      <w:r w:rsidR="002B667B">
        <w:rPr>
          <w:lang w:val="en-US"/>
        </w:rPr>
        <w:fldChar w:fldCharType="separate"/>
      </w:r>
      <w:r w:rsidR="002B667B">
        <w:rPr>
          <w:noProof/>
          <w:lang w:val="en-US"/>
        </w:rPr>
        <w:instrText>4</w:instrText>
      </w:r>
      <w:r w:rsidR="002B667B">
        <w:rPr>
          <w:lang w:val="en-US"/>
        </w:rPr>
        <w:fldChar w:fldCharType="end"/>
      </w:r>
      <w:r w:rsidR="002B667B">
        <w:rPr>
          <w:lang w:val="en-US"/>
        </w:rPr>
        <w:instrText>)</w:instrText>
      </w:r>
      <w:bookmarkEnd w:id="3"/>
      <w:r w:rsidR="002B667B">
        <w:rPr>
          <w:lang w:val="en-US"/>
        </w:rPr>
        <w:fldChar w:fldCharType="end"/>
      </w:r>
    </w:p>
    <w:p w14:paraId="16B07ED7" w14:textId="5B1D2963" w:rsidR="000A022C" w:rsidRPr="000A022C" w:rsidRDefault="0078559D" w:rsidP="00582F66">
      <w:pPr>
        <w:pStyle w:val="BodyText"/>
        <w:tabs>
          <w:tab w:val="clear" w:pos="288"/>
        </w:tabs>
        <w:pPrChange w:id="4" w:author="Joseph Picone" w:date="2015-07-07T19:07:00Z">
          <w:pPr>
            <w:pStyle w:val="BodyText"/>
          </w:pPr>
        </w:pPrChange>
      </w:pPr>
      <w:del w:id="5" w:author="Joseph Picone" w:date="2015-07-07T19:07:00Z">
        <w:r w:rsidDel="00582F66">
          <w:rPr>
            <w:lang w:val="en-US"/>
          </w:rPr>
          <w:tab/>
        </w:r>
      </w:del>
      <w:r w:rsidR="000A022C" w:rsidRPr="000A022C">
        <w:t>The state, mixture component and observation</w:t>
      </w:r>
      <w:r w:rsidR="008C292F">
        <w:t xml:space="preserve"> </w:t>
      </w:r>
      <w:r w:rsidR="000A022C" w:rsidRPr="000A022C">
        <w:t xml:space="preserve">are represented by </w:t>
      </w:r>
      <w:r w:rsidR="000A022C" w:rsidRPr="000A022C">
        <w:rPr>
          <w:i/>
          <w:iCs/>
        </w:rPr>
        <w:t>z</w:t>
      </w:r>
      <w:r w:rsidR="000A022C" w:rsidRPr="000A022C">
        <w:rPr>
          <w:i/>
          <w:iCs/>
          <w:vertAlign w:val="subscript"/>
        </w:rPr>
        <w:t>t</w:t>
      </w:r>
      <w:r w:rsidR="000A022C" w:rsidRPr="000A022C">
        <w:t xml:space="preserve">, </w:t>
      </w:r>
      <w:r w:rsidR="000A022C" w:rsidRPr="000A022C">
        <w:rPr>
          <w:i/>
          <w:iCs/>
        </w:rPr>
        <w:t>s</w:t>
      </w:r>
      <w:r w:rsidR="000A022C" w:rsidRPr="000A022C">
        <w:rPr>
          <w:i/>
          <w:iCs/>
          <w:vertAlign w:val="subscript"/>
        </w:rPr>
        <w:t>t</w:t>
      </w:r>
      <w:r w:rsidR="000A022C" w:rsidRPr="000A022C">
        <w:t xml:space="preserve"> and </w:t>
      </w:r>
      <w:r w:rsidR="000A022C" w:rsidRPr="000A022C">
        <w:rPr>
          <w:i/>
          <w:iCs/>
        </w:rPr>
        <w:t>x</w:t>
      </w:r>
      <w:r w:rsidR="000A022C" w:rsidRPr="000A022C">
        <w:rPr>
          <w:i/>
          <w:iCs/>
          <w:vertAlign w:val="subscript"/>
        </w:rPr>
        <w:t>t</w:t>
      </w:r>
      <w:r w:rsidR="000A022C" w:rsidRPr="000A022C">
        <w:t xml:space="preserve"> respectively. The indices </w:t>
      </w:r>
      <w:r w:rsidR="000A022C" w:rsidRPr="000A022C">
        <w:rPr>
          <w:i/>
          <w:iCs/>
        </w:rPr>
        <w:t>j</w:t>
      </w:r>
      <w:r w:rsidR="000A022C" w:rsidRPr="000A022C">
        <w:t xml:space="preserve"> and </w:t>
      </w:r>
      <w:r w:rsidR="000A022C" w:rsidRPr="000A022C">
        <w:rPr>
          <w:i/>
          <w:iCs/>
        </w:rPr>
        <w:t>k</w:t>
      </w:r>
      <w:r w:rsidR="000A022C" w:rsidRPr="000A022C">
        <w:t xml:space="preserve"> are indices of the state and mixture components respectively. The base distribution that links all DPs together is represented by </w:t>
      </w:r>
      <w:r w:rsidR="000A022C" w:rsidRPr="000A022C">
        <w:rPr>
          <w:i/>
          <w:iCs/>
        </w:rPr>
        <w:t>β</w:t>
      </w:r>
      <w:r w:rsidR="000A022C" w:rsidRPr="000A022C">
        <w:t xml:space="preserve"> and can be interpreted as the expected value of state transition distributions. The transition distribution for state </w:t>
      </w:r>
      <w:r w:rsidR="000A022C" w:rsidRPr="000A022C">
        <w:rPr>
          <w:i/>
          <w:iCs/>
        </w:rPr>
        <w:t>j</w:t>
      </w:r>
      <w:r w:rsidR="000A022C" w:rsidRPr="000A022C">
        <w:t xml:space="preserve"> is a DP denoted by </w:t>
      </w:r>
      <w:r w:rsidR="000A022C" w:rsidRPr="000A022C">
        <w:rPr>
          <w:i/>
          <w:iCs/>
        </w:rPr>
        <w:t>π</w:t>
      </w:r>
      <w:r w:rsidR="000A022C" w:rsidRPr="000A022C">
        <w:rPr>
          <w:i/>
          <w:iCs/>
          <w:vertAlign w:val="subscript"/>
        </w:rPr>
        <w:t>j</w:t>
      </w:r>
      <w:r w:rsidR="000A022C" w:rsidRPr="000A022C">
        <w:t xml:space="preserve"> with a concentration parameter </w:t>
      </w:r>
      <w:r w:rsidR="000A022C" w:rsidRPr="000A022C">
        <w:rPr>
          <w:i/>
          <w:iCs/>
        </w:rPr>
        <w:t>α</w:t>
      </w:r>
      <w:r w:rsidR="000A022C" w:rsidRPr="000A022C">
        <w:t xml:space="preserve">. Another DP, </w:t>
      </w:r>
      <w:r w:rsidR="000A022C" w:rsidRPr="000A022C">
        <w:rPr>
          <w:i/>
          <w:iCs/>
        </w:rPr>
        <w:t>ψ</w:t>
      </w:r>
      <w:r w:rsidR="000A022C" w:rsidRPr="000A022C">
        <w:rPr>
          <w:i/>
          <w:iCs/>
          <w:vertAlign w:val="subscript"/>
        </w:rPr>
        <w:t>j</w:t>
      </w:r>
      <w:r w:rsidR="000A022C" w:rsidRPr="000A022C">
        <w:t xml:space="preserve">, with a concentration parameter </w:t>
      </w:r>
      <w:r w:rsidR="000A022C" w:rsidRPr="000A022C">
        <w:rPr>
          <w:i/>
          <w:iCs/>
        </w:rPr>
        <w:t>ϭ</w:t>
      </w:r>
      <w:r w:rsidR="000A022C" w:rsidRPr="000A022C">
        <w:t>, is used to model an infinite mixture model for each state (</w:t>
      </w:r>
      <w:r w:rsidR="000A022C" w:rsidRPr="000A022C">
        <w:rPr>
          <w:i/>
          <w:iCs/>
        </w:rPr>
        <w:t>z</w:t>
      </w:r>
      <w:r w:rsidR="000A022C" w:rsidRPr="000A022C">
        <w:rPr>
          <w:i/>
          <w:iCs/>
          <w:vertAlign w:val="subscript"/>
        </w:rPr>
        <w:t>j</w:t>
      </w:r>
      <w:r w:rsidR="000A022C" w:rsidRPr="000A022C">
        <w:t xml:space="preserve">). The distribution </w:t>
      </w:r>
      <w:r w:rsidR="000A022C" w:rsidRPr="000A022C">
        <w:rPr>
          <w:i/>
          <w:iCs/>
        </w:rPr>
        <w:t>H</w:t>
      </w:r>
      <w:r w:rsidR="000A022C" w:rsidRPr="000A022C">
        <w:t xml:space="preserve"> is the prior for the parameters </w:t>
      </w:r>
      <w:r w:rsidR="000A022C" w:rsidRPr="000A022C">
        <w:rPr>
          <w:i/>
          <w:iCs/>
        </w:rPr>
        <w:t>θ</w:t>
      </w:r>
      <w:r w:rsidR="000A022C" w:rsidRPr="000A022C">
        <w:rPr>
          <w:i/>
          <w:iCs/>
          <w:vertAlign w:val="subscript"/>
        </w:rPr>
        <w:t>kj</w:t>
      </w:r>
      <w:r w:rsidR="000A022C" w:rsidRPr="000A022C">
        <w:t xml:space="preserve">. If we want the posterior distribution over the parameters to remain in the same family as the prior, then </w:t>
      </w:r>
      <w:r w:rsidR="000A022C" w:rsidRPr="000A022C">
        <w:rPr>
          <w:i/>
          <w:iCs/>
        </w:rPr>
        <w:t>H</w:t>
      </w:r>
      <w:r w:rsidR="000A022C" w:rsidRPr="000A022C">
        <w:t xml:space="preserve"> should be chosen to be a conjugate prior to the observation likelihood. Since the likelihood has a multivariate normal distribution, </w:t>
      </w:r>
      <w:r w:rsidR="000A022C" w:rsidRPr="000A022C">
        <w:rPr>
          <w:i/>
          <w:iCs/>
        </w:rPr>
        <w:t>H</w:t>
      </w:r>
      <w:r w:rsidR="000A022C" w:rsidRPr="000A022C">
        <w:t xml:space="preserve"> should have </w:t>
      </w:r>
      <w:r w:rsidR="00393F5B">
        <w:t xml:space="preserve">a </w:t>
      </w:r>
      <w:r w:rsidR="000A022C" w:rsidRPr="000A022C">
        <w:t>normal inverse Wishart (NIW) distribution.</w:t>
      </w:r>
    </w:p>
    <w:p w14:paraId="0BFECC7C" w14:textId="77777777" w:rsidR="009943D1" w:rsidRPr="007B3B0C" w:rsidRDefault="00F90944" w:rsidP="007B3B0C">
      <w:pPr>
        <w:pStyle w:val="Heading1"/>
      </w:pPr>
      <w:bookmarkStart w:id="6" w:name="_Ref421971818"/>
      <w:r w:rsidRPr="007B3B0C">
        <w:t>DHDPHM</w:t>
      </w:r>
      <w:r w:rsidR="00357177" w:rsidRPr="00C87015">
        <w:t>M with</w:t>
      </w:r>
      <w:r w:rsidRPr="007B3B0C">
        <w:t xml:space="preserve"> NON-ERGODIC STRUCTURE</w:t>
      </w:r>
      <w:bookmarkEnd w:id="6"/>
    </w:p>
    <w:p w14:paraId="48F7645F" w14:textId="592CAF7A" w:rsidR="00F90944" w:rsidRDefault="00F90944" w:rsidP="00C87015">
      <w:pPr>
        <w:pStyle w:val="BodyText"/>
        <w:rPr>
          <w:lang w:val="en-US"/>
        </w:rPr>
      </w:pPr>
      <w:r w:rsidRPr="00F90944">
        <w:rPr>
          <w:lang w:val="en-US"/>
        </w:rPr>
        <w:t>We can exten</w:t>
      </w:r>
      <w:r w:rsidR="00DE3081">
        <w:rPr>
          <w:lang w:val="en-US"/>
        </w:rPr>
        <w:t xml:space="preserve">d the model in </w:t>
      </w:r>
      <w:r w:rsidR="00DE3081">
        <w:rPr>
          <w:iCs/>
          <w:lang w:val="en-US"/>
        </w:rPr>
        <w:fldChar w:fldCharType="begin"/>
      </w:r>
      <w:r w:rsidR="00DE3081">
        <w:rPr>
          <w:iCs/>
          <w:lang w:val="en-US"/>
        </w:rPr>
        <w:instrText xml:space="preserve"> GOTOBUTTON ZEqnNum733770  \* MERGEFORMAT </w:instrText>
      </w:r>
      <w:r w:rsidR="00DE3081">
        <w:rPr>
          <w:iCs/>
          <w:lang w:val="en-US"/>
        </w:rPr>
        <w:fldChar w:fldCharType="begin"/>
      </w:r>
      <w:r w:rsidR="00DE3081">
        <w:rPr>
          <w:iCs/>
          <w:lang w:val="en-US"/>
        </w:rPr>
        <w:instrText xml:space="preserve"> REF ZEqnNum733770 \* Charformat \! \* MERGEFORMAT </w:instrText>
      </w:r>
      <w:r w:rsidR="00DE3081">
        <w:rPr>
          <w:iCs/>
          <w:lang w:val="en-US"/>
        </w:rPr>
        <w:fldChar w:fldCharType="separate"/>
      </w:r>
      <w:r w:rsidR="002B667B" w:rsidRPr="002B667B">
        <w:rPr>
          <w:iCs/>
          <w:lang w:val="en-US"/>
        </w:rPr>
        <w:instrText>(4)</w:instrText>
      </w:r>
      <w:r w:rsidR="00DE3081">
        <w:rPr>
          <w:iCs/>
          <w:lang w:val="en-US"/>
        </w:rPr>
        <w:fldChar w:fldCharType="end"/>
      </w:r>
      <w:r w:rsidR="00DE3081">
        <w:rPr>
          <w:iCs/>
          <w:lang w:val="en-US"/>
        </w:rPr>
        <w:fldChar w:fldCharType="end"/>
      </w:r>
      <w:r w:rsidRPr="00F90944">
        <w:rPr>
          <w:lang w:val="en-US"/>
        </w:rPr>
        <w:t xml:space="preserve"> to address the problem of sharable</w:t>
      </w:r>
      <w:r>
        <w:rPr>
          <w:lang w:val="en-US"/>
        </w:rPr>
        <w:t xml:space="preserve"> mixture components. </w:t>
      </w:r>
      <w:r w:rsidR="00DE3081">
        <w:rPr>
          <w:lang w:val="en-US"/>
        </w:rPr>
        <w:t xml:space="preserve">Equation </w:t>
      </w:r>
      <w:r w:rsidR="00DE3081">
        <w:rPr>
          <w:iCs/>
          <w:lang w:val="en-US"/>
        </w:rPr>
        <w:fldChar w:fldCharType="begin"/>
      </w:r>
      <w:r w:rsidR="00DE3081">
        <w:rPr>
          <w:iCs/>
          <w:lang w:val="en-US"/>
        </w:rPr>
        <w:instrText xml:space="preserve"> GOTOBUTTON ZEqnNum733770  \* MERGEFORMAT </w:instrText>
      </w:r>
      <w:r w:rsidR="00DE3081">
        <w:rPr>
          <w:iCs/>
          <w:lang w:val="en-US"/>
        </w:rPr>
        <w:fldChar w:fldCharType="begin"/>
      </w:r>
      <w:r w:rsidR="00DE3081">
        <w:rPr>
          <w:iCs/>
          <w:lang w:val="en-US"/>
        </w:rPr>
        <w:instrText xml:space="preserve"> REF ZEqnNum733770 \* Charformat \! \* MERGEFORMAT </w:instrText>
      </w:r>
      <w:r w:rsidR="00DE3081">
        <w:rPr>
          <w:iCs/>
          <w:lang w:val="en-US"/>
        </w:rPr>
        <w:fldChar w:fldCharType="separate"/>
      </w:r>
      <w:r w:rsidR="002B667B" w:rsidRPr="002B667B">
        <w:rPr>
          <w:iCs/>
          <w:lang w:val="en-US"/>
        </w:rPr>
        <w:instrText>(4)</w:instrText>
      </w:r>
      <w:r w:rsidR="00DE3081">
        <w:rPr>
          <w:iCs/>
          <w:lang w:val="en-US"/>
        </w:rPr>
        <w:fldChar w:fldCharType="end"/>
      </w:r>
      <w:r w:rsidR="00DE3081">
        <w:rPr>
          <w:iCs/>
          <w:lang w:val="en-US"/>
        </w:rPr>
        <w:fldChar w:fldCharType="end"/>
      </w:r>
      <w:r w:rsidRPr="00F90944">
        <w:rPr>
          <w:lang w:val="en-US"/>
        </w:rPr>
        <w:t xml:space="preserve"> defines a model with a multimodal distribution at each state. In</w:t>
      </w:r>
      <w:r w:rsidR="00F52A07">
        <w:rPr>
          <w:lang w:val="en-US"/>
        </w:rPr>
        <w:t xml:space="preserve"> </w:t>
      </w:r>
      <w:r w:rsidRPr="00F90944">
        <w:rPr>
          <w:lang w:val="en-US"/>
        </w:rPr>
        <w:t>HDPHMM</w:t>
      </w:r>
      <w:r w:rsidR="00F52A07">
        <w:rPr>
          <w:lang w:val="en-US"/>
        </w:rPr>
        <w:t xml:space="preserve"> </w:t>
      </w:r>
      <w:r w:rsidRPr="00F90944">
        <w:rPr>
          <w:lang w:val="en-US"/>
        </w:rPr>
        <w:t>these distributions are modeled using a DPM model:</w:t>
      </w:r>
    </w:p>
    <w:p w14:paraId="55D27A9C" w14:textId="65739BD0" w:rsidR="00F90944" w:rsidRDefault="003E5675" w:rsidP="002B667B">
      <w:pPr>
        <w:pStyle w:val="MTDisplayEquation"/>
        <w:tabs>
          <w:tab w:val="clear" w:pos="5040"/>
          <w:tab w:val="right" w:pos="4860"/>
        </w:tabs>
        <w:spacing w:before="120" w:after="120"/>
        <w:ind w:left="187"/>
      </w:pPr>
      <w:r w:rsidRPr="003E5675">
        <w:rPr>
          <w:position w:val="-64"/>
        </w:rPr>
        <w:object w:dxaOrig="1939" w:dyaOrig="1359" w14:anchorId="4D0B1CBA">
          <v:shape id="_x0000_i1031" type="#_x0000_t75" style="width:96.65pt;height:68.65pt" o:ole="">
            <v:imagedata r:id="rId19" o:title=""/>
          </v:shape>
          <o:OLEObject Type="Embed" ProgID="Equation.DSMT4" ShapeID="_x0000_i1031" DrawAspect="Content" ObjectID="_1371658277" r:id="rId20"/>
        </w:object>
      </w:r>
      <w:r w:rsidR="00DE3081">
        <w:rPr>
          <w:lang w:val="en-US"/>
        </w:rPr>
        <w:tab/>
      </w:r>
      <w:r w:rsidR="00F90944">
        <w:tab/>
      </w:r>
      <w:r w:rsidR="002B667B">
        <w:fldChar w:fldCharType="begin"/>
      </w:r>
      <w:r w:rsidR="002B667B">
        <w:instrText xml:space="preserve"> MACROBUTTON MTPlaceRef \* MERGEFORMAT </w:instrText>
      </w:r>
      <w:r w:rsidR="002B667B">
        <w:fldChar w:fldCharType="begin"/>
      </w:r>
      <w:r w:rsidR="002B667B">
        <w:instrText xml:space="preserve"> SEQ MTEqn \h \* MERGEFORMAT </w:instrText>
      </w:r>
      <w:r w:rsidR="002B667B">
        <w:fldChar w:fldCharType="end"/>
      </w:r>
      <w:bookmarkStart w:id="7" w:name="ZEqnNum880406"/>
      <w:r w:rsidR="002B667B">
        <w:instrText>(</w:instrText>
      </w:r>
      <w:r w:rsidR="00D8779A">
        <w:fldChar w:fldCharType="begin"/>
      </w:r>
      <w:r w:rsidR="00D8779A">
        <w:instrText xml:space="preserve"> SEQ MTEqn \c \* Arabic \* MERGEFORMAT </w:instrText>
      </w:r>
      <w:r w:rsidR="00D8779A">
        <w:fldChar w:fldCharType="separate"/>
      </w:r>
      <w:r w:rsidR="002B667B">
        <w:rPr>
          <w:noProof/>
        </w:rPr>
        <w:instrText>5</w:instrText>
      </w:r>
      <w:r w:rsidR="00D8779A">
        <w:rPr>
          <w:noProof/>
        </w:rPr>
        <w:fldChar w:fldCharType="end"/>
      </w:r>
      <w:r w:rsidR="002B667B">
        <w:instrText>)</w:instrText>
      </w:r>
      <w:bookmarkEnd w:id="7"/>
      <w:r w:rsidR="002B667B">
        <w:fldChar w:fldCharType="end"/>
      </w:r>
    </w:p>
    <w:p w14:paraId="06B6944F" w14:textId="2EEB8351" w:rsidR="00F90944" w:rsidRDefault="0078559D" w:rsidP="00C87015">
      <w:pPr>
        <w:pStyle w:val="BodyText"/>
        <w:rPr>
          <w:lang w:val="en-US"/>
        </w:rPr>
      </w:pPr>
      <w:r>
        <w:rPr>
          <w:lang w:val="en-US"/>
        </w:rPr>
        <w:tab/>
      </w:r>
      <w:r w:rsidR="00DE3081">
        <w:rPr>
          <w:lang w:val="en-US"/>
        </w:rPr>
        <w:t xml:space="preserve">Equation </w:t>
      </w:r>
      <w:r w:rsidR="00DE3081">
        <w:rPr>
          <w:iCs/>
          <w:lang w:val="en-US"/>
        </w:rPr>
        <w:fldChar w:fldCharType="begin"/>
      </w:r>
      <w:r w:rsidR="00DE3081">
        <w:rPr>
          <w:iCs/>
          <w:lang w:val="en-US"/>
        </w:rPr>
        <w:instrText xml:space="preserve"> GOTOBUTTON ZEqnNum880406  \* MERGEFORMAT </w:instrText>
      </w:r>
      <w:r w:rsidR="00DE3081">
        <w:rPr>
          <w:iCs/>
          <w:lang w:val="en-US"/>
        </w:rPr>
        <w:fldChar w:fldCharType="begin"/>
      </w:r>
      <w:r w:rsidR="00DE3081">
        <w:rPr>
          <w:iCs/>
          <w:lang w:val="en-US"/>
        </w:rPr>
        <w:instrText xml:space="preserve"> REF ZEqnNum880406 \* Charformat \! \* MERGEFORMAT </w:instrText>
      </w:r>
      <w:r w:rsidR="00DE3081">
        <w:rPr>
          <w:iCs/>
          <w:lang w:val="en-US"/>
        </w:rPr>
        <w:fldChar w:fldCharType="separate"/>
      </w:r>
      <w:r w:rsidR="002B667B" w:rsidRPr="002B667B">
        <w:rPr>
          <w:iCs/>
          <w:lang w:val="en-US"/>
        </w:rPr>
        <w:instrText>(5)</w:instrText>
      </w:r>
      <w:r w:rsidR="00DE3081">
        <w:rPr>
          <w:iCs/>
          <w:lang w:val="en-US"/>
        </w:rPr>
        <w:fldChar w:fldCharType="end"/>
      </w:r>
      <w:r w:rsidR="00DE3081">
        <w:rPr>
          <w:iCs/>
          <w:lang w:val="en-US"/>
        </w:rPr>
        <w:fldChar w:fldCharType="end"/>
      </w:r>
      <w:r w:rsidR="00F90944" w:rsidRPr="00F90944">
        <w:rPr>
          <w:lang w:val="en-US"/>
        </w:rPr>
        <w:t xml:space="preserve"> demonstrates when the state assignment, </w:t>
      </w:r>
      <w:r w:rsidR="00F90944" w:rsidRPr="00DE3081">
        <w:rPr>
          <w:i/>
          <w:iCs/>
          <w:lang w:val="en-US"/>
        </w:rPr>
        <w:t>z</w:t>
      </w:r>
      <w:r w:rsidR="00F90944" w:rsidRPr="00DE3081">
        <w:rPr>
          <w:i/>
          <w:iCs/>
          <w:vertAlign w:val="subscript"/>
          <w:lang w:val="en-US"/>
        </w:rPr>
        <w:t>t</w:t>
      </w:r>
      <w:r w:rsidR="00F90944" w:rsidRPr="00F90944">
        <w:rPr>
          <w:lang w:val="en-US"/>
        </w:rPr>
        <w:t xml:space="preserve">, for data point </w:t>
      </w:r>
      <w:proofErr w:type="spellStart"/>
      <w:r w:rsidR="00F90944" w:rsidRPr="00DE3081">
        <w:rPr>
          <w:i/>
          <w:iCs/>
          <w:lang w:val="en-US"/>
        </w:rPr>
        <w:t>x</w:t>
      </w:r>
      <w:r w:rsidR="00F90944" w:rsidRPr="00DE3081">
        <w:rPr>
          <w:i/>
          <w:iCs/>
          <w:vertAlign w:val="subscript"/>
          <w:lang w:val="en-US"/>
        </w:rPr>
        <w:t>t</w:t>
      </w:r>
      <w:proofErr w:type="spellEnd"/>
      <w:r w:rsidR="00F90944" w:rsidRPr="00F90944">
        <w:rPr>
          <w:lang w:val="en-US"/>
        </w:rPr>
        <w:t xml:space="preserve"> is known (or sampled previously), the mixture components can be sampled from a multinomial distribu</w:t>
      </w:r>
      <w:r w:rsidR="00DE3081">
        <w:rPr>
          <w:lang w:val="en-US"/>
        </w:rPr>
        <w:t xml:space="preserve">tion with DP priors. Equation </w:t>
      </w:r>
      <w:r w:rsidR="00DE3081">
        <w:rPr>
          <w:iCs/>
          <w:lang w:val="en-US"/>
        </w:rPr>
        <w:fldChar w:fldCharType="begin"/>
      </w:r>
      <w:r w:rsidR="00DE3081">
        <w:rPr>
          <w:iCs/>
          <w:lang w:val="en-US"/>
        </w:rPr>
        <w:instrText xml:space="preserve"> GOTOBUTTON ZEqnNum733770  \* MERGEFORMAT </w:instrText>
      </w:r>
      <w:r w:rsidR="00DE3081">
        <w:rPr>
          <w:iCs/>
          <w:lang w:val="en-US"/>
        </w:rPr>
        <w:fldChar w:fldCharType="begin"/>
      </w:r>
      <w:r w:rsidR="00DE3081">
        <w:rPr>
          <w:iCs/>
          <w:lang w:val="en-US"/>
        </w:rPr>
        <w:instrText xml:space="preserve"> REF ZEqnNum733770 \* Charformat \! \* MERGEFORMAT </w:instrText>
      </w:r>
      <w:r w:rsidR="00DE3081">
        <w:rPr>
          <w:iCs/>
          <w:lang w:val="en-US"/>
        </w:rPr>
        <w:fldChar w:fldCharType="separate"/>
      </w:r>
      <w:r w:rsidR="002B667B" w:rsidRPr="002B667B">
        <w:rPr>
          <w:iCs/>
          <w:lang w:val="en-US"/>
        </w:rPr>
        <w:instrText>(4)</w:instrText>
      </w:r>
      <w:r w:rsidR="00DE3081">
        <w:rPr>
          <w:iCs/>
          <w:lang w:val="en-US"/>
        </w:rPr>
        <w:fldChar w:fldCharType="end"/>
      </w:r>
      <w:r w:rsidR="00DE3081">
        <w:rPr>
          <w:iCs/>
          <w:lang w:val="en-US"/>
        </w:rPr>
        <w:fldChar w:fldCharType="end"/>
      </w:r>
      <w:r w:rsidR="00F90944" w:rsidRPr="00F90944">
        <w:rPr>
          <w:lang w:val="en-US"/>
        </w:rPr>
        <w:t xml:space="preserve"> also shows that </w:t>
      </w:r>
      <w:r w:rsidR="00F90944" w:rsidRPr="00F90944">
        <w:rPr>
          <w:lang w:val="en-US"/>
        </w:rPr>
        <w:lastRenderedPageBreak/>
        <w:t>each emission distribution is modeled independent of other distributions. However, since in HDPHMM</w:t>
      </w:r>
      <w:r w:rsidR="00F52A07">
        <w:rPr>
          <w:lang w:val="en-US"/>
        </w:rPr>
        <w:t xml:space="preserve"> </w:t>
      </w:r>
      <w:r w:rsidR="00F90944" w:rsidRPr="00F90944">
        <w:rPr>
          <w:lang w:val="en-US"/>
        </w:rPr>
        <w:t>each state is also a group we can model the emission distribution using another HDP. The resulting model will have two parallel hierarchies and hence is referred to as a Doubly Hierarchical Dirichlet Process Hidden Markov Model (DHDPHMM). The generative model</w:t>
      </w:r>
      <w:r w:rsidR="00F52A07">
        <w:rPr>
          <w:lang w:val="en-US"/>
        </w:rPr>
        <w:t xml:space="preserve"> </w:t>
      </w:r>
      <w:r w:rsidR="00F90944" w:rsidRPr="00F90944">
        <w:rPr>
          <w:lang w:val="en-US"/>
        </w:rPr>
        <w:t>is defined as</w:t>
      </w:r>
      <w:r w:rsidR="00F52A07">
        <w:rPr>
          <w:lang w:val="en-US"/>
        </w:rPr>
        <w:t> </w:t>
      </w:r>
      <w:r w:rsidR="00B4774A">
        <w:rPr>
          <w:lang w:val="en-US"/>
        </w:rPr>
        <w:fldChar w:fldCharType="begin"/>
      </w:r>
      <w:r w:rsidR="00B4774A">
        <w:rPr>
          <w:lang w:val="en-US"/>
        </w:rPr>
        <w:instrText xml:space="preserve"> REF _Ref421988765 \r </w:instrText>
      </w:r>
      <w:r w:rsidR="00B4774A">
        <w:rPr>
          <w:lang w:val="en-US"/>
        </w:rPr>
        <w:fldChar w:fldCharType="separate"/>
      </w:r>
      <w:r w:rsidR="002B667B">
        <w:rPr>
          <w:cs/>
          <w:lang w:val="en-US"/>
        </w:rPr>
        <w:t>‎</w:t>
      </w:r>
      <w:r w:rsidR="002B667B">
        <w:rPr>
          <w:lang w:val="en-US"/>
        </w:rPr>
        <w:t>[10]</w:t>
      </w:r>
      <w:r w:rsidR="00B4774A">
        <w:rPr>
          <w:lang w:val="en-US"/>
        </w:rPr>
        <w:fldChar w:fldCharType="end"/>
      </w:r>
      <w:r w:rsidR="00F90944" w:rsidRPr="00F90944">
        <w:rPr>
          <w:lang w:val="en-US"/>
        </w:rPr>
        <w:t>:</w:t>
      </w:r>
    </w:p>
    <w:p w14:paraId="256441D0" w14:textId="25A2B890" w:rsidR="00F90944" w:rsidRPr="00DE563E" w:rsidRDefault="003E5675" w:rsidP="002B667B">
      <w:pPr>
        <w:pStyle w:val="MTDisplayEquation"/>
        <w:tabs>
          <w:tab w:val="clear" w:pos="5040"/>
          <w:tab w:val="right" w:pos="4860"/>
        </w:tabs>
        <w:spacing w:before="120" w:after="120"/>
        <w:rPr>
          <w:lang w:val="en-US"/>
        </w:rPr>
      </w:pPr>
      <w:r w:rsidRPr="00F90944">
        <w:rPr>
          <w:position w:val="-202"/>
        </w:rPr>
        <w:object w:dxaOrig="2840" w:dyaOrig="4140" w14:anchorId="3E59EE67">
          <v:shape id="_x0000_i1032" type="#_x0000_t75" style="width:132pt;height:192pt" o:ole="">
            <v:imagedata r:id="rId21" o:title=""/>
          </v:shape>
          <o:OLEObject Type="Embed" ProgID="Equation.DSMT4" ShapeID="_x0000_i1032" DrawAspect="Content" ObjectID="_1371658278" r:id="rId22"/>
        </w:object>
      </w:r>
      <w:r w:rsidR="00F90944">
        <w:tab/>
      </w:r>
      <w:r w:rsidR="002B667B">
        <w:fldChar w:fldCharType="begin"/>
      </w:r>
      <w:r w:rsidR="002B667B">
        <w:instrText xml:space="preserve"> MACROBUTTON MTPlaceRef \* MERGEFORMAT </w:instrText>
      </w:r>
      <w:r w:rsidR="002B667B">
        <w:fldChar w:fldCharType="begin"/>
      </w:r>
      <w:r w:rsidR="002B667B">
        <w:instrText xml:space="preserve"> SEQ MTEqn \h \* MERGEFORMAT </w:instrText>
      </w:r>
      <w:r w:rsidR="002B667B">
        <w:fldChar w:fldCharType="end"/>
      </w:r>
      <w:bookmarkStart w:id="8" w:name="ZEqnNum955154"/>
      <w:r w:rsidR="002B667B">
        <w:instrText>(</w:instrText>
      </w:r>
      <w:r w:rsidR="00D8779A">
        <w:fldChar w:fldCharType="begin"/>
      </w:r>
      <w:r w:rsidR="00D8779A">
        <w:instrText xml:space="preserve"> SEQ MTEqn \c \* Arabic \* MERGEFORMAT </w:instrText>
      </w:r>
      <w:r w:rsidR="00D8779A">
        <w:fldChar w:fldCharType="separate"/>
      </w:r>
      <w:r w:rsidR="002B667B">
        <w:rPr>
          <w:noProof/>
        </w:rPr>
        <w:instrText>6</w:instrText>
      </w:r>
      <w:r w:rsidR="00D8779A">
        <w:rPr>
          <w:noProof/>
        </w:rPr>
        <w:fldChar w:fldCharType="end"/>
      </w:r>
      <w:r w:rsidR="002B667B">
        <w:instrText>)</w:instrText>
      </w:r>
      <w:bookmarkEnd w:id="8"/>
      <w:r w:rsidR="002B667B">
        <w:fldChar w:fldCharType="end"/>
      </w:r>
    </w:p>
    <w:p w14:paraId="123D9B5D" w14:textId="5945B3C8" w:rsidR="00F90944" w:rsidRDefault="0078559D" w:rsidP="00C87015">
      <w:pPr>
        <w:pStyle w:val="BodyText"/>
        <w:rPr>
          <w:lang w:val="en-US"/>
        </w:rPr>
      </w:pPr>
      <w:r>
        <w:rPr>
          <w:lang w:val="en-US"/>
        </w:rPr>
        <w:tab/>
      </w:r>
      <w:r w:rsidR="00550EB3" w:rsidRPr="00550EB3">
        <w:rPr>
          <w:lang w:val="en-US"/>
        </w:rPr>
        <w:t xml:space="preserve">DHDPHMM pools the data points while HDPHMM divides data points between different states. If we don’t have enough data points in a particular state or a mixture component then the distribution parameters will be estimated poorly (e.g. the mean and covariance). For example, in speech recognition systems we usually use features with a dimensionality of </w:t>
      </w:r>
      <w:del w:id="9" w:author="Joseph Picone" w:date="2015-07-07T19:10:00Z">
        <w:r w:rsidR="00550EB3" w:rsidRPr="008C292F" w:rsidDel="00582F66">
          <w:rPr>
            <w:i/>
            <w:lang w:val="en-US"/>
          </w:rPr>
          <w:delText>39</w:delText>
        </w:r>
        <w:r w:rsidR="00550EB3" w:rsidRPr="00550EB3" w:rsidDel="00582F66">
          <w:rPr>
            <w:lang w:val="en-US"/>
          </w:rPr>
          <w:delText xml:space="preserve"> which</w:delText>
        </w:r>
      </w:del>
      <w:ins w:id="10" w:author="Joseph Picone" w:date="2015-07-07T19:10:00Z">
        <w:r w:rsidR="00582F66" w:rsidRPr="008C292F">
          <w:rPr>
            <w:i/>
            <w:lang w:val="en-US"/>
          </w:rPr>
          <w:t>39</w:t>
        </w:r>
        <w:r w:rsidR="00582F66" w:rsidRPr="00550EB3">
          <w:rPr>
            <w:lang w:val="en-US"/>
          </w:rPr>
          <w:t xml:space="preserve"> that</w:t>
        </w:r>
      </w:ins>
      <w:r w:rsidR="00550EB3" w:rsidRPr="00550EB3">
        <w:rPr>
          <w:lang w:val="en-US"/>
        </w:rPr>
        <w:t xml:space="preserve"> translates to </w:t>
      </w:r>
      <w:del w:id="11" w:author="Joseph Picone" w:date="2015-07-07T19:10:00Z">
        <w:r w:rsidR="00550EB3" w:rsidRPr="008C292F" w:rsidDel="00582F66">
          <w:rPr>
            <w:i/>
            <w:lang w:val="en-US"/>
          </w:rPr>
          <w:delText>39+(39x40)/2+1=</w:delText>
        </w:r>
      </w:del>
      <w:r w:rsidR="00550EB3" w:rsidRPr="008C292F">
        <w:rPr>
          <w:i/>
          <w:lang w:val="en-US"/>
        </w:rPr>
        <w:t>820</w:t>
      </w:r>
      <w:r w:rsidR="00550EB3" w:rsidRPr="00550EB3">
        <w:rPr>
          <w:lang w:val="en-US"/>
        </w:rPr>
        <w:t xml:space="preserve"> free parameters per Gaussian mixture component</w:t>
      </w:r>
      <w:del w:id="12" w:author="Joseph Picone" w:date="2015-07-07T19:10:00Z">
        <w:r w:rsidR="00550EB3" w:rsidRPr="00550EB3" w:rsidDel="00582F66">
          <w:rPr>
            <w:lang w:val="en-US"/>
          </w:rPr>
          <w:delText xml:space="preserve"> (a</w:delText>
        </w:r>
      </w:del>
      <w:ins w:id="13" w:author="Joseph Picone" w:date="2015-07-07T19:10:00Z">
        <w:r w:rsidR="00582F66">
          <w:rPr>
            <w:lang w:val="en-US"/>
          </w:rPr>
          <w:t xml:space="preserve"> a</w:t>
        </w:r>
      </w:ins>
      <w:r w:rsidR="00550EB3" w:rsidRPr="00550EB3">
        <w:rPr>
          <w:lang w:val="en-US"/>
        </w:rPr>
        <w:t>ssuming a full covariance</w:t>
      </w:r>
      <w:ins w:id="14" w:author="Joseph Picone" w:date="2015-07-07T19:10:00Z">
        <w:r w:rsidR="00582F66">
          <w:rPr>
            <w:lang w:val="en-US"/>
          </w:rPr>
          <w:t xml:space="preserve"> (</w:t>
        </w:r>
        <w:r w:rsidR="00582F66" w:rsidRPr="008C292F">
          <w:rPr>
            <w:i/>
            <w:lang w:val="en-US"/>
          </w:rPr>
          <w:t>39+(39x40)/2+1=</w:t>
        </w:r>
        <w:r w:rsidR="00582F66">
          <w:rPr>
            <w:i/>
            <w:lang w:val="en-US"/>
          </w:rPr>
          <w:t>820</w:t>
        </w:r>
      </w:ins>
      <w:r w:rsidR="00550EB3" w:rsidRPr="00550EB3">
        <w:rPr>
          <w:lang w:val="en-US"/>
        </w:rPr>
        <w:t>).</w:t>
      </w:r>
      <w:ins w:id="15" w:author="Joseph Picone" w:date="2015-07-07T19:11:00Z">
        <w:r w:rsidR="00582F66">
          <w:rPr>
            <w:lang w:val="en-US"/>
          </w:rPr>
          <w:t xml:space="preserve"> In practice we often assume a diagonal covariance matrix to reduce the parameter count.</w:t>
        </w:r>
      </w:ins>
    </w:p>
    <w:p w14:paraId="607DE73F" w14:textId="4DF40751" w:rsidR="00550EB3" w:rsidRDefault="0078559D" w:rsidP="00C87015">
      <w:pPr>
        <w:pStyle w:val="BodyText"/>
        <w:rPr>
          <w:lang w:val="en-US"/>
        </w:rPr>
      </w:pPr>
      <w:r>
        <w:rPr>
          <w:lang w:val="en-US"/>
        </w:rPr>
        <w:tab/>
      </w:r>
      <w:r w:rsidR="00550EB3" w:rsidRPr="00550EB3">
        <w:rPr>
          <w:lang w:val="en-US"/>
        </w:rPr>
        <w:t>A non-ergodic structure for</w:t>
      </w:r>
      <w:r w:rsidR="00F52A07">
        <w:rPr>
          <w:lang w:val="en-US"/>
        </w:rPr>
        <w:t xml:space="preserve"> </w:t>
      </w:r>
      <w:r w:rsidR="00550EB3" w:rsidRPr="00550EB3">
        <w:rPr>
          <w:lang w:val="en-US"/>
        </w:rPr>
        <w:t>DHDPHMM can be achieved by modifying the transition distributions.</w:t>
      </w:r>
      <w:ins w:id="16" w:author="Joseph Picone" w:date="2015-07-07T19:14:00Z">
        <w:r w:rsidR="00D52C0B">
          <w:rPr>
            <w:lang w:val="en-US"/>
          </w:rPr>
          <w:t xml:space="preserve"> </w:t>
        </w:r>
      </w:ins>
      <w:del w:id="17" w:author="Joseph Picone" w:date="2015-07-07T19:14:00Z">
        <w:r w:rsidR="00550EB3" w:rsidRPr="00550EB3" w:rsidDel="00D52C0B">
          <w:rPr>
            <w:lang w:val="en-US"/>
          </w:rPr>
          <w:delText xml:space="preserve"> </w:delText>
        </w:r>
      </w:del>
      <w:moveFromRangeStart w:id="18" w:author="Joseph Picone" w:date="2015-07-07T19:14:00Z" w:name="move297915780"/>
      <w:moveFrom w:id="19" w:author="Joseph Picone" w:date="2015-07-07T19:14:00Z">
        <w:r w:rsidR="00550EB3" w:rsidRPr="00550EB3" w:rsidDel="00D52C0B">
          <w:rPr>
            <w:lang w:val="en-US"/>
          </w:rPr>
          <w:t>These modifications can</w:t>
        </w:r>
        <w:r w:rsidR="00EC08BA" w:rsidDel="00D52C0B">
          <w:rPr>
            <w:lang w:val="en-US"/>
          </w:rPr>
          <w:t xml:space="preserve"> </w:t>
        </w:r>
        <w:r w:rsidR="00550EB3" w:rsidRPr="00550EB3" w:rsidDel="00D52C0B">
          <w:rPr>
            <w:lang w:val="en-US"/>
          </w:rPr>
          <w:t>be applied to HDPHMM using a similar approach.</w:t>
        </w:r>
        <w:r w:rsidR="00D010FC" w:rsidDel="00D52C0B">
          <w:rPr>
            <w:lang w:val="en-US"/>
          </w:rPr>
          <w:t xml:space="preserve"> </w:t>
        </w:r>
      </w:moveFrom>
      <w:moveFromRangeEnd w:id="18"/>
      <w:ins w:id="20" w:author="Joseph Picone" w:date="2015-07-07T19:12:00Z">
        <w:r w:rsidR="00582F66">
          <w:rPr>
            <w:lang w:val="en-US"/>
          </w:rPr>
          <w:t>Here</w:t>
        </w:r>
      </w:ins>
      <w:del w:id="21" w:author="Joseph Picone" w:date="2015-07-07T19:12:00Z">
        <w:r w:rsidR="00550EB3" w:rsidRPr="00550EB3" w:rsidDel="00582F66">
          <w:rPr>
            <w:lang w:val="en-US"/>
          </w:rPr>
          <w:delText xml:space="preserve">In this section </w:delText>
        </w:r>
      </w:del>
      <w:ins w:id="22" w:author="Joseph Picone" w:date="2015-07-07T19:12:00Z">
        <w:r w:rsidR="00582F66">
          <w:rPr>
            <w:lang w:val="en-US"/>
          </w:rPr>
          <w:t xml:space="preserve"> </w:t>
        </w:r>
      </w:ins>
      <w:r w:rsidR="00550EB3" w:rsidRPr="00550EB3">
        <w:rPr>
          <w:lang w:val="en-US"/>
        </w:rPr>
        <w:t xml:space="preserve">we only provide the extension to </w:t>
      </w:r>
      <w:ins w:id="23" w:author="Joseph Picone" w:date="2015-07-07T19:12:00Z">
        <w:r w:rsidR="00582F66">
          <w:rPr>
            <w:lang w:val="en-US"/>
          </w:rPr>
          <w:t xml:space="preserve">a </w:t>
        </w:r>
      </w:ins>
      <w:r w:rsidR="00550EB3" w:rsidRPr="00550EB3">
        <w:rPr>
          <w:lang w:val="en-US"/>
        </w:rPr>
        <w:t>left-to-right</w:t>
      </w:r>
      <w:ins w:id="24" w:author="Joseph Picone" w:date="2015-07-07T19:12:00Z">
        <w:r w:rsidR="00582F66">
          <w:rPr>
            <w:lang w:val="en-US"/>
          </w:rPr>
          <w:t xml:space="preserve"> (LR)</w:t>
        </w:r>
      </w:ins>
      <w:del w:id="25" w:author="Joseph Picone" w:date="2015-07-07T19:12:00Z">
        <w:r w:rsidR="00550EB3" w:rsidRPr="00550EB3" w:rsidDel="00582F66">
          <w:rPr>
            <w:lang w:val="en-US"/>
          </w:rPr>
          <w:delText xml:space="preserve"> </w:delText>
        </w:r>
      </w:del>
      <w:ins w:id="26" w:author="Joseph Picone" w:date="2015-07-07T19:12:00Z">
        <w:r w:rsidR="00582F66">
          <w:rPr>
            <w:lang w:val="en-US"/>
          </w:rPr>
          <w:t xml:space="preserve"> </w:t>
        </w:r>
      </w:ins>
      <w:r w:rsidR="00550EB3" w:rsidRPr="00550EB3">
        <w:rPr>
          <w:lang w:val="en-US"/>
        </w:rPr>
        <w:t xml:space="preserve">model but other types </w:t>
      </w:r>
      <w:ins w:id="27" w:author="Joseph Picone" w:date="2015-07-07T19:13:00Z">
        <w:r w:rsidR="00582F66">
          <w:rPr>
            <w:lang w:val="en-US"/>
          </w:rPr>
          <w:t xml:space="preserve">of models </w:t>
        </w:r>
      </w:ins>
      <w:r w:rsidR="00550EB3" w:rsidRPr="00550EB3">
        <w:rPr>
          <w:lang w:val="en-US"/>
        </w:rPr>
        <w:t>are also possible</w:t>
      </w:r>
      <w:ins w:id="28" w:author="Joseph Picone" w:date="2015-07-07T19:13:00Z">
        <w:r w:rsidR="00582F66">
          <w:rPr>
            <w:lang w:val="en-US"/>
          </w:rPr>
          <w:t xml:space="preserve"> </w:t>
        </w:r>
      </w:ins>
      <w:del w:id="29" w:author="Joseph Picone" w:date="2015-07-07T19:13:00Z">
        <w:r w:rsidR="00B4774A" w:rsidDel="00582F66">
          <w:rPr>
            <w:lang w:val="en-US"/>
          </w:rPr>
          <w:delText xml:space="preserve"> and are </w:delText>
        </w:r>
        <w:r w:rsidR="00F52A07" w:rsidDel="00582F66">
          <w:rPr>
            <w:lang w:val="en-US"/>
          </w:rPr>
          <w:delText xml:space="preserve">presented </w:delText>
        </w:r>
        <w:r w:rsidR="00B4774A" w:rsidDel="00582F66">
          <w:rPr>
            <w:lang w:val="en-US"/>
          </w:rPr>
          <w:delText xml:space="preserve">in </w:delText>
        </w:r>
      </w:del>
      <w:r w:rsidR="00B4774A">
        <w:rPr>
          <w:lang w:val="en-US"/>
        </w:rPr>
        <w:fldChar w:fldCharType="begin"/>
      </w:r>
      <w:r w:rsidR="00B4774A">
        <w:rPr>
          <w:lang w:val="en-US"/>
        </w:rPr>
        <w:instrText xml:space="preserve"> REF _Ref421988765 \r </w:instrText>
      </w:r>
      <w:r w:rsidR="00B4774A">
        <w:rPr>
          <w:lang w:val="en-US"/>
        </w:rPr>
        <w:fldChar w:fldCharType="separate"/>
      </w:r>
      <w:r w:rsidR="002B667B">
        <w:rPr>
          <w:cs/>
          <w:lang w:val="en-US"/>
        </w:rPr>
        <w:t>‎</w:t>
      </w:r>
      <w:r w:rsidR="002B667B">
        <w:rPr>
          <w:lang w:val="en-US"/>
        </w:rPr>
        <w:t>[10]</w:t>
      </w:r>
      <w:r w:rsidR="00B4774A">
        <w:rPr>
          <w:lang w:val="en-US"/>
        </w:rPr>
        <w:fldChar w:fldCharType="end"/>
      </w:r>
      <w:r w:rsidR="00B4774A">
        <w:rPr>
          <w:lang w:val="en-US"/>
        </w:rPr>
        <w:t>.</w:t>
      </w:r>
      <w:ins w:id="30" w:author="Joseph Picone" w:date="2015-07-07T19:14:00Z">
        <w:r w:rsidR="00D52C0B">
          <w:rPr>
            <w:lang w:val="en-US"/>
          </w:rPr>
          <w:t xml:space="preserve"> </w:t>
        </w:r>
      </w:ins>
      <w:moveToRangeStart w:id="31" w:author="Joseph Picone" w:date="2015-07-07T19:14:00Z" w:name="move297915780"/>
      <w:moveTo w:id="32" w:author="Joseph Picone" w:date="2015-07-07T19:14:00Z">
        <w:r w:rsidR="00D52C0B" w:rsidRPr="00550EB3">
          <w:rPr>
            <w:lang w:val="en-US"/>
          </w:rPr>
          <w:t>These modifications can</w:t>
        </w:r>
        <w:r w:rsidR="00D52C0B">
          <w:rPr>
            <w:lang w:val="en-US"/>
          </w:rPr>
          <w:t xml:space="preserve"> </w:t>
        </w:r>
        <w:r w:rsidR="00D52C0B" w:rsidRPr="00550EB3">
          <w:rPr>
            <w:lang w:val="en-US"/>
          </w:rPr>
          <w:t>be applied to HDPHMM using a similar approach.</w:t>
        </w:r>
      </w:moveTo>
      <w:moveToRangeEnd w:id="31"/>
    </w:p>
    <w:p w14:paraId="591D3905" w14:textId="77777777" w:rsidR="00550EB3" w:rsidRDefault="00550EB3" w:rsidP="008C292F">
      <w:pPr>
        <w:pStyle w:val="BodyText2"/>
      </w:pPr>
      <w:r w:rsidRPr="00550EB3">
        <w:t xml:space="preserve">The transition probability from state </w:t>
      </w:r>
      <w:r w:rsidRPr="00245C5F">
        <w:rPr>
          <w:i/>
        </w:rPr>
        <w:t>j</w:t>
      </w:r>
      <w:r w:rsidRPr="00550EB3">
        <w:t xml:space="preserve"> has infinite support and can be written as:</w:t>
      </w:r>
    </w:p>
    <w:p w14:paraId="51216C8D" w14:textId="7FE34773" w:rsidR="00550EB3" w:rsidRDefault="003E5675" w:rsidP="002B667B">
      <w:pPr>
        <w:pStyle w:val="MTDisplayEquation"/>
        <w:tabs>
          <w:tab w:val="clear" w:pos="2520"/>
          <w:tab w:val="clear" w:pos="5040"/>
          <w:tab w:val="right" w:pos="4860"/>
        </w:tabs>
        <w:spacing w:before="120" w:after="120"/>
        <w:rPr>
          <w:lang w:val="en-US"/>
        </w:rPr>
      </w:pPr>
      <w:r w:rsidRPr="00C517A9">
        <w:rPr>
          <w:position w:val="-20"/>
        </w:rPr>
        <w:object w:dxaOrig="2500" w:dyaOrig="560" w14:anchorId="1B1BAF4D">
          <v:shape id="_x0000_i1033" type="#_x0000_t75" style="width:124.65pt;height:28.65pt" o:ole="">
            <v:imagedata r:id="rId23" o:title=""/>
          </v:shape>
          <o:OLEObject Type="Embed" ProgID="Equation.DSMT4" ShapeID="_x0000_i1033" DrawAspect="Content" ObjectID="_1371658279" r:id="rId24"/>
        </w:object>
      </w:r>
      <w:r w:rsidR="00550EB3">
        <w:tab/>
      </w:r>
      <w:r w:rsidR="002B667B">
        <w:fldChar w:fldCharType="begin"/>
      </w:r>
      <w:r w:rsidR="002B667B">
        <w:instrText xml:space="preserve"> MACROBUTTON MTPlaceRef \* MERGEFORMAT </w:instrText>
      </w:r>
      <w:r w:rsidR="002B667B">
        <w:fldChar w:fldCharType="begin"/>
      </w:r>
      <w:r w:rsidR="002B667B">
        <w:instrText xml:space="preserve"> SEQ MTEqn \h \* MERGEFORMAT </w:instrText>
      </w:r>
      <w:r w:rsidR="002B667B">
        <w:fldChar w:fldCharType="end"/>
      </w:r>
      <w:bookmarkStart w:id="33" w:name="ZEqnNum923663"/>
      <w:r w:rsidR="002B667B">
        <w:instrText>(</w:instrText>
      </w:r>
      <w:r w:rsidR="00D8779A">
        <w:fldChar w:fldCharType="begin"/>
      </w:r>
      <w:r w:rsidR="00D8779A">
        <w:instrText xml:space="preserve"> SEQ MTEqn \c \* Arabic \* MERGEFORMAT </w:instrText>
      </w:r>
      <w:r w:rsidR="00D8779A">
        <w:fldChar w:fldCharType="separate"/>
      </w:r>
      <w:r w:rsidR="002B667B">
        <w:rPr>
          <w:noProof/>
        </w:rPr>
        <w:instrText>7</w:instrText>
      </w:r>
      <w:r w:rsidR="00D8779A">
        <w:rPr>
          <w:noProof/>
        </w:rPr>
        <w:fldChar w:fldCharType="end"/>
      </w:r>
      <w:r w:rsidR="002B667B">
        <w:instrText>)</w:instrText>
      </w:r>
      <w:bookmarkEnd w:id="33"/>
      <w:r w:rsidR="002B667B">
        <w:fldChar w:fldCharType="end"/>
      </w:r>
    </w:p>
    <w:p w14:paraId="0A4E411B" w14:textId="0BE20B61" w:rsidR="00550EB3" w:rsidRDefault="00DE3081" w:rsidP="00D52C0B">
      <w:pPr>
        <w:pStyle w:val="BodyText2"/>
        <w:tabs>
          <w:tab w:val="clear" w:pos="288"/>
        </w:tabs>
        <w:ind w:firstLine="0"/>
        <w:pPrChange w:id="34" w:author="Joseph Picone" w:date="2015-07-07T19:14:00Z">
          <w:pPr>
            <w:pStyle w:val="BodyText2"/>
          </w:pPr>
        </w:pPrChange>
      </w:pPr>
      <w:r>
        <w:t xml:space="preserve">Equation </w:t>
      </w:r>
      <w:r>
        <w:rPr>
          <w:iCs/>
        </w:rPr>
        <w:fldChar w:fldCharType="begin"/>
      </w:r>
      <w:r>
        <w:rPr>
          <w:iCs/>
        </w:rPr>
        <w:instrText xml:space="preserve"> GOTOBUTTON ZEqnNum923663  \* MERGEFORMAT </w:instrText>
      </w:r>
      <w:r>
        <w:rPr>
          <w:iCs/>
        </w:rPr>
        <w:fldChar w:fldCharType="begin"/>
      </w:r>
      <w:r>
        <w:rPr>
          <w:iCs/>
        </w:rPr>
        <w:instrText xml:space="preserve"> REF ZEqnNum923663 \* Charformat \! \* MERGEFORMAT </w:instrText>
      </w:r>
      <w:r>
        <w:rPr>
          <w:iCs/>
        </w:rPr>
        <w:fldChar w:fldCharType="separate"/>
      </w:r>
      <w:r w:rsidR="002B667B" w:rsidRPr="002B667B">
        <w:rPr>
          <w:iCs/>
        </w:rPr>
        <w:instrText>(7)</w:instrText>
      </w:r>
      <w:r>
        <w:rPr>
          <w:iCs/>
        </w:rPr>
        <w:fldChar w:fldCharType="end"/>
      </w:r>
      <w:r>
        <w:rPr>
          <w:iCs/>
        </w:rPr>
        <w:fldChar w:fldCharType="end"/>
      </w:r>
      <w:r w:rsidR="00550EB3" w:rsidRPr="00550EB3">
        <w:t xml:space="preserve"> enforce</w:t>
      </w:r>
      <w:r w:rsidR="00F52A07">
        <w:t xml:space="preserve">s </w:t>
      </w:r>
      <w:r w:rsidR="00550EB3" w:rsidRPr="00550EB3">
        <w:t>an ergodic structure. In order to obtain a left-to-right (LR) topology we need to force the base distribution of the Dirichlet distribut</w:t>
      </w:r>
      <w:r>
        <w:t xml:space="preserve">ion in </w:t>
      </w:r>
      <w:r>
        <w:rPr>
          <w:iCs/>
        </w:rPr>
        <w:fldChar w:fldCharType="begin"/>
      </w:r>
      <w:r>
        <w:rPr>
          <w:iCs/>
        </w:rPr>
        <w:instrText xml:space="preserve"> GOTOBUTTON ZEqnNum923663  \* MERGEFORMAT </w:instrText>
      </w:r>
      <w:r>
        <w:rPr>
          <w:iCs/>
        </w:rPr>
        <w:fldChar w:fldCharType="begin"/>
      </w:r>
      <w:r>
        <w:rPr>
          <w:iCs/>
        </w:rPr>
        <w:instrText xml:space="preserve"> REF ZEqnNum923663 \* Charformat \! \* MERGEFORMAT </w:instrText>
      </w:r>
      <w:r>
        <w:rPr>
          <w:iCs/>
        </w:rPr>
        <w:fldChar w:fldCharType="separate"/>
      </w:r>
      <w:r w:rsidR="002B667B" w:rsidRPr="002B667B">
        <w:rPr>
          <w:iCs/>
        </w:rPr>
        <w:instrText>(7)</w:instrText>
      </w:r>
      <w:r>
        <w:rPr>
          <w:iCs/>
        </w:rPr>
        <w:fldChar w:fldCharType="end"/>
      </w:r>
      <w:r>
        <w:rPr>
          <w:iCs/>
        </w:rPr>
        <w:fldChar w:fldCharType="end"/>
      </w:r>
      <w:r w:rsidR="00D010FC">
        <w:t xml:space="preserve"> </w:t>
      </w:r>
      <w:r w:rsidR="00550EB3" w:rsidRPr="00550EB3">
        <w:t xml:space="preserve">to only contain atoms to the right of the current state. This means </w:t>
      </w:r>
      <w:r w:rsidR="00550EB3" w:rsidRPr="00AF280B">
        <w:rPr>
          <w:i/>
          <w:iCs/>
        </w:rPr>
        <w:t>β</w:t>
      </w:r>
      <w:r w:rsidR="00550EB3" w:rsidRPr="00550EB3">
        <w:t xml:space="preserve"> should be modified so that the probability of transiting to states left of the current state (i.e. states previously visited) becomes zero. For state </w:t>
      </w:r>
      <w:r w:rsidR="00550EB3" w:rsidRPr="00AF280B">
        <w:rPr>
          <w:i/>
          <w:iCs/>
        </w:rPr>
        <w:t xml:space="preserve">j </w:t>
      </w:r>
      <w:r w:rsidR="00550EB3" w:rsidRPr="00550EB3">
        <w:t xml:space="preserve">we define </w:t>
      </w:r>
      <w:proofErr w:type="spellStart"/>
      <w:r w:rsidR="00550EB3" w:rsidRPr="00AF280B">
        <w:rPr>
          <w:i/>
          <w:iCs/>
        </w:rPr>
        <w:t>V</w:t>
      </w:r>
      <w:r w:rsidR="00550EB3" w:rsidRPr="00AF280B">
        <w:rPr>
          <w:i/>
          <w:iCs/>
          <w:vertAlign w:val="subscript"/>
        </w:rPr>
        <w:t>j</w:t>
      </w:r>
      <w:proofErr w:type="spellEnd"/>
      <w:r w:rsidR="00550EB3" w:rsidRPr="00AF280B">
        <w:rPr>
          <w:i/>
          <w:iCs/>
        </w:rPr>
        <w:t>={</w:t>
      </w:r>
      <w:proofErr w:type="spellStart"/>
      <w:r w:rsidR="00550EB3" w:rsidRPr="00AF280B">
        <w:rPr>
          <w:i/>
          <w:iCs/>
        </w:rPr>
        <w:t>V</w:t>
      </w:r>
      <w:r w:rsidR="00550EB3" w:rsidRPr="00AF280B">
        <w:rPr>
          <w:i/>
          <w:iCs/>
          <w:vertAlign w:val="subscript"/>
        </w:rPr>
        <w:t>ji</w:t>
      </w:r>
      <w:proofErr w:type="spellEnd"/>
      <w:r w:rsidR="00550EB3" w:rsidRPr="00AF280B">
        <w:rPr>
          <w:i/>
          <w:iCs/>
        </w:rPr>
        <w:t>}:</w:t>
      </w:r>
    </w:p>
    <w:p w14:paraId="77246127" w14:textId="7758289B" w:rsidR="00550EB3" w:rsidRPr="00550EB3" w:rsidRDefault="003E5675" w:rsidP="002B667B">
      <w:pPr>
        <w:pStyle w:val="MTDisplayEquation"/>
        <w:tabs>
          <w:tab w:val="clear" w:pos="5040"/>
          <w:tab w:val="right" w:pos="4860"/>
        </w:tabs>
        <w:spacing w:before="120" w:after="120"/>
      </w:pPr>
      <w:r w:rsidRPr="003E5675">
        <w:rPr>
          <w:position w:val="-26"/>
        </w:rPr>
        <w:object w:dxaOrig="1480" w:dyaOrig="600" w14:anchorId="1020D433">
          <v:shape id="_x0000_i1034" type="#_x0000_t75" style="width:74pt;height:30.65pt" o:ole="">
            <v:imagedata r:id="rId25" o:title=""/>
          </v:shape>
          <o:OLEObject Type="Embed" ProgID="Equation.DSMT4" ShapeID="_x0000_i1034" DrawAspect="Content" ObjectID="_1371658280" r:id="rId26"/>
        </w:object>
      </w:r>
      <w:r w:rsidR="00550EB3">
        <w:tab/>
      </w:r>
      <w:r w:rsidR="00550EB3">
        <w:rPr>
          <w:lang w:val="en-US"/>
        </w:rPr>
        <w:tab/>
      </w:r>
      <w:r w:rsidR="002B667B">
        <w:rPr>
          <w:lang w:val="en-US"/>
        </w:rPr>
        <w:fldChar w:fldCharType="begin"/>
      </w:r>
      <w:r w:rsidR="002B667B">
        <w:rPr>
          <w:lang w:val="en-US"/>
        </w:rPr>
        <w:instrText xml:space="preserve"> MACROBUTTON MTPlaceRef \* MERGEFORMAT </w:instrText>
      </w:r>
      <w:r w:rsidR="002B667B">
        <w:rPr>
          <w:lang w:val="en-US"/>
        </w:rPr>
        <w:fldChar w:fldCharType="begin"/>
      </w:r>
      <w:r w:rsidR="002B667B">
        <w:rPr>
          <w:lang w:val="en-US"/>
        </w:rPr>
        <w:instrText xml:space="preserve"> SEQ MTEqn \h \* MERGEFORMAT </w:instrText>
      </w:r>
      <w:r w:rsidR="002B667B">
        <w:rPr>
          <w:lang w:val="en-US"/>
        </w:rPr>
        <w:fldChar w:fldCharType="end"/>
      </w:r>
      <w:r w:rsidR="002B667B">
        <w:rPr>
          <w:lang w:val="en-US"/>
        </w:rPr>
        <w:instrText>(</w:instrText>
      </w:r>
      <w:r w:rsidR="002B667B">
        <w:rPr>
          <w:lang w:val="en-US"/>
        </w:rPr>
        <w:fldChar w:fldCharType="begin"/>
      </w:r>
      <w:r w:rsidR="002B667B">
        <w:rPr>
          <w:lang w:val="en-US"/>
        </w:rPr>
        <w:instrText xml:space="preserve"> SEQ MTEqn \c \* Arabic \* MERGEFORMAT </w:instrText>
      </w:r>
      <w:r w:rsidR="002B667B">
        <w:rPr>
          <w:lang w:val="en-US"/>
        </w:rPr>
        <w:fldChar w:fldCharType="separate"/>
      </w:r>
      <w:r w:rsidR="002B667B">
        <w:rPr>
          <w:noProof/>
          <w:lang w:val="en-US"/>
        </w:rPr>
        <w:instrText>8</w:instrText>
      </w:r>
      <w:r w:rsidR="002B667B">
        <w:rPr>
          <w:lang w:val="en-US"/>
        </w:rPr>
        <w:fldChar w:fldCharType="end"/>
      </w:r>
      <w:r w:rsidR="002B667B">
        <w:rPr>
          <w:lang w:val="en-US"/>
        </w:rPr>
        <w:instrText>)</w:instrText>
      </w:r>
      <w:r w:rsidR="002B667B">
        <w:rPr>
          <w:lang w:val="en-US"/>
        </w:rPr>
        <w:fldChar w:fldCharType="end"/>
      </w:r>
    </w:p>
    <w:p w14:paraId="49B005C9" w14:textId="77777777" w:rsidR="00550EB3" w:rsidRDefault="00550EB3" w:rsidP="00550EB3">
      <w:pPr>
        <w:pStyle w:val="BodyText"/>
        <w:rPr>
          <w:lang w:val="en-US"/>
        </w:rPr>
      </w:pPr>
      <w:proofErr w:type="gramStart"/>
      <w:r w:rsidRPr="00550EB3">
        <w:rPr>
          <w:lang w:val="en-US"/>
        </w:rPr>
        <w:lastRenderedPageBreak/>
        <w:t>where</w:t>
      </w:r>
      <w:proofErr w:type="gramEnd"/>
      <w:r w:rsidRPr="00550EB3">
        <w:rPr>
          <w:lang w:val="en-US"/>
        </w:rPr>
        <w:t xml:space="preserve"> </w:t>
      </w:r>
      <w:proofErr w:type="spellStart"/>
      <w:r w:rsidRPr="00AF280B">
        <w:rPr>
          <w:i/>
          <w:iCs/>
          <w:lang w:val="en-US"/>
        </w:rPr>
        <w:t>i</w:t>
      </w:r>
      <w:proofErr w:type="spellEnd"/>
      <w:r w:rsidRPr="00550EB3">
        <w:rPr>
          <w:lang w:val="en-US"/>
        </w:rPr>
        <w:t xml:space="preserve"> is the index for all following states. We can then modify </w:t>
      </w:r>
      <w:r w:rsidRPr="00AF280B">
        <w:rPr>
          <w:i/>
          <w:iCs/>
          <w:lang w:val="en-US"/>
        </w:rPr>
        <w:t>β</w:t>
      </w:r>
      <w:r w:rsidRPr="00550EB3">
        <w:rPr>
          <w:lang w:val="en-US"/>
        </w:rPr>
        <w:t xml:space="preserve"> by multiplying it with </w:t>
      </w:r>
      <w:proofErr w:type="spellStart"/>
      <w:r w:rsidRPr="00AF280B">
        <w:rPr>
          <w:i/>
          <w:iCs/>
          <w:lang w:val="en-US"/>
        </w:rPr>
        <w:t>V</w:t>
      </w:r>
      <w:r w:rsidRPr="00AF280B">
        <w:rPr>
          <w:i/>
          <w:iCs/>
          <w:vertAlign w:val="subscript"/>
          <w:lang w:val="en-US"/>
        </w:rPr>
        <w:t>j</w:t>
      </w:r>
      <w:proofErr w:type="spellEnd"/>
      <w:r w:rsidRPr="00550EB3">
        <w:rPr>
          <w:lang w:val="en-US"/>
        </w:rPr>
        <w:t>:</w:t>
      </w:r>
    </w:p>
    <w:p w14:paraId="00DACA2A" w14:textId="30DD7227" w:rsidR="00550EB3" w:rsidRDefault="003E5675" w:rsidP="002B667B">
      <w:pPr>
        <w:pStyle w:val="MTDisplayEquation"/>
        <w:tabs>
          <w:tab w:val="clear" w:pos="5040"/>
          <w:tab w:val="right" w:pos="4860"/>
        </w:tabs>
        <w:spacing w:before="120" w:after="120"/>
      </w:pPr>
      <w:r w:rsidRPr="00C517A9">
        <w:rPr>
          <w:position w:val="-40"/>
        </w:rPr>
        <w:object w:dxaOrig="1180" w:dyaOrig="760" w14:anchorId="567956FB">
          <v:shape id="_x0000_i1035" type="#_x0000_t75" style="width:59.35pt;height:38pt" o:ole="">
            <v:imagedata r:id="rId27" o:title=""/>
          </v:shape>
          <o:OLEObject Type="Embed" ProgID="Equation.DSMT4" ShapeID="_x0000_i1035" DrawAspect="Content" ObjectID="_1371658281" r:id="rId28"/>
        </w:object>
      </w:r>
      <w:r w:rsidR="00550EB3">
        <w:tab/>
      </w:r>
      <w:r w:rsidR="00550EB3">
        <w:rPr>
          <w:lang w:val="en-US"/>
        </w:rPr>
        <w:tab/>
      </w:r>
      <w:r w:rsidR="002B667B">
        <w:rPr>
          <w:lang w:val="en-US"/>
        </w:rPr>
        <w:fldChar w:fldCharType="begin"/>
      </w:r>
      <w:r w:rsidR="002B667B">
        <w:rPr>
          <w:lang w:val="en-US"/>
        </w:rPr>
        <w:instrText xml:space="preserve"> MACROBUTTON MTPlaceRef \* MERGEFORMAT </w:instrText>
      </w:r>
      <w:r w:rsidR="002B667B">
        <w:rPr>
          <w:lang w:val="en-US"/>
        </w:rPr>
        <w:fldChar w:fldCharType="begin"/>
      </w:r>
      <w:r w:rsidR="002B667B">
        <w:rPr>
          <w:lang w:val="en-US"/>
        </w:rPr>
        <w:instrText xml:space="preserve"> SEQ MTEqn \h \* MERGEFORMAT </w:instrText>
      </w:r>
      <w:r w:rsidR="002B667B">
        <w:rPr>
          <w:lang w:val="en-US"/>
        </w:rPr>
        <w:fldChar w:fldCharType="end"/>
      </w:r>
      <w:bookmarkStart w:id="35" w:name="ZEqnNum451902"/>
      <w:r w:rsidR="002B667B">
        <w:rPr>
          <w:lang w:val="en-US"/>
        </w:rPr>
        <w:instrText>(</w:instrText>
      </w:r>
      <w:r w:rsidR="002B667B">
        <w:rPr>
          <w:lang w:val="en-US"/>
        </w:rPr>
        <w:fldChar w:fldCharType="begin"/>
      </w:r>
      <w:r w:rsidR="002B667B">
        <w:rPr>
          <w:lang w:val="en-US"/>
        </w:rPr>
        <w:instrText xml:space="preserve"> SEQ MTEqn \c \* Arabic \* MERGEFORMAT </w:instrText>
      </w:r>
      <w:r w:rsidR="002B667B">
        <w:rPr>
          <w:lang w:val="en-US"/>
        </w:rPr>
        <w:fldChar w:fldCharType="separate"/>
      </w:r>
      <w:r w:rsidR="002B667B">
        <w:rPr>
          <w:noProof/>
          <w:lang w:val="en-US"/>
        </w:rPr>
        <w:instrText>9</w:instrText>
      </w:r>
      <w:r w:rsidR="002B667B">
        <w:rPr>
          <w:lang w:val="en-US"/>
        </w:rPr>
        <w:fldChar w:fldCharType="end"/>
      </w:r>
      <w:r w:rsidR="002B667B">
        <w:rPr>
          <w:lang w:val="en-US"/>
        </w:rPr>
        <w:instrText>)</w:instrText>
      </w:r>
      <w:bookmarkEnd w:id="35"/>
      <w:r w:rsidR="002B667B">
        <w:rPr>
          <w:lang w:val="en-US"/>
        </w:rPr>
        <w:fldChar w:fldCharType="end"/>
      </w:r>
    </w:p>
    <w:p w14:paraId="648A4E13" w14:textId="05271DA4" w:rsidR="00550EB3" w:rsidRDefault="0078559D">
      <w:pPr>
        <w:pStyle w:val="BodyText"/>
        <w:rPr>
          <w:lang w:val="en-US"/>
        </w:rPr>
      </w:pPr>
      <w:r>
        <w:rPr>
          <w:lang w:val="en-US"/>
        </w:rPr>
        <w:tab/>
      </w:r>
      <w:r w:rsidR="00DE3081">
        <w:rPr>
          <w:lang w:val="en-US"/>
        </w:rPr>
        <w:t xml:space="preserve">By replacing </w:t>
      </w:r>
      <w:r w:rsidR="00DE3081">
        <w:rPr>
          <w:iCs/>
          <w:lang w:val="en-US"/>
        </w:rPr>
        <w:fldChar w:fldCharType="begin"/>
      </w:r>
      <w:r w:rsidR="00DE3081">
        <w:rPr>
          <w:iCs/>
          <w:lang w:val="en-US"/>
        </w:rPr>
        <w:instrText xml:space="preserve"> GOTOBUTTON ZEqnNum451902  \* MERGEFORMAT </w:instrText>
      </w:r>
      <w:r w:rsidR="00DE3081">
        <w:rPr>
          <w:iCs/>
          <w:lang w:val="en-US"/>
        </w:rPr>
        <w:fldChar w:fldCharType="begin"/>
      </w:r>
      <w:r w:rsidR="00DE3081">
        <w:rPr>
          <w:iCs/>
          <w:lang w:val="en-US"/>
        </w:rPr>
        <w:instrText xml:space="preserve"> REF ZEqnNum451902 \* Charformat \! \* MERGEFORMAT </w:instrText>
      </w:r>
      <w:r w:rsidR="00DE3081">
        <w:rPr>
          <w:iCs/>
          <w:lang w:val="en-US"/>
        </w:rPr>
        <w:fldChar w:fldCharType="separate"/>
      </w:r>
      <w:r w:rsidR="002B667B" w:rsidRPr="002B667B">
        <w:rPr>
          <w:iCs/>
          <w:lang w:val="en-US"/>
        </w:rPr>
        <w:instrText>(9)</w:instrText>
      </w:r>
      <w:r w:rsidR="00DE3081">
        <w:rPr>
          <w:iCs/>
          <w:lang w:val="en-US"/>
        </w:rPr>
        <w:fldChar w:fldCharType="end"/>
      </w:r>
      <w:r w:rsidR="00DE3081">
        <w:rPr>
          <w:iCs/>
          <w:lang w:val="en-US"/>
        </w:rPr>
        <w:fldChar w:fldCharType="end"/>
      </w:r>
      <w:r w:rsidR="00D010FC">
        <w:rPr>
          <w:lang w:val="en-US"/>
        </w:rPr>
        <w:t xml:space="preserve"> </w:t>
      </w:r>
      <w:r w:rsidR="00DE3081">
        <w:rPr>
          <w:lang w:val="en-US"/>
        </w:rPr>
        <w:t xml:space="preserve">in </w:t>
      </w:r>
      <w:r w:rsidR="00DE3081">
        <w:rPr>
          <w:iCs/>
          <w:lang w:val="en-US"/>
        </w:rPr>
        <w:fldChar w:fldCharType="begin"/>
      </w:r>
      <w:r w:rsidR="00DE3081">
        <w:rPr>
          <w:iCs/>
          <w:lang w:val="en-US"/>
        </w:rPr>
        <w:instrText xml:space="preserve"> GOTOBUTTON ZEqnNum955154  \* MERGEFORMAT </w:instrText>
      </w:r>
      <w:r w:rsidR="00DE3081">
        <w:rPr>
          <w:iCs/>
          <w:lang w:val="en-US"/>
        </w:rPr>
        <w:fldChar w:fldCharType="begin"/>
      </w:r>
      <w:r w:rsidR="00DE3081">
        <w:rPr>
          <w:iCs/>
          <w:lang w:val="en-US"/>
        </w:rPr>
        <w:instrText xml:space="preserve"> REF ZEqnNum955154 \* Charformat \! \* MERGEFORMAT </w:instrText>
      </w:r>
      <w:r w:rsidR="00DE3081">
        <w:rPr>
          <w:iCs/>
          <w:lang w:val="en-US"/>
        </w:rPr>
        <w:fldChar w:fldCharType="separate"/>
      </w:r>
      <w:r w:rsidR="002B667B" w:rsidRPr="002B667B">
        <w:rPr>
          <w:iCs/>
          <w:lang w:val="en-US"/>
        </w:rPr>
        <w:instrText>(6)</w:instrText>
      </w:r>
      <w:r w:rsidR="00DE3081">
        <w:rPr>
          <w:iCs/>
          <w:lang w:val="en-US"/>
        </w:rPr>
        <w:fldChar w:fldCharType="end"/>
      </w:r>
      <w:r w:rsidR="00DE3081">
        <w:rPr>
          <w:iCs/>
          <w:lang w:val="en-US"/>
        </w:rPr>
        <w:fldChar w:fldCharType="end"/>
      </w:r>
      <w:r w:rsidR="00550EB3">
        <w:rPr>
          <w:lang w:val="en-US"/>
        </w:rPr>
        <w:t xml:space="preserve"> we can obtain a generative model for left-to-right DHDPHMM. In</w:t>
      </w:r>
      <w:r w:rsidR="00B4774A">
        <w:rPr>
          <w:lang w:val="en-US"/>
        </w:rPr>
        <w:t xml:space="preserve"> </w:t>
      </w:r>
      <w:r w:rsidR="00B4774A">
        <w:rPr>
          <w:lang w:val="en-US"/>
        </w:rPr>
        <w:fldChar w:fldCharType="begin"/>
      </w:r>
      <w:r w:rsidR="00B4774A">
        <w:rPr>
          <w:lang w:val="en-US"/>
        </w:rPr>
        <w:instrText xml:space="preserve"> REF _Ref421988746 \r </w:instrText>
      </w:r>
      <w:r w:rsidR="00B4774A">
        <w:rPr>
          <w:lang w:val="en-US"/>
        </w:rPr>
        <w:fldChar w:fldCharType="separate"/>
      </w:r>
      <w:r w:rsidR="002B667B">
        <w:rPr>
          <w:cs/>
          <w:lang w:val="en-US"/>
        </w:rPr>
        <w:t>‎</w:t>
      </w:r>
      <w:r w:rsidR="002B667B">
        <w:rPr>
          <w:lang w:val="en-US"/>
        </w:rPr>
        <w:t>[9]</w:t>
      </w:r>
      <w:r w:rsidR="00B4774A">
        <w:rPr>
          <w:lang w:val="en-US"/>
        </w:rPr>
        <w:fldChar w:fldCharType="end"/>
      </w:r>
      <w:r w:rsidR="00B4774A">
        <w:rPr>
          <w:lang w:val="en-US"/>
        </w:rPr>
        <w:fldChar w:fldCharType="begin"/>
      </w:r>
      <w:r w:rsidR="00B4774A">
        <w:rPr>
          <w:lang w:val="en-US"/>
        </w:rPr>
        <w:instrText xml:space="preserve"> REF _Ref421988765 \r </w:instrText>
      </w:r>
      <w:r w:rsidR="00B4774A">
        <w:rPr>
          <w:lang w:val="en-US"/>
        </w:rPr>
        <w:fldChar w:fldCharType="separate"/>
      </w:r>
      <w:r w:rsidR="002B667B">
        <w:rPr>
          <w:cs/>
          <w:lang w:val="en-US"/>
        </w:rPr>
        <w:t>‎</w:t>
      </w:r>
      <w:r w:rsidR="002B667B">
        <w:rPr>
          <w:lang w:val="en-US"/>
        </w:rPr>
        <w:t>[10]</w:t>
      </w:r>
      <w:r w:rsidR="00B4774A">
        <w:rPr>
          <w:lang w:val="en-US"/>
        </w:rPr>
        <w:fldChar w:fldCharType="end"/>
      </w:r>
      <w:r w:rsidR="00550EB3">
        <w:rPr>
          <w:lang w:val="en-US"/>
        </w:rPr>
        <w:t xml:space="preserve"> we have derived the inference algorithm for this model and provided two approaches to add non-emitting states to the model.</w:t>
      </w:r>
    </w:p>
    <w:p w14:paraId="28E21E2C" w14:textId="77777777" w:rsidR="00922856" w:rsidRPr="007B3B0C" w:rsidRDefault="00F52A07" w:rsidP="007B3B0C">
      <w:pPr>
        <w:pStyle w:val="Heading1"/>
      </w:pPr>
      <w:bookmarkStart w:id="36" w:name="_Ref421971826"/>
      <w:r w:rsidRPr="007B3B0C">
        <w:t xml:space="preserve">A </w:t>
      </w:r>
      <w:r w:rsidR="00550EB3" w:rsidRPr="007B3B0C">
        <w:t>Semi-Supervised Generative model</w:t>
      </w:r>
      <w:bookmarkEnd w:id="36"/>
    </w:p>
    <w:p w14:paraId="05AC592D" w14:textId="06382FBB" w:rsidR="00E66CFA" w:rsidRDefault="00E23AF9" w:rsidP="00C87015">
      <w:pPr>
        <w:pStyle w:val="BodyText"/>
      </w:pPr>
      <w:r w:rsidRPr="00E23AF9">
        <w:t xml:space="preserve">Parametric HMMs have been trained in </w:t>
      </w:r>
      <w:r w:rsidR="00F52A07">
        <w:t xml:space="preserve">a </w:t>
      </w:r>
      <w:r w:rsidRPr="00E23AF9">
        <w:t>semi-supervised setting using a straightforward ext</w:t>
      </w:r>
      <w:r w:rsidR="00071F7A">
        <w:t>ension of the Baum-Welch</w:t>
      </w:r>
      <w:r w:rsidR="00F52A07">
        <w:t> </w:t>
      </w:r>
      <w:r w:rsidR="004E3DAD">
        <w:fldChar w:fldCharType="begin"/>
      </w:r>
      <w:r w:rsidR="004E3DAD">
        <w:instrText xml:space="preserve"> REF _Ref422334039 \r </w:instrText>
      </w:r>
      <w:r w:rsidR="004E3DAD">
        <w:fldChar w:fldCharType="separate"/>
      </w:r>
      <w:r w:rsidR="002B667B">
        <w:rPr>
          <w:cs/>
        </w:rPr>
        <w:t>‎</w:t>
      </w:r>
      <w:r w:rsidR="002B667B">
        <w:t>[15]</w:t>
      </w:r>
      <w:r w:rsidR="004E3DAD">
        <w:fldChar w:fldCharType="end"/>
      </w:r>
      <w:r w:rsidRPr="00E23AF9">
        <w:t xml:space="preserve"> algorithm</w:t>
      </w:r>
      <w:r w:rsidR="00EC08BA">
        <w:t xml:space="preserve"> </w:t>
      </w:r>
      <w:r w:rsidR="00071F7A">
        <w:t xml:space="preserve">known as embedded training </w:t>
      </w:r>
      <w:r w:rsidR="00936555">
        <w:fldChar w:fldCharType="begin"/>
      </w:r>
      <w:r w:rsidR="00936555">
        <w:instrText xml:space="preserve"> REF _Ref422334055 \r </w:instrText>
      </w:r>
      <w:r w:rsidR="00936555">
        <w:fldChar w:fldCharType="separate"/>
      </w:r>
      <w:r w:rsidR="002B667B">
        <w:rPr>
          <w:cs/>
        </w:rPr>
        <w:t>‎</w:t>
      </w:r>
      <w:r w:rsidR="002B667B">
        <w:t>[16]</w:t>
      </w:r>
      <w:r w:rsidR="00936555">
        <w:fldChar w:fldCharType="end"/>
      </w:r>
      <w:r w:rsidRPr="00E23AF9">
        <w:t xml:space="preserve">. </w:t>
      </w:r>
      <w:r w:rsidR="00EC08BA">
        <w:t xml:space="preserve">A large </w:t>
      </w:r>
      <w:r w:rsidRPr="00E23AF9">
        <w:t xml:space="preserve">HMM </w:t>
      </w:r>
      <w:r w:rsidR="00EC08BA">
        <w:t xml:space="preserve">is composed </w:t>
      </w:r>
      <w:r w:rsidRPr="00E23AF9">
        <w:t>for each utterance by connecting phoneme HMMs (including short pause) through their non-emitting states</w:t>
      </w:r>
      <w:r w:rsidR="00F52A07">
        <w:t>. T</w:t>
      </w:r>
      <w:r w:rsidRPr="00E23AF9">
        <w:t xml:space="preserve">he resulting composite HMM </w:t>
      </w:r>
      <w:r w:rsidR="00F52A07">
        <w:t xml:space="preserve">is </w:t>
      </w:r>
      <w:r w:rsidRPr="00E23AF9">
        <w:t xml:space="preserve">then trained using </w:t>
      </w:r>
      <w:r w:rsidR="00C57111">
        <w:t xml:space="preserve">the </w:t>
      </w:r>
      <w:r w:rsidRPr="00E23AF9">
        <w:t xml:space="preserve">EM algorithm and this procedure </w:t>
      </w:r>
      <w:r w:rsidR="00E66CFA">
        <w:t xml:space="preserve">is </w:t>
      </w:r>
      <w:r w:rsidRPr="00E23AF9">
        <w:t xml:space="preserve">repeated for every utterance. However, this procedure cannot </w:t>
      </w:r>
      <w:r w:rsidR="00C57111">
        <w:t xml:space="preserve">be </w:t>
      </w:r>
      <w:r w:rsidR="007A6336">
        <w:t>appl</w:t>
      </w:r>
      <w:r w:rsidR="007A6336">
        <w:rPr>
          <w:lang w:val="en-US"/>
        </w:rPr>
        <w:t>ied</w:t>
      </w:r>
      <w:r w:rsidRPr="00E23AF9">
        <w:t xml:space="preserve"> directly to DHDPHMM</w:t>
      </w:r>
      <w:r w:rsidR="00E66CFA">
        <w:t>s</w:t>
      </w:r>
      <w:r w:rsidRPr="00E23AF9">
        <w:t xml:space="preserve"> because a DHDPHMM learns its structure (e.g. number of states and </w:t>
      </w:r>
      <w:r w:rsidR="00E66CFA">
        <w:t>the topology</w:t>
      </w:r>
      <w:r w:rsidRPr="00E23AF9">
        <w:t>) from the corresponding observations. Therefore, there are no initial models available to generate a composite model. However, we can introduce a generative model that enables us to build a composite DHDPHMM for semi-supervised training.</w:t>
      </w:r>
    </w:p>
    <w:p w14:paraId="3FE5C8FF" w14:textId="45911447" w:rsidR="00550EB3" w:rsidRDefault="0078559D" w:rsidP="00C87015">
      <w:pPr>
        <w:pStyle w:val="BodyText"/>
        <w:rPr>
          <w:lang w:val="en-US"/>
        </w:rPr>
      </w:pPr>
      <w:r>
        <w:rPr>
          <w:lang w:val="en-US"/>
        </w:rPr>
        <w:tab/>
      </w:r>
      <w:r w:rsidR="00E23AF9" w:rsidRPr="00E23AF9">
        <w:t xml:space="preserve">Let’s assume we have a list of all models denoted by </w:t>
      </w:r>
      <w:r w:rsidR="00E23AF9" w:rsidRPr="00E23AF9">
        <w:rPr>
          <w:b/>
          <w:bCs/>
        </w:rPr>
        <w:t>m</w:t>
      </w:r>
      <w:r w:rsidR="00E23AF9" w:rsidRPr="00E23AF9">
        <w:t>:</w:t>
      </w:r>
    </w:p>
    <w:p w14:paraId="6D5CBA92" w14:textId="1190DA14" w:rsidR="00E23AF9" w:rsidRDefault="003E5675" w:rsidP="002B667B">
      <w:pPr>
        <w:pStyle w:val="MTDisplayEquation"/>
        <w:tabs>
          <w:tab w:val="clear" w:pos="5040"/>
          <w:tab w:val="right" w:pos="4860"/>
        </w:tabs>
        <w:spacing w:before="120" w:after="120"/>
        <w:rPr>
          <w:lang w:val="en-US"/>
        </w:rPr>
      </w:pPr>
      <w:r w:rsidRPr="00E23AF9">
        <w:rPr>
          <w:position w:val="-10"/>
        </w:rPr>
        <w:object w:dxaOrig="3379" w:dyaOrig="300" w14:anchorId="080ACCB4">
          <v:shape id="_x0000_i1036" type="#_x0000_t75" style="width:168.65pt;height:15.35pt" o:ole="">
            <v:imagedata r:id="rId29" o:title=""/>
          </v:shape>
          <o:OLEObject Type="Embed" ProgID="Equation.DSMT4" ShapeID="_x0000_i1036" DrawAspect="Content" ObjectID="_1371658282" r:id="rId30"/>
        </w:object>
      </w:r>
      <w:r w:rsidR="00E23AF9">
        <w:tab/>
      </w:r>
      <w:r w:rsidR="002B667B">
        <w:fldChar w:fldCharType="begin"/>
      </w:r>
      <w:r w:rsidR="002B667B">
        <w:instrText xml:space="preserve"> MACROBUTTON MTPlaceRef \* MERGEFORMAT </w:instrText>
      </w:r>
      <w:r w:rsidR="002B667B">
        <w:fldChar w:fldCharType="begin"/>
      </w:r>
      <w:r w:rsidR="002B667B">
        <w:instrText xml:space="preserve"> SEQ MTEqn \h \* MERGEFORMAT </w:instrText>
      </w:r>
      <w:r w:rsidR="002B667B">
        <w:fldChar w:fldCharType="end"/>
      </w:r>
      <w:bookmarkStart w:id="37" w:name="ZEqnNum689957"/>
      <w:r w:rsidR="002B667B">
        <w:instrText>(</w:instrText>
      </w:r>
      <w:r w:rsidR="00D8779A">
        <w:fldChar w:fldCharType="begin"/>
      </w:r>
      <w:r w:rsidR="00D8779A">
        <w:instrText xml:space="preserve"> SEQ MTEqn \c \* Arabic \* MERGEFORMAT </w:instrText>
      </w:r>
      <w:r w:rsidR="00D8779A">
        <w:fldChar w:fldCharType="separate"/>
      </w:r>
      <w:r w:rsidR="002B667B">
        <w:rPr>
          <w:noProof/>
        </w:rPr>
        <w:instrText>10</w:instrText>
      </w:r>
      <w:r w:rsidR="00D8779A">
        <w:rPr>
          <w:noProof/>
        </w:rPr>
        <w:fldChar w:fldCharType="end"/>
      </w:r>
      <w:r w:rsidR="002B667B">
        <w:instrText>)</w:instrText>
      </w:r>
      <w:bookmarkEnd w:id="37"/>
      <w:r w:rsidR="002B667B">
        <w:fldChar w:fldCharType="end"/>
      </w:r>
    </w:p>
    <w:p w14:paraId="196E6E60" w14:textId="7189D12F" w:rsidR="00E23AF9" w:rsidRDefault="00E23AF9" w:rsidP="00071F7A">
      <w:pPr>
        <w:pStyle w:val="BodyText"/>
        <w:rPr>
          <w:lang w:val="en-US"/>
        </w:rPr>
      </w:pPr>
      <w:r w:rsidRPr="00E23AF9">
        <w:t xml:space="preserve">where in this definition </w:t>
      </w:r>
      <w:r w:rsidRPr="007A6336">
        <w:rPr>
          <w:i/>
          <w:iCs/>
        </w:rPr>
        <w:t>m</w:t>
      </w:r>
      <w:r w:rsidRPr="007A6336">
        <w:rPr>
          <w:i/>
          <w:iCs/>
          <w:vertAlign w:val="subscript"/>
        </w:rPr>
        <w:t>a</w:t>
      </w:r>
      <w:r w:rsidRPr="00E23AF9">
        <w:t xml:space="preserve"> is the model corresponding to the phoneme </w:t>
      </w:r>
      <w:r w:rsidRPr="007A6336">
        <w:rPr>
          <w:i/>
          <w:iCs/>
        </w:rPr>
        <w:t>/a/.</w:t>
      </w:r>
      <w:r w:rsidRPr="00E23AF9">
        <w:t xml:space="preserve"> Let us also define an array of utterances, </w:t>
      </w:r>
      <w:r w:rsidRPr="007A6336">
        <w:rPr>
          <w:i/>
          <w:iCs/>
        </w:rPr>
        <w:t>U</w:t>
      </w:r>
      <w:r w:rsidRPr="00E23AF9">
        <w:t xml:space="preserve">. Each utterance is indexed by an integer number </w:t>
      </w:r>
      <w:r w:rsidRPr="007A6336">
        <w:rPr>
          <w:i/>
          <w:iCs/>
        </w:rPr>
        <w:t>u</w:t>
      </w:r>
      <w:r w:rsidRPr="00E23AF9">
        <w:t xml:space="preserve">. For example, consider the </w:t>
      </w:r>
      <w:r w:rsidRPr="007A6336">
        <w:rPr>
          <w:i/>
          <w:iCs/>
        </w:rPr>
        <w:t>27</w:t>
      </w:r>
      <w:r w:rsidRPr="007A6336">
        <w:rPr>
          <w:i/>
          <w:iCs/>
          <w:vertAlign w:val="superscript"/>
        </w:rPr>
        <w:t>th</w:t>
      </w:r>
      <w:r w:rsidRPr="00E23AF9">
        <w:t xml:space="preserve"> utterance in our list</w:t>
      </w:r>
      <w:r w:rsidR="00E66CFA">
        <w:t>. For</w:t>
      </w:r>
      <w:r w:rsidRPr="00E23AF9">
        <w:t xml:space="preserve"> </w:t>
      </w:r>
      <w:r w:rsidRPr="007A6336">
        <w:rPr>
          <w:i/>
          <w:iCs/>
        </w:rPr>
        <w:t>u = 27</w:t>
      </w:r>
      <w:r w:rsidRPr="00E23AF9">
        <w:t xml:space="preserve">, we have: </w:t>
      </w:r>
      <w:r w:rsidRPr="007A6336">
        <w:rPr>
          <w:i/>
          <w:iCs/>
        </w:rPr>
        <w:t>U[27] = /hh ie s hh/.</w:t>
      </w:r>
      <w:r w:rsidRPr="00E23AF9">
        <w:t xml:space="preserve"> </w:t>
      </w:r>
      <w:r w:rsidR="00E66CFA">
        <w:t>E</w:t>
      </w:r>
      <w:r w:rsidRPr="00E23AF9">
        <w:t>ach utterance is a s</w:t>
      </w:r>
      <w:r w:rsidR="00071F7A">
        <w:t xml:space="preserve">equence of models defined in </w:t>
      </w:r>
      <w:r w:rsidR="00071F7A">
        <w:rPr>
          <w:iCs/>
        </w:rPr>
        <w:fldChar w:fldCharType="begin"/>
      </w:r>
      <w:r w:rsidR="00071F7A">
        <w:rPr>
          <w:iCs/>
        </w:rPr>
        <w:instrText xml:space="preserve"> GOTOBUTTON ZEqnNum689957  \* MERGEFORMAT </w:instrText>
      </w:r>
      <w:r w:rsidR="00071F7A">
        <w:rPr>
          <w:iCs/>
        </w:rPr>
        <w:fldChar w:fldCharType="begin"/>
      </w:r>
      <w:r w:rsidR="00071F7A">
        <w:rPr>
          <w:iCs/>
        </w:rPr>
        <w:instrText xml:space="preserve"> REF ZEqnNum689957 \* Charformat \! \* MERGEFORMAT </w:instrText>
      </w:r>
      <w:r w:rsidR="00071F7A">
        <w:rPr>
          <w:iCs/>
        </w:rPr>
        <w:fldChar w:fldCharType="separate"/>
      </w:r>
      <w:r w:rsidR="002B667B" w:rsidRPr="002B667B">
        <w:rPr>
          <w:iCs/>
        </w:rPr>
        <w:instrText>(10)</w:instrText>
      </w:r>
      <w:r w:rsidR="00071F7A">
        <w:rPr>
          <w:iCs/>
        </w:rPr>
        <w:fldChar w:fldCharType="end"/>
      </w:r>
      <w:r w:rsidR="00071F7A">
        <w:rPr>
          <w:iCs/>
        </w:rPr>
        <w:fldChar w:fldCharType="end"/>
      </w:r>
      <w:r w:rsidRPr="00E23AF9">
        <w:t xml:space="preserve">, and the model assignments for entire corpus are enumerated in </w:t>
      </w:r>
      <w:r w:rsidRPr="008C292F">
        <w:rPr>
          <w:i/>
          <w:iCs/>
        </w:rPr>
        <w:t>U</w:t>
      </w:r>
      <w:r w:rsidRPr="00E23AF9">
        <w:t>.</w:t>
      </w:r>
    </w:p>
    <w:p w14:paraId="3C8D0BC0" w14:textId="57AAF986" w:rsidR="00E23AF9" w:rsidRPr="0078559D" w:rsidRDefault="00E23AF9" w:rsidP="008C292F">
      <w:pPr>
        <w:pStyle w:val="BodyText2"/>
      </w:pPr>
      <w:r w:rsidRPr="0078559D">
        <w:t xml:space="preserve">For each utterance we have an array, or list, of models. We can define a data structure, </w:t>
      </w:r>
      <w:r w:rsidR="00E66CFA" w:rsidRPr="00A25FEF">
        <w:rPr>
          <w:i/>
          <w:iCs/>
        </w:rPr>
        <w:t>Q</w:t>
      </w:r>
      <w:r w:rsidR="00E66CFA" w:rsidRPr="0078559D">
        <w:t>, which</w:t>
      </w:r>
      <w:r w:rsidRPr="0078559D">
        <w:t xml:space="preserve"> contains all models for all utterances, indexed by the position of the model in the list. For example, </w:t>
      </w:r>
      <w:proofErr w:type="gramStart"/>
      <w:r w:rsidRPr="00A25FEF">
        <w:rPr>
          <w:i/>
          <w:iCs/>
        </w:rPr>
        <w:t>Q[</w:t>
      </w:r>
      <w:proofErr w:type="gramEnd"/>
      <w:r w:rsidRPr="00A25FEF">
        <w:rPr>
          <w:i/>
          <w:iCs/>
        </w:rPr>
        <w:t>27]</w:t>
      </w:r>
      <w:r w:rsidRPr="008C292F">
        <w:t xml:space="preserve"> = </w:t>
      </w:r>
      <w:r w:rsidRPr="00A25FEF">
        <w:rPr>
          <w:i/>
          <w:iCs/>
        </w:rPr>
        <w:t>{1:m</w:t>
      </w:r>
      <w:r w:rsidRPr="00A25FEF">
        <w:rPr>
          <w:i/>
          <w:iCs/>
          <w:vertAlign w:val="subscript"/>
        </w:rPr>
        <w:t>hh</w:t>
      </w:r>
      <w:r w:rsidRPr="00A25FEF">
        <w:rPr>
          <w:i/>
          <w:iCs/>
        </w:rPr>
        <w:t>, 2:m</w:t>
      </w:r>
      <w:r w:rsidRPr="00A25FEF">
        <w:rPr>
          <w:i/>
          <w:iCs/>
          <w:vertAlign w:val="subscript"/>
        </w:rPr>
        <w:t>ie</w:t>
      </w:r>
      <w:r w:rsidRPr="00A25FEF">
        <w:rPr>
          <w:i/>
          <w:iCs/>
        </w:rPr>
        <w:t>, 3:m</w:t>
      </w:r>
      <w:r w:rsidRPr="00A25FEF">
        <w:rPr>
          <w:i/>
          <w:iCs/>
          <w:vertAlign w:val="subscript"/>
        </w:rPr>
        <w:t>s</w:t>
      </w:r>
      <w:r w:rsidRPr="00A25FEF">
        <w:rPr>
          <w:i/>
          <w:iCs/>
        </w:rPr>
        <w:t>, 4:m</w:t>
      </w:r>
      <w:r w:rsidRPr="00A25FEF">
        <w:rPr>
          <w:i/>
          <w:iCs/>
          <w:vertAlign w:val="subscript"/>
        </w:rPr>
        <w:t>hh</w:t>
      </w:r>
      <w:r w:rsidRPr="00A25FEF">
        <w:rPr>
          <w:i/>
          <w:iCs/>
        </w:rPr>
        <w:t>}</w:t>
      </w:r>
      <w:r w:rsidRPr="0078559D">
        <w:t xml:space="preserve">. Let </w:t>
      </w:r>
      <w:r w:rsidRPr="00A25FEF">
        <w:rPr>
          <w:i/>
          <w:iCs/>
        </w:rPr>
        <w:t>L</w:t>
      </w:r>
      <w:r w:rsidRPr="00A25FEF">
        <w:rPr>
          <w:i/>
          <w:iCs/>
          <w:vertAlign w:val="subscript"/>
        </w:rPr>
        <w:t>u</w:t>
      </w:r>
      <w:r w:rsidRPr="0078559D">
        <w:t xml:space="preserve"> denote the total number of models used for utterance </w:t>
      </w:r>
      <w:r w:rsidRPr="00245C5F">
        <w:rPr>
          <w:i/>
        </w:rPr>
        <w:t>u</w:t>
      </w:r>
      <w:r w:rsidR="00E66CFA" w:rsidRPr="0078559D">
        <w:t>:</w:t>
      </w:r>
    </w:p>
    <w:p w14:paraId="0A08AB68" w14:textId="0E3A18B8" w:rsidR="00E23AF9" w:rsidRPr="00E23AF9" w:rsidRDefault="003E5675" w:rsidP="002B667B">
      <w:pPr>
        <w:pStyle w:val="MTDisplayEquation"/>
        <w:tabs>
          <w:tab w:val="clear" w:pos="5040"/>
          <w:tab w:val="right" w:pos="4860"/>
        </w:tabs>
        <w:spacing w:before="120" w:after="120"/>
      </w:pPr>
      <w:r w:rsidRPr="00C517A9">
        <w:rPr>
          <w:position w:val="-16"/>
        </w:rPr>
        <w:object w:dxaOrig="2960" w:dyaOrig="420" w14:anchorId="215BCFFD">
          <v:shape id="_x0000_i1037" type="#_x0000_t75" style="width:148pt;height:21.35pt" o:ole="">
            <v:imagedata r:id="rId31" o:title=""/>
          </v:shape>
          <o:OLEObject Type="Embed" ProgID="Equation.DSMT4" ShapeID="_x0000_i1037" DrawAspect="Content" ObjectID="_1371658283" r:id="rId32"/>
        </w:object>
      </w:r>
      <w:r w:rsidR="00E23AF9">
        <w:tab/>
      </w:r>
      <w:r w:rsidR="002B667B">
        <w:fldChar w:fldCharType="begin"/>
      </w:r>
      <w:r w:rsidR="002B667B">
        <w:instrText xml:space="preserve"> MACROBUTTON MTPlaceRef \* MERGEFORMAT </w:instrText>
      </w:r>
      <w:r w:rsidR="002B667B">
        <w:fldChar w:fldCharType="begin"/>
      </w:r>
      <w:r w:rsidR="002B667B">
        <w:instrText xml:space="preserve"> SEQ MTEqn \h \* MERGEFORMAT </w:instrText>
      </w:r>
      <w:r w:rsidR="002B667B">
        <w:fldChar w:fldCharType="end"/>
      </w:r>
      <w:r w:rsidR="002B667B">
        <w:instrText>(</w:instrText>
      </w:r>
      <w:r w:rsidR="00D8779A">
        <w:fldChar w:fldCharType="begin"/>
      </w:r>
      <w:r w:rsidR="00D8779A">
        <w:instrText xml:space="preserve"> SEQ MTEqn \c \* Arabic \* MERGEFORMAT </w:instrText>
      </w:r>
      <w:r w:rsidR="00D8779A">
        <w:fldChar w:fldCharType="separate"/>
      </w:r>
      <w:r w:rsidR="002B667B">
        <w:rPr>
          <w:noProof/>
        </w:rPr>
        <w:instrText>11</w:instrText>
      </w:r>
      <w:r w:rsidR="00D8779A">
        <w:rPr>
          <w:noProof/>
        </w:rPr>
        <w:fldChar w:fldCharType="end"/>
      </w:r>
      <w:r w:rsidR="002B667B">
        <w:instrText>)</w:instrText>
      </w:r>
      <w:r w:rsidR="002B667B">
        <w:fldChar w:fldCharType="end"/>
      </w:r>
    </w:p>
    <w:p w14:paraId="09A4626B" w14:textId="77777777" w:rsidR="00E23AF9" w:rsidRDefault="00E23AF9" w:rsidP="00245C5F">
      <w:pPr>
        <w:pStyle w:val="BodyText2"/>
        <w:tabs>
          <w:tab w:val="clear" w:pos="288"/>
        </w:tabs>
        <w:ind w:firstLine="0"/>
        <w:rPr>
          <w:iCs/>
          <w:lang w:bidi="fa-IR"/>
        </w:rPr>
      </w:pPr>
      <w:r w:rsidRPr="00326DB1">
        <w:rPr>
          <w:lang w:bidi="fa-IR"/>
        </w:rPr>
        <w:t xml:space="preserve">We also need a function to return the model given the index of the model in the utterance, which we will define as </w:t>
      </w:r>
      <w:r w:rsidRPr="007A6336">
        <w:rPr>
          <w:i/>
          <w:lang w:bidi="fa-IR"/>
        </w:rPr>
        <w:sym w:font="Symbol" w:char="F06A"/>
      </w:r>
      <w:r w:rsidRPr="007A6336">
        <w:rPr>
          <w:i/>
          <w:lang w:bidi="fa-IR"/>
        </w:rPr>
        <w:t>(</w:t>
      </w:r>
      <w:proofErr w:type="spellStart"/>
      <w:r w:rsidRPr="007A6336">
        <w:rPr>
          <w:i/>
          <w:lang w:bidi="fa-IR"/>
        </w:rPr>
        <w:t>i</w:t>
      </w:r>
      <w:proofErr w:type="spellEnd"/>
      <w:r w:rsidRPr="007A6336">
        <w:rPr>
          <w:i/>
          <w:lang w:bidi="fa-IR"/>
        </w:rPr>
        <w:t>, u, Q</w:t>
      </w:r>
      <w:r>
        <w:rPr>
          <w:i/>
          <w:lang w:bidi="fa-IR"/>
        </w:rPr>
        <w:t>)</w:t>
      </w:r>
      <w:r>
        <w:rPr>
          <w:iCs/>
          <w:lang w:bidi="fa-IR"/>
        </w:rPr>
        <w:t>:</w:t>
      </w:r>
    </w:p>
    <w:p w14:paraId="1645F338" w14:textId="2C6B0BFB" w:rsidR="003701D6" w:rsidRPr="008C292F" w:rsidRDefault="002608D3" w:rsidP="002B667B">
      <w:pPr>
        <w:pStyle w:val="MTDisplayEquation"/>
        <w:tabs>
          <w:tab w:val="clear" w:pos="5040"/>
          <w:tab w:val="right" w:pos="4860"/>
        </w:tabs>
        <w:spacing w:before="120" w:after="120"/>
        <w:rPr>
          <w:lang w:bidi="fa-IR"/>
        </w:rPr>
      </w:pPr>
      <w:r w:rsidRPr="008C292F">
        <w:rPr>
          <w:position w:val="-12"/>
          <w:lang w:bidi="fa-IR"/>
        </w:rPr>
        <w:object w:dxaOrig="4340" w:dyaOrig="340" w14:anchorId="04B18C03">
          <v:shape id="_x0000_i1038" type="#_x0000_t75" style="width:209.35pt;height:16.65pt" o:ole="">
            <v:imagedata r:id="rId33" o:title=""/>
          </v:shape>
          <o:OLEObject Type="Embed" ProgID="Equation.DSMT4" ShapeID="_x0000_i1038" DrawAspect="Content" ObjectID="_1371658284" r:id="rId34"/>
        </w:object>
      </w:r>
      <w:r w:rsidR="003701D6">
        <w:rPr>
          <w:lang w:bidi="fa-IR"/>
        </w:rPr>
        <w:tab/>
      </w:r>
      <w:r w:rsidR="002B667B">
        <w:rPr>
          <w:lang w:bidi="fa-IR"/>
        </w:rPr>
        <w:fldChar w:fldCharType="begin"/>
      </w:r>
      <w:r w:rsidR="002B667B">
        <w:rPr>
          <w:lang w:bidi="fa-IR"/>
        </w:rPr>
        <w:instrText xml:space="preserve"> MACROBUTTON MTPlaceRef \* MERGEFORMAT </w:instrText>
      </w:r>
      <w:r w:rsidR="002B667B">
        <w:rPr>
          <w:lang w:bidi="fa-IR"/>
        </w:rPr>
        <w:fldChar w:fldCharType="begin"/>
      </w:r>
      <w:r w:rsidR="002B667B">
        <w:rPr>
          <w:lang w:bidi="fa-IR"/>
        </w:rPr>
        <w:instrText xml:space="preserve"> SEQ MTEqn \h \* MERGEFORMAT </w:instrText>
      </w:r>
      <w:r w:rsidR="002B667B">
        <w:rPr>
          <w:lang w:bidi="fa-IR"/>
        </w:rPr>
        <w:fldChar w:fldCharType="end"/>
      </w:r>
      <w:r w:rsidR="002B667B">
        <w:rPr>
          <w:lang w:bidi="fa-IR"/>
        </w:rPr>
        <w:instrText>(</w:instrText>
      </w:r>
      <w:r w:rsidR="002B667B">
        <w:rPr>
          <w:lang w:bidi="fa-IR"/>
        </w:rPr>
        <w:fldChar w:fldCharType="begin"/>
      </w:r>
      <w:r w:rsidR="002B667B">
        <w:rPr>
          <w:lang w:bidi="fa-IR"/>
        </w:rPr>
        <w:instrText xml:space="preserve"> SEQ MTEqn \c \* Arabic \* MERGEFORMAT </w:instrText>
      </w:r>
      <w:r w:rsidR="002B667B">
        <w:rPr>
          <w:lang w:bidi="fa-IR"/>
        </w:rPr>
        <w:fldChar w:fldCharType="separate"/>
      </w:r>
      <w:r w:rsidR="002B667B">
        <w:rPr>
          <w:noProof/>
          <w:lang w:bidi="fa-IR"/>
        </w:rPr>
        <w:instrText>12</w:instrText>
      </w:r>
      <w:r w:rsidR="002B667B">
        <w:rPr>
          <w:lang w:bidi="fa-IR"/>
        </w:rPr>
        <w:fldChar w:fldCharType="end"/>
      </w:r>
      <w:r w:rsidR="002B667B">
        <w:rPr>
          <w:lang w:bidi="fa-IR"/>
        </w:rPr>
        <w:instrText>)</w:instrText>
      </w:r>
      <w:r w:rsidR="002B667B">
        <w:rPr>
          <w:lang w:bidi="fa-IR"/>
        </w:rPr>
        <w:fldChar w:fldCharType="end"/>
      </w:r>
    </w:p>
    <w:p w14:paraId="42ACDF39" w14:textId="267E688C" w:rsidR="00E23AF9" w:rsidRDefault="00E23AF9" w:rsidP="008C292F">
      <w:pPr>
        <w:pStyle w:val="BodyText2"/>
      </w:pPr>
      <w:r w:rsidRPr="00C64E7E">
        <w:t xml:space="preserve">In order to obtain a generative model for a composite DHDPHMM we need to develop a generative model for an utterance given the labels. Continuing our example of the </w:t>
      </w:r>
      <w:r w:rsidRPr="00C64E7E">
        <w:rPr>
          <w:i/>
          <w:iCs/>
        </w:rPr>
        <w:t>27</w:t>
      </w:r>
      <w:r w:rsidRPr="00C64E7E">
        <w:rPr>
          <w:i/>
          <w:iCs/>
          <w:vertAlign w:val="superscript"/>
        </w:rPr>
        <w:t>th</w:t>
      </w:r>
      <w:r w:rsidRPr="00C64E7E">
        <w:t xml:space="preserve"> utterance that consists of the models </w:t>
      </w:r>
      <w:r w:rsidRPr="00C64E7E">
        <w:rPr>
          <w:i/>
        </w:rPr>
        <w:t xml:space="preserve">/hh </w:t>
      </w:r>
      <w:proofErr w:type="spellStart"/>
      <w:r w:rsidRPr="00C64E7E">
        <w:rPr>
          <w:i/>
        </w:rPr>
        <w:t>ie</w:t>
      </w:r>
      <w:proofErr w:type="spellEnd"/>
      <w:r w:rsidRPr="00C64E7E">
        <w:rPr>
          <w:i/>
        </w:rPr>
        <w:t xml:space="preserve"> s hh/</w:t>
      </w:r>
      <w:r w:rsidRPr="00C64E7E">
        <w:t>, we can represent these models with a Markov chain as shown in</w:t>
      </w:r>
      <w:r w:rsidR="00FE4C5E">
        <w:t xml:space="preserve"> </w:t>
      </w:r>
      <w:r w:rsidR="00D8779A">
        <w:lastRenderedPageBreak/>
        <w:fldChar w:fldCharType="begin"/>
      </w:r>
      <w:r w:rsidR="00D8779A">
        <w:instrText xml:space="preserve"> REF _Ref423907153 </w:instrText>
      </w:r>
      <w:r w:rsidR="00D8779A">
        <w:fldChar w:fldCharType="separate"/>
      </w:r>
      <w:r w:rsidR="002B667B" w:rsidRPr="008C292F">
        <w:rPr>
          <w:color w:val="000000" w:themeColor="text1"/>
        </w:rPr>
        <w:t>Fig. </w:t>
      </w:r>
      <w:r w:rsidR="002B667B">
        <w:rPr>
          <w:noProof/>
          <w:color w:val="000000" w:themeColor="text1"/>
        </w:rPr>
        <w:t>1</w:t>
      </w:r>
      <w:r w:rsidR="00D8779A">
        <w:rPr>
          <w:noProof/>
          <w:color w:val="000000" w:themeColor="text1"/>
        </w:rPr>
        <w:fldChar w:fldCharType="end"/>
      </w:r>
      <w:r w:rsidRPr="00C64E7E">
        <w:t xml:space="preserve">. Consider an observation sequence </w:t>
      </w:r>
      <w:proofErr w:type="spellStart"/>
      <w:r w:rsidRPr="00C64E7E">
        <w:rPr>
          <w:i/>
          <w:iCs/>
        </w:rPr>
        <w:t>O</w:t>
      </w:r>
      <w:r w:rsidRPr="00C64E7E">
        <w:rPr>
          <w:i/>
          <w:iCs/>
          <w:vertAlign w:val="subscript"/>
        </w:rPr>
        <w:t>j</w:t>
      </w:r>
      <w:proofErr w:type="spellEnd"/>
      <w:r w:rsidRPr="00C64E7E">
        <w:t xml:space="preserve"> and utterance membership function, </w:t>
      </w:r>
      <w:r w:rsidRPr="00C64E7E">
        <w:rPr>
          <w:i/>
          <w:iCs/>
        </w:rPr>
        <w:sym w:font="Symbol" w:char="F046"/>
      </w:r>
      <w:r w:rsidRPr="00C64E7E">
        <w:t xml:space="preserve">, with length </w:t>
      </w:r>
      <w:r w:rsidRPr="00C64E7E">
        <w:rPr>
          <w:i/>
          <w:iCs/>
        </w:rPr>
        <w:t>T</w:t>
      </w:r>
      <w:r w:rsidRPr="00C64E7E">
        <w:t>:</w:t>
      </w:r>
    </w:p>
    <w:p w14:paraId="7CFC6513" w14:textId="4041ED3D" w:rsidR="00E23AF9" w:rsidRPr="00E23AF9" w:rsidRDefault="003E5675" w:rsidP="002B667B">
      <w:pPr>
        <w:pStyle w:val="MTDisplayEquation"/>
        <w:tabs>
          <w:tab w:val="clear" w:pos="5040"/>
          <w:tab w:val="right" w:pos="4860"/>
        </w:tabs>
        <w:spacing w:before="120" w:after="120"/>
      </w:pPr>
      <w:r w:rsidRPr="00C517A9">
        <w:rPr>
          <w:position w:val="-12"/>
        </w:rPr>
        <w:object w:dxaOrig="1359" w:dyaOrig="320" w14:anchorId="69F474CA">
          <v:shape id="_x0000_i1039" type="#_x0000_t75" style="width:68.65pt;height:16pt" o:ole="">
            <v:imagedata r:id="rId35" o:title=""/>
          </v:shape>
          <o:OLEObject Type="Embed" ProgID="Equation.DSMT4" ShapeID="_x0000_i1039" DrawAspect="Content" ObjectID="_1371658285" r:id="rId36"/>
        </w:object>
      </w:r>
      <w:r w:rsidR="00E23AF9">
        <w:tab/>
      </w:r>
      <w:r w:rsidR="003E7D3D">
        <w:rPr>
          <w:lang w:val="en-US"/>
        </w:rPr>
        <w:tab/>
      </w:r>
      <w:r w:rsidR="002B667B">
        <w:rPr>
          <w:lang w:val="en-US"/>
        </w:rPr>
        <w:fldChar w:fldCharType="begin"/>
      </w:r>
      <w:r w:rsidR="002B667B">
        <w:rPr>
          <w:lang w:val="en-US"/>
        </w:rPr>
        <w:instrText xml:space="preserve"> MACROBUTTON MTPlaceRef \* MERGEFORMAT </w:instrText>
      </w:r>
      <w:r w:rsidR="002B667B">
        <w:rPr>
          <w:lang w:val="en-US"/>
        </w:rPr>
        <w:fldChar w:fldCharType="begin"/>
      </w:r>
      <w:r w:rsidR="002B667B">
        <w:rPr>
          <w:lang w:val="en-US"/>
        </w:rPr>
        <w:instrText xml:space="preserve"> SEQ MTEqn \h \* MERGEFORMAT </w:instrText>
      </w:r>
      <w:r w:rsidR="002B667B">
        <w:rPr>
          <w:lang w:val="en-US"/>
        </w:rPr>
        <w:fldChar w:fldCharType="end"/>
      </w:r>
      <w:r w:rsidR="002B667B">
        <w:rPr>
          <w:lang w:val="en-US"/>
        </w:rPr>
        <w:instrText>(</w:instrText>
      </w:r>
      <w:r w:rsidR="002B667B">
        <w:rPr>
          <w:lang w:val="en-US"/>
        </w:rPr>
        <w:fldChar w:fldCharType="begin"/>
      </w:r>
      <w:r w:rsidR="002B667B">
        <w:rPr>
          <w:lang w:val="en-US"/>
        </w:rPr>
        <w:instrText xml:space="preserve"> SEQ MTEqn \c \* Arabic \* MERGEFORMAT </w:instrText>
      </w:r>
      <w:r w:rsidR="002B667B">
        <w:rPr>
          <w:lang w:val="en-US"/>
        </w:rPr>
        <w:fldChar w:fldCharType="separate"/>
      </w:r>
      <w:r w:rsidR="002B667B">
        <w:rPr>
          <w:noProof/>
          <w:lang w:val="en-US"/>
        </w:rPr>
        <w:instrText>13</w:instrText>
      </w:r>
      <w:r w:rsidR="002B667B">
        <w:rPr>
          <w:lang w:val="en-US"/>
        </w:rPr>
        <w:fldChar w:fldCharType="end"/>
      </w:r>
      <w:r w:rsidR="002B667B">
        <w:rPr>
          <w:lang w:val="en-US"/>
        </w:rPr>
        <w:instrText>)</w:instrText>
      </w:r>
      <w:r w:rsidR="002B667B">
        <w:rPr>
          <w:lang w:val="en-US"/>
        </w:rPr>
        <w:fldChar w:fldCharType="end"/>
      </w:r>
    </w:p>
    <w:p w14:paraId="79BE72CC" w14:textId="7860E878" w:rsidR="00E23AF9" w:rsidRPr="00E23AF9" w:rsidRDefault="003E5675" w:rsidP="002B667B">
      <w:pPr>
        <w:pStyle w:val="MTDisplayEquation"/>
        <w:tabs>
          <w:tab w:val="clear" w:pos="5040"/>
          <w:tab w:val="right" w:pos="4860"/>
        </w:tabs>
        <w:spacing w:before="120" w:after="120"/>
      </w:pPr>
      <w:r w:rsidRPr="003E5675">
        <w:rPr>
          <w:position w:val="-10"/>
        </w:rPr>
        <w:object w:dxaOrig="1300" w:dyaOrig="300" w14:anchorId="62315B32">
          <v:shape id="_x0000_i1040" type="#_x0000_t75" style="width:64.65pt;height:15.35pt" o:ole="">
            <v:imagedata r:id="rId37" o:title=""/>
          </v:shape>
          <o:OLEObject Type="Embed" ProgID="Equation.DSMT4" ShapeID="_x0000_i1040" DrawAspect="Content" ObjectID="_1371658286" r:id="rId38"/>
        </w:object>
      </w:r>
      <w:r w:rsidR="00E23AF9">
        <w:tab/>
      </w:r>
      <w:r w:rsidR="00E23AF9">
        <w:rPr>
          <w:lang w:val="en-US"/>
        </w:rPr>
        <w:tab/>
      </w:r>
      <w:r w:rsidR="002B667B">
        <w:rPr>
          <w:lang w:val="en-US"/>
        </w:rPr>
        <w:fldChar w:fldCharType="begin"/>
      </w:r>
      <w:r w:rsidR="002B667B">
        <w:rPr>
          <w:lang w:val="en-US"/>
        </w:rPr>
        <w:instrText xml:space="preserve"> MACROBUTTON MTPlaceRef \* MERGEFORMAT </w:instrText>
      </w:r>
      <w:r w:rsidR="002B667B">
        <w:rPr>
          <w:lang w:val="en-US"/>
        </w:rPr>
        <w:fldChar w:fldCharType="begin"/>
      </w:r>
      <w:r w:rsidR="002B667B">
        <w:rPr>
          <w:lang w:val="en-US"/>
        </w:rPr>
        <w:instrText xml:space="preserve"> SEQ MTEqn \h \* MERGEFORMAT </w:instrText>
      </w:r>
      <w:r w:rsidR="002B667B">
        <w:rPr>
          <w:lang w:val="en-US"/>
        </w:rPr>
        <w:fldChar w:fldCharType="end"/>
      </w:r>
      <w:r w:rsidR="002B667B">
        <w:rPr>
          <w:lang w:val="en-US"/>
        </w:rPr>
        <w:instrText>(</w:instrText>
      </w:r>
      <w:r w:rsidR="002B667B">
        <w:rPr>
          <w:lang w:val="en-US"/>
        </w:rPr>
        <w:fldChar w:fldCharType="begin"/>
      </w:r>
      <w:r w:rsidR="002B667B">
        <w:rPr>
          <w:lang w:val="en-US"/>
        </w:rPr>
        <w:instrText xml:space="preserve"> SEQ MTEqn \c \* Arabic \* MERGEFORMAT </w:instrText>
      </w:r>
      <w:r w:rsidR="002B667B">
        <w:rPr>
          <w:lang w:val="en-US"/>
        </w:rPr>
        <w:fldChar w:fldCharType="separate"/>
      </w:r>
      <w:r w:rsidR="002B667B">
        <w:rPr>
          <w:noProof/>
          <w:lang w:val="en-US"/>
        </w:rPr>
        <w:instrText>14</w:instrText>
      </w:r>
      <w:r w:rsidR="002B667B">
        <w:rPr>
          <w:lang w:val="en-US"/>
        </w:rPr>
        <w:fldChar w:fldCharType="end"/>
      </w:r>
      <w:r w:rsidR="002B667B">
        <w:rPr>
          <w:lang w:val="en-US"/>
        </w:rPr>
        <w:instrText>)</w:instrText>
      </w:r>
      <w:r w:rsidR="002B667B">
        <w:rPr>
          <w:lang w:val="en-US"/>
        </w:rPr>
        <w:fldChar w:fldCharType="end"/>
      </w:r>
    </w:p>
    <w:p w14:paraId="1A4707B4" w14:textId="77777777" w:rsidR="00E23AF9" w:rsidRDefault="00E23AF9" w:rsidP="007A6336">
      <w:pPr>
        <w:pStyle w:val="BodyText"/>
        <w:rPr>
          <w:lang w:bidi="fa-IR"/>
        </w:rPr>
      </w:pPr>
      <w:r w:rsidRPr="00326DB1">
        <w:rPr>
          <w:lang w:bidi="fa-IR"/>
        </w:rPr>
        <w:t xml:space="preserve">where </w:t>
      </w:r>
      <w:r w:rsidRPr="00326DB1">
        <w:rPr>
          <w:i/>
          <w:lang w:bidi="fa-IR"/>
        </w:rPr>
        <w:t>I</w:t>
      </w:r>
      <w:r w:rsidRPr="00326DB1">
        <w:rPr>
          <w:i/>
          <w:vertAlign w:val="subscript"/>
          <w:lang w:bidi="fa-IR"/>
        </w:rPr>
        <w:t>k</w:t>
      </w:r>
      <w:r w:rsidRPr="00326DB1">
        <w:rPr>
          <w:lang w:bidi="fa-IR"/>
        </w:rPr>
        <w:t xml:space="preserve"> is the model index for the </w:t>
      </w:r>
      <w:r w:rsidRPr="00326DB1">
        <w:rPr>
          <w:i/>
          <w:lang w:bidi="fa-IR"/>
        </w:rPr>
        <w:t>k</w:t>
      </w:r>
      <w:r w:rsidRPr="00326DB1">
        <w:rPr>
          <w:i/>
          <w:vertAlign w:val="superscript"/>
          <w:lang w:bidi="fa-IR"/>
        </w:rPr>
        <w:t>th</w:t>
      </w:r>
      <w:r w:rsidRPr="00326DB1">
        <w:rPr>
          <w:lang w:bidi="fa-IR"/>
        </w:rPr>
        <w:t xml:space="preserve"> observation </w:t>
      </w:r>
      <w:r w:rsidRPr="00326DB1">
        <w:rPr>
          <w:i/>
          <w:lang w:bidi="fa-IR"/>
        </w:rPr>
        <w:t>o</w:t>
      </w:r>
      <w:r w:rsidRPr="00326DB1">
        <w:rPr>
          <w:i/>
          <w:vertAlign w:val="subscript"/>
          <w:lang w:bidi="fa-IR"/>
        </w:rPr>
        <w:t>k</w:t>
      </w:r>
      <w:r w:rsidRPr="00326DB1">
        <w:rPr>
          <w:lang w:bidi="fa-IR"/>
        </w:rPr>
        <w:t xml:space="preserve">. </w:t>
      </w:r>
    </w:p>
    <w:p w14:paraId="31FF4727" w14:textId="4FEAFB8D" w:rsidR="00357177" w:rsidRDefault="00E23AF9" w:rsidP="008C292F">
      <w:pPr>
        <w:pStyle w:val="BodyText2"/>
      </w:pPr>
      <w:r w:rsidRPr="00E23AF9">
        <w:t xml:space="preserve">In order to generate </w:t>
      </w:r>
      <w:proofErr w:type="spellStart"/>
      <w:r w:rsidRPr="007A6336">
        <w:rPr>
          <w:i/>
          <w:iCs/>
        </w:rPr>
        <w:t>O</w:t>
      </w:r>
      <w:r w:rsidRPr="007A6336">
        <w:rPr>
          <w:i/>
          <w:iCs/>
          <w:vertAlign w:val="subscript"/>
        </w:rPr>
        <w:t>j</w:t>
      </w:r>
      <w:proofErr w:type="spellEnd"/>
      <w:r w:rsidRPr="00E23AF9">
        <w:t xml:space="preserve"> we first have to sample the Markov chain shown </w:t>
      </w:r>
      <w:r w:rsidRPr="008C292F">
        <w:t>in</w:t>
      </w:r>
      <w:r w:rsidR="00A25FEF" w:rsidRPr="008C292F">
        <w:t xml:space="preserve"> </w:t>
      </w:r>
      <w:r w:rsidR="00A25FEF" w:rsidRPr="008C292F">
        <w:fldChar w:fldCharType="begin"/>
      </w:r>
      <w:r w:rsidR="00A25FEF" w:rsidRPr="00A25FEF">
        <w:instrText xml:space="preserve"> REF _Ref423907153 </w:instrText>
      </w:r>
      <w:r w:rsidR="00A25FEF">
        <w:instrText xml:space="preserve"> \* MERGEFORMAT </w:instrText>
      </w:r>
      <w:r w:rsidR="00A25FEF" w:rsidRPr="008C292F">
        <w:fldChar w:fldCharType="separate"/>
      </w:r>
      <w:r w:rsidR="002B667B" w:rsidRPr="008C292F">
        <w:rPr>
          <w:color w:val="000000" w:themeColor="text1"/>
        </w:rPr>
        <w:t>Fig. </w:t>
      </w:r>
      <w:r w:rsidR="002B667B">
        <w:rPr>
          <w:color w:val="000000" w:themeColor="text1"/>
        </w:rPr>
        <w:t>1</w:t>
      </w:r>
      <w:r w:rsidR="00A25FEF" w:rsidRPr="008C292F">
        <w:fldChar w:fldCharType="end"/>
      </w:r>
      <w:r w:rsidRPr="008C292F">
        <w:t xml:space="preserve"> to determine which model produced the observation </w:t>
      </w:r>
      <w:r w:rsidRPr="008C292F">
        <w:rPr>
          <w:i/>
          <w:iCs/>
        </w:rPr>
        <w:t>o</w:t>
      </w:r>
      <w:r w:rsidRPr="008C292F">
        <w:rPr>
          <w:i/>
          <w:iCs/>
          <w:vertAlign w:val="subscript"/>
        </w:rPr>
        <w:t>k</w:t>
      </w:r>
      <w:r w:rsidRPr="008C292F">
        <w:t>. We can write the boundary conditions as:</w:t>
      </w:r>
    </w:p>
    <w:p w14:paraId="0161A3D6" w14:textId="2119311A" w:rsidR="003701D6" w:rsidRDefault="003701D6" w:rsidP="002B667B">
      <w:pPr>
        <w:pStyle w:val="MTDisplayEquation"/>
        <w:tabs>
          <w:tab w:val="clear" w:pos="5040"/>
          <w:tab w:val="right" w:pos="4860"/>
        </w:tabs>
        <w:spacing w:before="120" w:after="120"/>
        <w:ind w:right="14"/>
        <w:rPr>
          <w:lang w:val="en-US"/>
        </w:rPr>
      </w:pPr>
      <w:r w:rsidRPr="008C292F">
        <w:rPr>
          <w:position w:val="-54"/>
        </w:rPr>
        <w:object w:dxaOrig="1740" w:dyaOrig="580" w14:anchorId="651B7E99">
          <v:shape id="_x0000_i1041" type="#_x0000_t75" style="width:87.35pt;height:29.35pt" o:ole="">
            <v:imagedata r:id="rId39" o:title=""/>
          </v:shape>
          <o:OLEObject Type="Embed" ProgID="Equation.DSMT4" ShapeID="_x0000_i1041" DrawAspect="Content" ObjectID="_1371658287" r:id="rId40"/>
        </w:object>
      </w:r>
      <w:r>
        <w:tab/>
      </w:r>
      <w:r w:rsidR="003525D1">
        <w:rPr>
          <w:lang w:val="en-US"/>
        </w:rPr>
        <w:tab/>
      </w:r>
      <w:r w:rsidR="002B667B">
        <w:rPr>
          <w:lang w:val="en-US"/>
        </w:rPr>
        <w:fldChar w:fldCharType="begin"/>
      </w:r>
      <w:r w:rsidR="002B667B">
        <w:rPr>
          <w:lang w:val="en-US"/>
        </w:rPr>
        <w:instrText xml:space="preserve"> MACROBUTTON MTPlaceRef \* MERGEFORMAT </w:instrText>
      </w:r>
      <w:r w:rsidR="002B667B">
        <w:rPr>
          <w:lang w:val="en-US"/>
        </w:rPr>
        <w:fldChar w:fldCharType="begin"/>
      </w:r>
      <w:r w:rsidR="002B667B">
        <w:rPr>
          <w:lang w:val="en-US"/>
        </w:rPr>
        <w:instrText xml:space="preserve"> SEQ MTEqn \h \* MERGEFORMAT </w:instrText>
      </w:r>
      <w:r w:rsidR="002B667B">
        <w:rPr>
          <w:lang w:val="en-US"/>
        </w:rPr>
        <w:fldChar w:fldCharType="end"/>
      </w:r>
      <w:bookmarkStart w:id="38" w:name="ZEqnNum122157"/>
      <w:r w:rsidR="002B667B">
        <w:rPr>
          <w:lang w:val="en-US"/>
        </w:rPr>
        <w:instrText>(</w:instrText>
      </w:r>
      <w:r w:rsidR="002B667B">
        <w:rPr>
          <w:lang w:val="en-US"/>
        </w:rPr>
        <w:fldChar w:fldCharType="begin"/>
      </w:r>
      <w:r w:rsidR="002B667B">
        <w:rPr>
          <w:lang w:val="en-US"/>
        </w:rPr>
        <w:instrText xml:space="preserve"> SEQ MTEqn \c \* Arabic \* MERGEFORMAT </w:instrText>
      </w:r>
      <w:r w:rsidR="002B667B">
        <w:rPr>
          <w:lang w:val="en-US"/>
        </w:rPr>
        <w:fldChar w:fldCharType="separate"/>
      </w:r>
      <w:r w:rsidR="002B667B">
        <w:rPr>
          <w:noProof/>
          <w:lang w:val="en-US"/>
        </w:rPr>
        <w:instrText>15</w:instrText>
      </w:r>
      <w:r w:rsidR="002B667B">
        <w:rPr>
          <w:lang w:val="en-US"/>
        </w:rPr>
        <w:fldChar w:fldCharType="end"/>
      </w:r>
      <w:r w:rsidR="002B667B">
        <w:rPr>
          <w:lang w:val="en-US"/>
        </w:rPr>
        <w:instrText>)</w:instrText>
      </w:r>
      <w:bookmarkEnd w:id="38"/>
      <w:r w:rsidR="002B667B">
        <w:rPr>
          <w:lang w:val="en-US"/>
        </w:rPr>
        <w:fldChar w:fldCharType="end"/>
      </w:r>
    </w:p>
    <w:p w14:paraId="20F6189B" w14:textId="7DB31E09" w:rsidR="003701D6" w:rsidRDefault="003701D6" w:rsidP="008C292F">
      <w:pPr>
        <w:pStyle w:val="BodyText2"/>
      </w:pPr>
      <w:r w:rsidRPr="003701D6">
        <w:t>The Markov relationship can be written as:</w:t>
      </w:r>
    </w:p>
    <w:p w14:paraId="5B9449BC" w14:textId="0FD534BC" w:rsidR="003701D6" w:rsidRPr="003701D6" w:rsidRDefault="003701D6" w:rsidP="002B667B">
      <w:pPr>
        <w:pStyle w:val="MTDisplayEquation"/>
        <w:tabs>
          <w:tab w:val="clear" w:pos="5040"/>
          <w:tab w:val="right" w:pos="4860"/>
        </w:tabs>
        <w:spacing w:before="120" w:after="120"/>
      </w:pPr>
      <w:r w:rsidRPr="008C292F">
        <w:rPr>
          <w:position w:val="-52"/>
        </w:rPr>
        <w:object w:dxaOrig="4480" w:dyaOrig="1140" w14:anchorId="431DCA1D">
          <v:shape id="_x0000_i1042" type="#_x0000_t75" style="width:223.35pt;height:56.65pt" o:ole="">
            <v:imagedata r:id="rId41" o:title=""/>
          </v:shape>
          <o:OLEObject Type="Embed" ProgID="Equation.DSMT4" ShapeID="_x0000_i1042" DrawAspect="Content" ObjectID="_1371658288" r:id="rId42"/>
        </w:object>
      </w:r>
      <w:r>
        <w:tab/>
      </w:r>
      <w:r w:rsidR="002B667B">
        <w:fldChar w:fldCharType="begin"/>
      </w:r>
      <w:r w:rsidR="002B667B">
        <w:instrText xml:space="preserve"> MACROBUTTON MTPlaceRef \* MERGEFORMAT </w:instrText>
      </w:r>
      <w:r w:rsidR="002B667B">
        <w:fldChar w:fldCharType="begin"/>
      </w:r>
      <w:r w:rsidR="002B667B">
        <w:instrText xml:space="preserve"> SEQ MTEqn \h \* MERGEFORMAT </w:instrText>
      </w:r>
      <w:r w:rsidR="002B667B">
        <w:fldChar w:fldCharType="end"/>
      </w:r>
      <w:bookmarkStart w:id="39" w:name="ZEqnNum470875"/>
      <w:r w:rsidR="002B667B">
        <w:instrText>(</w:instrText>
      </w:r>
      <w:r w:rsidR="00D8779A">
        <w:fldChar w:fldCharType="begin"/>
      </w:r>
      <w:r w:rsidR="00D8779A">
        <w:instrText xml:space="preserve"> SEQ MTEqn \c \* Arabic \* MERGEFORMAT </w:instrText>
      </w:r>
      <w:r w:rsidR="00D8779A">
        <w:fldChar w:fldCharType="separate"/>
      </w:r>
      <w:r w:rsidR="002B667B">
        <w:rPr>
          <w:noProof/>
        </w:rPr>
        <w:instrText>16</w:instrText>
      </w:r>
      <w:r w:rsidR="00D8779A">
        <w:rPr>
          <w:noProof/>
        </w:rPr>
        <w:fldChar w:fldCharType="end"/>
      </w:r>
      <w:r w:rsidR="002B667B">
        <w:instrText>)</w:instrText>
      </w:r>
      <w:bookmarkEnd w:id="39"/>
      <w:r w:rsidR="002B667B">
        <w:fldChar w:fldCharType="end"/>
      </w:r>
    </w:p>
    <w:p w14:paraId="05834282" w14:textId="4314C511" w:rsidR="003701D6" w:rsidRPr="00271F18" w:rsidRDefault="003701D6">
      <w:pPr>
        <w:pStyle w:val="BodyText"/>
      </w:pPr>
      <w:r w:rsidRPr="00271F18">
        <w:t xml:space="preserve">where </w:t>
      </w:r>
      <w:r w:rsidR="00A25FEF" w:rsidRPr="008C292F">
        <w:rPr>
          <w:position w:val="-10"/>
        </w:rPr>
        <w:object w:dxaOrig="859" w:dyaOrig="300" w14:anchorId="742D8ADF">
          <v:shape id="_x0000_i1043" type="#_x0000_t75" style="width:42.65pt;height:15.35pt" o:ole="">
            <v:imagedata r:id="rId43" o:title=""/>
          </v:shape>
          <o:OLEObject Type="Embed" ProgID="Equation.DSMT4" ShapeID="_x0000_i1043" DrawAspect="Content" ObjectID="_1371658289" r:id="rId44"/>
        </w:object>
      </w:r>
      <w:r w:rsidRPr="00271F18">
        <w:t xml:space="preserve"> and </w:t>
      </w:r>
      <w:r w:rsidR="00A25FEF" w:rsidRPr="008C292F">
        <w:rPr>
          <w:position w:val="-20"/>
        </w:rPr>
        <w:object w:dxaOrig="800" w:dyaOrig="420" w14:anchorId="716D4508">
          <v:shape id="_x0000_i1044" type="#_x0000_t75" style="width:40pt;height:21.35pt" o:ole="">
            <v:imagedata r:id="rId45" o:title=""/>
          </v:shape>
          <o:OLEObject Type="Embed" ProgID="Equation.DSMT4" ShapeID="_x0000_i1044" DrawAspect="Content" ObjectID="_1371658290" r:id="rId46"/>
        </w:object>
      </w:r>
      <w:r w:rsidRPr="00271F18">
        <w:t xml:space="preserve"> is the self-transition probability for the model indexed by </w:t>
      </w:r>
      <w:r w:rsidRPr="00245C5F">
        <w:rPr>
          <w:i/>
        </w:rPr>
        <w:t>I</w:t>
      </w:r>
      <w:r w:rsidRPr="00245C5F">
        <w:rPr>
          <w:i/>
          <w:vertAlign w:val="subscript"/>
        </w:rPr>
        <w:t>i</w:t>
      </w:r>
      <w:r w:rsidRPr="00271F18">
        <w:t xml:space="preserve"> in utterance </w:t>
      </w:r>
      <w:r w:rsidRPr="00245C5F">
        <w:rPr>
          <w:i/>
        </w:rPr>
        <w:t>u</w:t>
      </w:r>
      <w:r w:rsidRPr="00271F18">
        <w:t xml:space="preserve">. Starting from </w:t>
      </w:r>
      <w:r w:rsidRPr="008C292F">
        <w:rPr>
          <w:i/>
        </w:rPr>
        <w:t>i = 1</w:t>
      </w:r>
      <w:r w:rsidRPr="008C292F">
        <w:t xml:space="preserve"> we select the first model in the list and generate an observation using this model</w:t>
      </w:r>
      <w:r w:rsidR="00C57111">
        <w:t xml:space="preserve">. We </w:t>
      </w:r>
      <w:r w:rsidRPr="008C292F">
        <w:t xml:space="preserve">then use </w:t>
      </w:r>
      <w:r w:rsidR="004C1A86">
        <w:rPr>
          <w:iCs/>
        </w:rPr>
        <w:fldChar w:fldCharType="begin"/>
      </w:r>
      <w:r w:rsidR="004C1A86">
        <w:rPr>
          <w:iCs/>
        </w:rPr>
        <w:instrText xml:space="preserve"> GOTOBUTTON ZEqnNum122157  \* MERGEFORMAT </w:instrText>
      </w:r>
      <w:r w:rsidR="004C1A86">
        <w:rPr>
          <w:iCs/>
        </w:rPr>
        <w:fldChar w:fldCharType="begin"/>
      </w:r>
      <w:r w:rsidR="004C1A86">
        <w:rPr>
          <w:iCs/>
        </w:rPr>
        <w:instrText xml:space="preserve"> REF ZEqnNum122157 \* Charformat \! \* MERGEFORMAT </w:instrText>
      </w:r>
      <w:r w:rsidR="004C1A86">
        <w:rPr>
          <w:iCs/>
        </w:rPr>
        <w:fldChar w:fldCharType="separate"/>
      </w:r>
      <w:r w:rsidR="002B667B" w:rsidRPr="002B667B">
        <w:rPr>
          <w:iCs/>
        </w:rPr>
        <w:instrText>(15)</w:instrText>
      </w:r>
      <w:r w:rsidR="004C1A86">
        <w:rPr>
          <w:iCs/>
        </w:rPr>
        <w:fldChar w:fldCharType="end"/>
      </w:r>
      <w:r w:rsidR="004C1A86">
        <w:rPr>
          <w:iCs/>
        </w:rPr>
        <w:fldChar w:fldCharType="end"/>
      </w:r>
      <w:r w:rsidRPr="00271F18">
        <w:t xml:space="preserve"> and</w:t>
      </w:r>
      <w:r w:rsidR="00DF1D39">
        <w:t xml:space="preserve"> </w:t>
      </w:r>
      <w:r w:rsidR="004C1A86">
        <w:rPr>
          <w:iCs/>
        </w:rPr>
        <w:fldChar w:fldCharType="begin"/>
      </w:r>
      <w:r w:rsidR="004C1A86">
        <w:rPr>
          <w:iCs/>
        </w:rPr>
        <w:instrText xml:space="preserve"> GOTOBUTTON ZEqnNum470875  \* MERGEFORMAT </w:instrText>
      </w:r>
      <w:r w:rsidR="004C1A86">
        <w:rPr>
          <w:iCs/>
        </w:rPr>
        <w:fldChar w:fldCharType="begin"/>
      </w:r>
      <w:r w:rsidR="004C1A86">
        <w:rPr>
          <w:iCs/>
        </w:rPr>
        <w:instrText xml:space="preserve"> REF ZEqnNum470875 \* Charformat \! \* MERGEFORMAT </w:instrText>
      </w:r>
      <w:r w:rsidR="004C1A86">
        <w:rPr>
          <w:iCs/>
        </w:rPr>
        <w:fldChar w:fldCharType="separate"/>
      </w:r>
      <w:r w:rsidR="002B667B" w:rsidRPr="002B667B">
        <w:rPr>
          <w:iCs/>
        </w:rPr>
        <w:instrText>(16)</w:instrText>
      </w:r>
      <w:r w:rsidR="004C1A86">
        <w:rPr>
          <w:iCs/>
        </w:rPr>
        <w:fldChar w:fldCharType="end"/>
      </w:r>
      <w:r w:rsidR="004C1A86">
        <w:rPr>
          <w:iCs/>
        </w:rPr>
        <w:fldChar w:fldCharType="end"/>
      </w:r>
      <w:r w:rsidRPr="008C292F">
        <w:t xml:space="preserve"> to select the next model. This is either the same model (</w:t>
      </w:r>
      <w:r w:rsidR="00C57111">
        <w:t xml:space="preserve">if </w:t>
      </w:r>
      <w:r w:rsidRPr="008C292F">
        <w:t>a self-transition</w:t>
      </w:r>
      <w:r w:rsidR="00C57111">
        <w:t xml:space="preserve"> occurs</w:t>
      </w:r>
      <w:r w:rsidRPr="008C292F">
        <w:t xml:space="preserve">) or the next model in the Markov chain. </w:t>
      </w:r>
    </w:p>
    <w:p w14:paraId="44330233" w14:textId="698BC588" w:rsidR="003701D6" w:rsidRDefault="003701D6" w:rsidP="008C292F">
      <w:pPr>
        <w:pStyle w:val="BodyText2"/>
      </w:pPr>
      <w:r>
        <w:t xml:space="preserve">A formal definition based on </w:t>
      </w:r>
      <w:r>
        <w:fldChar w:fldCharType="begin"/>
      </w:r>
      <w:r>
        <w:instrText xml:space="preserve"> GOTOBUTTON ZEqnNum955154  \* MERGEFORMAT </w:instrText>
      </w:r>
      <w:r w:rsidR="00D8779A">
        <w:fldChar w:fldCharType="begin"/>
      </w:r>
      <w:r w:rsidR="00D8779A">
        <w:instrText xml:space="preserve"> REF ZEqnNum955154 \* Charformat \! \* MERGEFORMAT </w:instrText>
      </w:r>
      <w:r w:rsidR="00D8779A">
        <w:fldChar w:fldCharType="separate"/>
      </w:r>
      <w:r w:rsidR="002B667B">
        <w:instrText>(6)</w:instrText>
      </w:r>
      <w:r w:rsidR="00D8779A">
        <w:fldChar w:fldCharType="end"/>
      </w:r>
      <w:r>
        <w:fldChar w:fldCharType="end"/>
      </w:r>
      <w:r>
        <w:t xml:space="preserve"> can be written as:</w:t>
      </w:r>
    </w:p>
    <w:p w14:paraId="5C28A091" w14:textId="034A6AF2" w:rsidR="003701D6" w:rsidRDefault="003701D6" w:rsidP="002B667B">
      <w:pPr>
        <w:pStyle w:val="MTDisplayEquation"/>
        <w:tabs>
          <w:tab w:val="clear" w:pos="5040"/>
          <w:tab w:val="right" w:pos="4860"/>
        </w:tabs>
        <w:spacing w:before="120" w:after="120"/>
      </w:pPr>
      <w:r w:rsidRPr="008C292F">
        <w:rPr>
          <w:position w:val="-210"/>
        </w:rPr>
        <w:object w:dxaOrig="3760" w:dyaOrig="4300" w14:anchorId="560976F5">
          <v:shape id="_x0000_i1045" type="#_x0000_t75" style="width:187.35pt;height:214.65pt" o:ole="">
            <v:imagedata r:id="rId47" o:title=""/>
          </v:shape>
          <o:OLEObject Type="Embed" ProgID="Equation.DSMT4" ShapeID="_x0000_i1045" DrawAspect="Content" ObjectID="_1371658291" r:id="rId48"/>
        </w:object>
      </w:r>
      <w:r>
        <w:tab/>
      </w:r>
      <w:r w:rsidR="002B667B">
        <w:fldChar w:fldCharType="begin"/>
      </w:r>
      <w:r w:rsidR="002B667B">
        <w:instrText xml:space="preserve"> MACROBUTTON MTPlaceRef \* MERGEFORMAT </w:instrText>
      </w:r>
      <w:r w:rsidR="002B667B">
        <w:fldChar w:fldCharType="begin"/>
      </w:r>
      <w:r w:rsidR="002B667B">
        <w:instrText xml:space="preserve"> SEQ MTEqn \h \* MERGEFORMAT </w:instrText>
      </w:r>
      <w:r w:rsidR="002B667B">
        <w:fldChar w:fldCharType="end"/>
      </w:r>
      <w:bookmarkStart w:id="40" w:name="ZEqnNum290472"/>
      <w:r w:rsidR="002B667B">
        <w:instrText>(</w:instrText>
      </w:r>
      <w:r w:rsidR="00D8779A">
        <w:fldChar w:fldCharType="begin"/>
      </w:r>
      <w:r w:rsidR="00D8779A">
        <w:instrText xml:space="preserve"> SEQ MTEqn \c \* Arabic \* MERGEF</w:instrText>
      </w:r>
      <w:r w:rsidR="00D8779A">
        <w:instrText xml:space="preserve">ORMAT </w:instrText>
      </w:r>
      <w:r w:rsidR="00D8779A">
        <w:fldChar w:fldCharType="separate"/>
      </w:r>
      <w:r w:rsidR="002B667B">
        <w:rPr>
          <w:noProof/>
        </w:rPr>
        <w:instrText>17</w:instrText>
      </w:r>
      <w:r w:rsidR="00D8779A">
        <w:rPr>
          <w:noProof/>
        </w:rPr>
        <w:fldChar w:fldCharType="end"/>
      </w:r>
      <w:r w:rsidR="002B667B">
        <w:instrText>)</w:instrText>
      </w:r>
      <w:bookmarkEnd w:id="40"/>
      <w:r w:rsidR="002B667B">
        <w:fldChar w:fldCharType="end"/>
      </w:r>
    </w:p>
    <w:p w14:paraId="298D4B42" w14:textId="329ABC5F" w:rsidR="003701D6" w:rsidRPr="008C292F" w:rsidRDefault="003701D6">
      <w:pPr>
        <w:pStyle w:val="BodyText"/>
      </w:pPr>
      <w:r w:rsidRPr="00271F18">
        <w:t xml:space="preserve">where in this equation each DHDPHMM is indexed by </w:t>
      </w:r>
      <w:r w:rsidRPr="004C1A86">
        <w:rPr>
          <w:i/>
          <w:iCs/>
        </w:rPr>
        <w:t>ψ(It,u,Q)</w:t>
      </w:r>
      <w:r w:rsidRPr="00271F18">
        <w:t xml:space="preserve">. Equation </w:t>
      </w:r>
      <w:r w:rsidR="004C1A86">
        <w:rPr>
          <w:iCs/>
        </w:rPr>
        <w:fldChar w:fldCharType="begin"/>
      </w:r>
      <w:r w:rsidR="004C1A86">
        <w:rPr>
          <w:iCs/>
        </w:rPr>
        <w:instrText xml:space="preserve"> GOTOBUTTON ZEqnNum290472  \* MERGEFORMAT </w:instrText>
      </w:r>
      <w:r w:rsidR="004C1A86">
        <w:rPr>
          <w:iCs/>
        </w:rPr>
        <w:fldChar w:fldCharType="begin"/>
      </w:r>
      <w:r w:rsidR="004C1A86">
        <w:rPr>
          <w:iCs/>
        </w:rPr>
        <w:instrText xml:space="preserve"> REF ZEqnNum290472 \* Charformat \! \* MERGEFORMAT </w:instrText>
      </w:r>
      <w:r w:rsidR="004C1A86">
        <w:rPr>
          <w:iCs/>
        </w:rPr>
        <w:fldChar w:fldCharType="separate"/>
      </w:r>
      <w:r w:rsidR="002B667B" w:rsidRPr="002B667B">
        <w:rPr>
          <w:iCs/>
        </w:rPr>
        <w:instrText>(17)</w:instrText>
      </w:r>
      <w:r w:rsidR="004C1A86">
        <w:rPr>
          <w:iCs/>
        </w:rPr>
        <w:fldChar w:fldCharType="end"/>
      </w:r>
      <w:r w:rsidR="004C1A86">
        <w:rPr>
          <w:iCs/>
        </w:rPr>
        <w:fldChar w:fldCharType="end"/>
      </w:r>
      <w:r w:rsidRPr="00271F18">
        <w:t xml:space="preserve"> defines a composite DHDPHMM for the utterance indexed by </w:t>
      </w:r>
      <w:r w:rsidRPr="008C292F">
        <w:rPr>
          <w:i/>
        </w:rPr>
        <w:t>u</w:t>
      </w:r>
      <w:r w:rsidRPr="00271F18">
        <w:t>. A composite DHDPHMM is defined for every utterance in the dataset. Therefore, to generate the entire dataset we have to first select an utterance index and then use this generative model to generate observations for that utterance.</w:t>
      </w:r>
    </w:p>
    <w:p w14:paraId="2F2EBB2A" w14:textId="75394DD1" w:rsidR="003701D6" w:rsidRPr="008C292F" w:rsidRDefault="003701D6" w:rsidP="008C292F">
      <w:pPr>
        <w:pStyle w:val="BodyText2"/>
      </w:pPr>
      <w:r w:rsidRPr="008C292F">
        <w:t xml:space="preserve">It is possible to derive an inference algorithm for </w:t>
      </w:r>
      <w:r w:rsidR="004C1A86">
        <w:rPr>
          <w:iCs/>
        </w:rPr>
        <w:fldChar w:fldCharType="begin"/>
      </w:r>
      <w:r w:rsidR="004C1A86">
        <w:rPr>
          <w:iCs/>
        </w:rPr>
        <w:instrText xml:space="preserve"> GOTOBUTTON ZEqnNum290472  \* MERGEFORMAT </w:instrText>
      </w:r>
      <w:r w:rsidR="004C1A86">
        <w:rPr>
          <w:iCs/>
        </w:rPr>
        <w:fldChar w:fldCharType="begin"/>
      </w:r>
      <w:r w:rsidR="004C1A86">
        <w:rPr>
          <w:iCs/>
        </w:rPr>
        <w:instrText xml:space="preserve"> REF ZEqnNum290472 \* Charformat \! \* MERGEFORMAT </w:instrText>
      </w:r>
      <w:r w:rsidR="004C1A86">
        <w:rPr>
          <w:iCs/>
        </w:rPr>
        <w:fldChar w:fldCharType="separate"/>
      </w:r>
      <w:r w:rsidR="002B667B" w:rsidRPr="002B667B">
        <w:rPr>
          <w:iCs/>
        </w:rPr>
        <w:instrText>(17)</w:instrText>
      </w:r>
      <w:r w:rsidR="004C1A86">
        <w:rPr>
          <w:iCs/>
        </w:rPr>
        <w:fldChar w:fldCharType="end"/>
      </w:r>
      <w:r w:rsidR="004C1A86">
        <w:rPr>
          <w:iCs/>
        </w:rPr>
        <w:fldChar w:fldCharType="end"/>
      </w:r>
      <w:r w:rsidR="004C1A86">
        <w:rPr>
          <w:iCs/>
        </w:rPr>
        <w:t xml:space="preserve"> </w:t>
      </w:r>
      <w:r w:rsidRPr="008C292F">
        <w:t>that directly sample</w:t>
      </w:r>
      <w:r w:rsidR="00C57111">
        <w:t xml:space="preserve">s </w:t>
      </w:r>
      <w:r w:rsidRPr="008C292F">
        <w:t>DHDPHMM</w:t>
      </w:r>
      <w:r w:rsidR="00C57111">
        <w:t xml:space="preserve"> </w:t>
      </w:r>
      <w:r w:rsidRPr="008C292F">
        <w:t>along with the segment variable,</w:t>
      </w:r>
      <w:r w:rsidR="00DF1D39">
        <w:t xml:space="preserve"> </w:t>
      </w:r>
      <w:r w:rsidRPr="008C292F">
        <w:rPr>
          <w:i/>
          <w:iCs/>
        </w:rPr>
        <w:t>I</w:t>
      </w:r>
      <w:r w:rsidRPr="008C292F">
        <w:rPr>
          <w:i/>
          <w:iCs/>
          <w:vertAlign w:val="subscript"/>
        </w:rPr>
        <w:t>t</w:t>
      </w:r>
      <w:r w:rsidR="00C57111">
        <w:t>. H</w:t>
      </w:r>
      <w:r w:rsidRPr="008C292F">
        <w:t>owever</w:t>
      </w:r>
      <w:r w:rsidR="00C57111">
        <w:t>,</w:t>
      </w:r>
      <w:r w:rsidRPr="008C292F">
        <w:t xml:space="preserve"> the resulting algorithm is computationally inefficient because we need to sample </w:t>
      </w:r>
      <w:proofErr w:type="gramStart"/>
      <w:r w:rsidRPr="008C292F">
        <w:rPr>
          <w:i/>
          <w:iCs/>
        </w:rPr>
        <w:t>I</w:t>
      </w:r>
      <w:r w:rsidRPr="008C292F">
        <w:rPr>
          <w:i/>
          <w:iCs/>
          <w:vertAlign w:val="subscript"/>
        </w:rPr>
        <w:t>t</w:t>
      </w:r>
      <w:proofErr w:type="gramEnd"/>
      <w:r w:rsidRPr="008C292F">
        <w:rPr>
          <w:i/>
          <w:iCs/>
        </w:rPr>
        <w:t xml:space="preserve"> </w:t>
      </w:r>
      <w:r w:rsidRPr="008C292F">
        <w:t xml:space="preserve">which also </w:t>
      </w:r>
      <w:r w:rsidR="00C57111">
        <w:t xml:space="preserve">requires sampling </w:t>
      </w:r>
      <w:r w:rsidRPr="008C292F">
        <w:rPr>
          <w:i/>
          <w:iCs/>
        </w:rPr>
        <w:t>ρ</w:t>
      </w:r>
      <w:r w:rsidRPr="008C292F">
        <w:t>. As a result computing the inference algorithm involves computing many likelihood functions and thousands of iterations before convergence.</w:t>
      </w:r>
      <w:r w:rsidR="00DF1D39">
        <w:t xml:space="preserve"> </w:t>
      </w:r>
      <w:r w:rsidRPr="008C292F">
        <w:t xml:space="preserve">In the following we present an approximation algorithm to simulate </w:t>
      </w:r>
      <w:r w:rsidR="00C57111">
        <w:t xml:space="preserve">a </w:t>
      </w:r>
      <w:r w:rsidRPr="008C292F">
        <w:t xml:space="preserve">composite generative </w:t>
      </w:r>
      <w:r w:rsidR="00C57111" w:rsidRPr="008C292F">
        <w:t>DHDPHMM</w:t>
      </w:r>
      <w:r w:rsidRPr="008C292F">
        <w:t>.</w:t>
      </w:r>
    </w:p>
    <w:p w14:paraId="295976F1" w14:textId="77777777" w:rsidR="00BA3C9B" w:rsidRPr="00C87015" w:rsidRDefault="007B3B0C" w:rsidP="008C292F">
      <w:pPr>
        <w:spacing w:before="200" w:after="200"/>
        <w:jc w:val="both"/>
        <w:rPr>
          <w:b/>
        </w:rPr>
      </w:pPr>
      <w:r>
        <w:rPr>
          <w:b/>
        </w:rPr>
        <w:t xml:space="preserve">4.1. </w:t>
      </w:r>
      <w:r w:rsidR="00BA3C9B" w:rsidRPr="00C87015">
        <w:rPr>
          <w:b/>
        </w:rPr>
        <w:t>Approximation</w:t>
      </w:r>
    </w:p>
    <w:p w14:paraId="6834B1DF" w14:textId="3D6E7DF6" w:rsidR="00BA3C9B" w:rsidRDefault="00157B94">
      <w:pPr>
        <w:pStyle w:val="BodyText"/>
        <w:rPr>
          <w:lang w:val="en-US"/>
        </w:rPr>
      </w:pPr>
      <w:r w:rsidRPr="00C87015">
        <w:rPr>
          <w:noProof/>
          <w:sz w:val="18"/>
          <w:szCs w:val="18"/>
          <w:lang w:val="en-US" w:eastAsia="en-US"/>
        </w:rPr>
        <mc:AlternateContent>
          <mc:Choice Requires="wps">
            <w:drawing>
              <wp:anchor distT="0" distB="91440" distL="0" distR="0" simplePos="0" relativeHeight="251655680" behindDoc="0" locked="0" layoutInCell="1" allowOverlap="1" wp14:anchorId="1A8489FF" wp14:editId="11591126">
                <wp:simplePos x="0" y="0"/>
                <wp:positionH relativeFrom="column">
                  <wp:align>center</wp:align>
                </wp:positionH>
                <wp:positionV relativeFrom="margin">
                  <wp:align>top</wp:align>
                </wp:positionV>
                <wp:extent cx="3072384" cy="868680"/>
                <wp:effectExtent l="0" t="0" r="127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384" cy="868680"/>
                        </a:xfrm>
                        <a:prstGeom prst="rect">
                          <a:avLst/>
                        </a:prstGeom>
                        <a:noFill/>
                        <a:ln w="9525">
                          <a:noFill/>
                          <a:miter lim="800000"/>
                          <a:headEnd/>
                          <a:tailEnd/>
                        </a:ln>
                      </wps:spPr>
                      <wps:txbx>
                        <w:txbxContent>
                          <w:p w14:paraId="7C7EE423" w14:textId="77777777" w:rsidR="00245C5F" w:rsidRDefault="00245C5F" w:rsidP="007B3B0C">
                            <w:pPr>
                              <w:keepNext/>
                              <w:spacing w:after="120"/>
                            </w:pPr>
                            <w:r>
                              <w:rPr>
                                <w:noProof/>
                              </w:rPr>
                              <w:drawing>
                                <wp:inline distT="0" distB="0" distL="0" distR="0" wp14:anchorId="78B1A874" wp14:editId="52986FBD">
                                  <wp:extent cx="2227580" cy="609600"/>
                                  <wp:effectExtent l="0" t="0" r="762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l="12971" t="19514" r="17325" b="53465"/>
                                          <a:stretch>
                                            <a:fillRect/>
                                          </a:stretch>
                                        </pic:blipFill>
                                        <pic:spPr bwMode="auto">
                                          <a:xfrm>
                                            <a:off x="0" y="0"/>
                                            <a:ext cx="2227580" cy="609600"/>
                                          </a:xfrm>
                                          <a:prstGeom prst="rect">
                                            <a:avLst/>
                                          </a:prstGeom>
                                          <a:noFill/>
                                          <a:ln>
                                            <a:noFill/>
                                          </a:ln>
                                        </pic:spPr>
                                      </pic:pic>
                                    </a:graphicData>
                                  </a:graphic>
                                </wp:inline>
                              </w:drawing>
                            </w:r>
                          </w:p>
                          <w:p w14:paraId="2B02FAA4" w14:textId="365690D3" w:rsidR="00245C5F" w:rsidRPr="008C292F" w:rsidRDefault="00245C5F" w:rsidP="007B3B0C">
                            <w:pPr>
                              <w:pStyle w:val="Caption"/>
                              <w:jc w:val="center"/>
                              <w:rPr>
                                <w:color w:val="auto"/>
                                <w:sz w:val="20"/>
                                <w:szCs w:val="20"/>
                              </w:rPr>
                            </w:pPr>
                            <w:bookmarkStart w:id="41" w:name="_Ref423907153"/>
                            <w:r w:rsidRPr="008C292F">
                              <w:rPr>
                                <w:color w:val="000000" w:themeColor="text1"/>
                                <w:sz w:val="20"/>
                                <w:szCs w:val="20"/>
                              </w:rPr>
                              <w:t>Fig. </w:t>
                            </w:r>
                            <w:r w:rsidRPr="008C292F">
                              <w:rPr>
                                <w:color w:val="000000" w:themeColor="text1"/>
                                <w:sz w:val="20"/>
                                <w:szCs w:val="20"/>
                              </w:rPr>
                              <w:fldChar w:fldCharType="begin"/>
                            </w:r>
                            <w:r w:rsidRPr="008C292F">
                              <w:rPr>
                                <w:color w:val="000000" w:themeColor="text1"/>
                                <w:sz w:val="20"/>
                                <w:szCs w:val="20"/>
                              </w:rPr>
                              <w:instrText xml:space="preserve"> SEQ Fig \* ARABIC </w:instrText>
                            </w:r>
                            <w:r w:rsidRPr="008C292F">
                              <w:rPr>
                                <w:color w:val="000000" w:themeColor="text1"/>
                                <w:sz w:val="20"/>
                                <w:szCs w:val="20"/>
                              </w:rPr>
                              <w:fldChar w:fldCharType="separate"/>
                            </w:r>
                            <w:r w:rsidR="002B667B">
                              <w:rPr>
                                <w:noProof/>
                                <w:color w:val="000000" w:themeColor="text1"/>
                                <w:sz w:val="20"/>
                                <w:szCs w:val="20"/>
                              </w:rPr>
                              <w:t>1</w:t>
                            </w:r>
                            <w:r w:rsidRPr="008C292F">
                              <w:rPr>
                                <w:color w:val="000000" w:themeColor="text1"/>
                                <w:sz w:val="20"/>
                                <w:szCs w:val="20"/>
                              </w:rPr>
                              <w:fldChar w:fldCharType="end"/>
                            </w:r>
                            <w:bookmarkEnd w:id="41"/>
                            <w:r w:rsidRPr="008C292F">
                              <w:rPr>
                                <w:color w:val="000000" w:themeColor="text1"/>
                                <w:sz w:val="20"/>
                                <w:szCs w:val="20"/>
                              </w:rPr>
                              <w:t xml:space="preserve">. </w:t>
                            </w:r>
                            <w:r w:rsidRPr="0078559D">
                              <w:rPr>
                                <w:b w:val="0"/>
                                <w:bCs w:val="0"/>
                                <w:color w:val="000000" w:themeColor="text1"/>
                                <w:sz w:val="20"/>
                                <w:szCs w:val="20"/>
                              </w:rPr>
                              <w:t>A Markov chain representing a composite HMM</w:t>
                            </w:r>
                          </w:p>
                          <w:p w14:paraId="2C563D05" w14:textId="77777777" w:rsidR="00245C5F" w:rsidRDefault="00245C5F" w:rsidP="00C87015">
                            <w:pPr>
                              <w:pStyle w:val="Caption"/>
                              <w:jc w:val="center"/>
                            </w:pPr>
                          </w:p>
                          <w:p w14:paraId="036FC1AF" w14:textId="77777777" w:rsidR="00245C5F" w:rsidRDefault="00245C5F" w:rsidP="0042157F">
                            <w:pPr>
                              <w:keepNext/>
                              <w:spacing w:after="120"/>
                            </w:pPr>
                          </w:p>
                          <w:p w14:paraId="71661A62" w14:textId="77777777" w:rsidR="00245C5F" w:rsidRPr="0042157F" w:rsidRDefault="00245C5F" w:rsidP="0042157F">
                            <w:pPr>
                              <w:pStyle w:val="Caption"/>
                              <w:jc w:val="center"/>
                              <w:rPr>
                                <w:color w:val="auto"/>
                              </w:rPr>
                            </w:pPr>
                          </w:p>
                          <w:p w14:paraId="750F0A33" w14:textId="77777777" w:rsidR="00245C5F" w:rsidRDefault="00245C5F" w:rsidP="0042157F">
                            <w:pPr>
                              <w:keepNext/>
                              <w:spacing w:after="120"/>
                            </w:pPr>
                          </w:p>
                          <w:p w14:paraId="5D07363E" w14:textId="77777777" w:rsidR="00245C5F" w:rsidRDefault="00245C5F" w:rsidP="0042157F">
                            <w:pPr>
                              <w:keepNext/>
                              <w:spacing w:after="120"/>
                            </w:pPr>
                          </w:p>
                          <w:p w14:paraId="78B8E221" w14:textId="77777777" w:rsidR="00245C5F" w:rsidRDefault="00245C5F" w:rsidP="0042157F"/>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241.9pt;height:68.4pt;z-index:251655680;visibility:visible;mso-wrap-style:square;mso-width-percent:0;mso-height-percent:0;mso-wrap-distance-left:0;mso-wrap-distance-top:0;mso-wrap-distance-right:0;mso-wrap-distance-bottom:7.2pt;mso-position-horizontal:center;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" filled="f" stroked="f">
                <v:textbox inset="0,0,0,0">
                  <w:txbxContent>
                    <w:p w14:paraId="7C7EE423" w14:textId="77777777" w:rsidR="00245C5F" w:rsidRDefault="00245C5F" w:rsidP="007B3B0C">
                      <w:pPr>
                        <w:keepNext/>
                        <w:spacing w:after="120"/>
                      </w:pPr>
                      <w:r>
                        <w:rPr>
                          <w:noProof/>
                        </w:rPr>
                        <w:drawing>
                          <wp:inline distT="0" distB="0" distL="0" distR="0" wp14:anchorId="78B1A874" wp14:editId="52986FBD">
                            <wp:extent cx="2227580" cy="609600"/>
                            <wp:effectExtent l="0" t="0" r="762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l="12971" t="19514" r="17325" b="53465"/>
                                    <a:stretch>
                                      <a:fillRect/>
                                    </a:stretch>
                                  </pic:blipFill>
                                  <pic:spPr bwMode="auto">
                                    <a:xfrm>
                                      <a:off x="0" y="0"/>
                                      <a:ext cx="2227580" cy="609600"/>
                                    </a:xfrm>
                                    <a:prstGeom prst="rect">
                                      <a:avLst/>
                                    </a:prstGeom>
                                    <a:noFill/>
                                    <a:ln>
                                      <a:noFill/>
                                    </a:ln>
                                  </pic:spPr>
                                </pic:pic>
                              </a:graphicData>
                            </a:graphic>
                          </wp:inline>
                        </w:drawing>
                      </w:r>
                    </w:p>
                    <w:p w14:paraId="2B02FAA4" w14:textId="365690D3" w:rsidR="00245C5F" w:rsidRPr="008C292F" w:rsidRDefault="00245C5F" w:rsidP="007B3B0C">
                      <w:pPr>
                        <w:pStyle w:val="Caption"/>
                        <w:jc w:val="center"/>
                        <w:rPr>
                          <w:color w:val="auto"/>
                          <w:sz w:val="20"/>
                          <w:szCs w:val="20"/>
                        </w:rPr>
                      </w:pPr>
                      <w:bookmarkStart w:id="13" w:name="_Ref423907153"/>
                      <w:r w:rsidRPr="008C292F">
                        <w:rPr>
                          <w:color w:val="000000" w:themeColor="text1"/>
                          <w:sz w:val="20"/>
                          <w:szCs w:val="20"/>
                        </w:rPr>
                        <w:t>Fig. </w:t>
                      </w:r>
                      <w:r w:rsidRPr="008C292F">
                        <w:rPr>
                          <w:color w:val="000000" w:themeColor="text1"/>
                          <w:sz w:val="20"/>
                          <w:szCs w:val="20"/>
                        </w:rPr>
                        <w:fldChar w:fldCharType="begin"/>
                      </w:r>
                      <w:r w:rsidRPr="008C292F">
                        <w:rPr>
                          <w:color w:val="000000" w:themeColor="text1"/>
                          <w:sz w:val="20"/>
                          <w:szCs w:val="20"/>
                        </w:rPr>
                        <w:instrText xml:space="preserve"> SEQ Fig \* ARABIC </w:instrText>
                      </w:r>
                      <w:r w:rsidRPr="008C292F">
                        <w:rPr>
                          <w:color w:val="000000" w:themeColor="text1"/>
                          <w:sz w:val="20"/>
                          <w:szCs w:val="20"/>
                        </w:rPr>
                        <w:fldChar w:fldCharType="separate"/>
                      </w:r>
                      <w:r w:rsidR="002B667B">
                        <w:rPr>
                          <w:noProof/>
                          <w:color w:val="000000" w:themeColor="text1"/>
                          <w:sz w:val="20"/>
                          <w:szCs w:val="20"/>
                        </w:rPr>
                        <w:t>1</w:t>
                      </w:r>
                      <w:r w:rsidRPr="008C292F">
                        <w:rPr>
                          <w:color w:val="000000" w:themeColor="text1"/>
                          <w:sz w:val="20"/>
                          <w:szCs w:val="20"/>
                        </w:rPr>
                        <w:fldChar w:fldCharType="end"/>
                      </w:r>
                      <w:bookmarkEnd w:id="13"/>
                      <w:r w:rsidRPr="008C292F">
                        <w:rPr>
                          <w:color w:val="000000" w:themeColor="text1"/>
                          <w:sz w:val="20"/>
                          <w:szCs w:val="20"/>
                        </w:rPr>
                        <w:t xml:space="preserve">. </w:t>
                      </w:r>
                      <w:r w:rsidRPr="0078559D">
                        <w:rPr>
                          <w:b w:val="0"/>
                          <w:bCs w:val="0"/>
                          <w:color w:val="000000" w:themeColor="text1"/>
                          <w:sz w:val="20"/>
                          <w:szCs w:val="20"/>
                        </w:rPr>
                        <w:t>A Markov chain representing a composite HMM</w:t>
                      </w:r>
                    </w:p>
                    <w:p w14:paraId="2C563D05" w14:textId="77777777" w:rsidR="00245C5F" w:rsidRDefault="00245C5F" w:rsidP="00C87015">
                      <w:pPr>
                        <w:pStyle w:val="Caption"/>
                        <w:jc w:val="center"/>
                      </w:pPr>
                    </w:p>
                    <w:p w14:paraId="036FC1AF" w14:textId="77777777" w:rsidR="00245C5F" w:rsidRDefault="00245C5F" w:rsidP="0042157F">
                      <w:pPr>
                        <w:keepNext/>
                        <w:spacing w:after="120"/>
                      </w:pPr>
                    </w:p>
                    <w:p w14:paraId="71661A62" w14:textId="77777777" w:rsidR="00245C5F" w:rsidRPr="0042157F" w:rsidRDefault="00245C5F" w:rsidP="0042157F">
                      <w:pPr>
                        <w:pStyle w:val="Caption"/>
                        <w:jc w:val="center"/>
                        <w:rPr>
                          <w:color w:val="auto"/>
                        </w:rPr>
                      </w:pPr>
                    </w:p>
                    <w:p w14:paraId="750F0A33" w14:textId="77777777" w:rsidR="00245C5F" w:rsidRDefault="00245C5F" w:rsidP="0042157F">
                      <w:pPr>
                        <w:keepNext/>
                        <w:spacing w:after="120"/>
                      </w:pPr>
                    </w:p>
                    <w:p w14:paraId="5D07363E" w14:textId="77777777" w:rsidR="00245C5F" w:rsidRDefault="00245C5F" w:rsidP="0042157F">
                      <w:pPr>
                        <w:keepNext/>
                        <w:spacing w:after="120"/>
                      </w:pPr>
                    </w:p>
                    <w:p w14:paraId="78B8E221" w14:textId="77777777" w:rsidR="00245C5F" w:rsidRDefault="00245C5F" w:rsidP="0042157F"/>
                  </w:txbxContent>
                </v:textbox>
                <w10:wrap type="square" anchory="margin"/>
              </v:shape>
            </w:pict>
          </mc:Fallback>
        </mc:AlternateContent>
      </w:r>
      <w:r w:rsidR="00BA3C9B" w:rsidRPr="00BA3C9B">
        <w:t>Exact inferen</w:t>
      </w:r>
      <w:r w:rsidR="00071F7A">
        <w:t xml:space="preserve">ce of a composite DHDPHMM in </w:t>
      </w:r>
      <w:r w:rsidR="00977A53">
        <w:fldChar w:fldCharType="begin"/>
      </w:r>
      <w:r w:rsidR="00977A53">
        <w:instrText xml:space="preserve"> GOTOBUTTON ZEqnNum290472  \* MERGEFORMAT </w:instrText>
      </w:r>
      <w:r w:rsidR="00977A53">
        <w:fldChar w:fldCharType="begin"/>
      </w:r>
      <w:r w:rsidR="00977A53">
        <w:instrText xml:space="preserve"> REF ZEqnNum290472 \* Charformat \! \* MERGEFORMAT </w:instrText>
      </w:r>
      <w:r w:rsidR="00977A53">
        <w:fldChar w:fldCharType="separate"/>
      </w:r>
      <w:r w:rsidR="002B667B">
        <w:instrText>(17)</w:instrText>
      </w:r>
      <w:r w:rsidR="00977A53">
        <w:fldChar w:fldCharType="end"/>
      </w:r>
      <w:r w:rsidR="00977A53">
        <w:fldChar w:fldCharType="end"/>
      </w:r>
      <w:r w:rsidR="00D010FC">
        <w:t xml:space="preserve"> </w:t>
      </w:r>
      <w:r w:rsidR="00BA3C9B" w:rsidRPr="00BA3C9B">
        <w:t xml:space="preserve">is </w:t>
      </w:r>
      <w:r w:rsidR="00BA3C9B" w:rsidRPr="003E5675">
        <w:t xml:space="preserve">computationally difficult because all models are linked together through </w:t>
      </w:r>
      <w:r w:rsidR="00BA3C9B" w:rsidRPr="001A1F38">
        <w:rPr>
          <w:i/>
          <w:iCs/>
        </w:rPr>
        <w:t>I</w:t>
      </w:r>
      <w:r w:rsidR="00BA3C9B" w:rsidRPr="001A1F38">
        <w:rPr>
          <w:i/>
          <w:iCs/>
          <w:vertAlign w:val="subscript"/>
        </w:rPr>
        <w:t>t</w:t>
      </w:r>
      <w:r w:rsidR="00BA3C9B" w:rsidRPr="001A1F38">
        <w:rPr>
          <w:i/>
          <w:iCs/>
        </w:rPr>
        <w:t xml:space="preserve"> </w:t>
      </w:r>
      <w:r w:rsidR="00BA3C9B" w:rsidRPr="003E5675">
        <w:t xml:space="preserve">and </w:t>
      </w:r>
      <w:r w:rsidR="00BA3C9B" w:rsidRPr="001A1F38">
        <w:rPr>
          <w:i/>
          <w:iCs/>
        </w:rPr>
        <w:t>x</w:t>
      </w:r>
      <w:r w:rsidR="00BA3C9B" w:rsidRPr="001A1F38">
        <w:rPr>
          <w:i/>
          <w:iCs/>
          <w:vertAlign w:val="subscript"/>
        </w:rPr>
        <w:t>t</w:t>
      </w:r>
      <w:r w:rsidR="00BA3C9B" w:rsidRPr="003E5675">
        <w:t xml:space="preserve">. However, if </w:t>
      </w:r>
      <w:r w:rsidR="00BA3C9B" w:rsidRPr="001A1F38">
        <w:rPr>
          <w:i/>
          <w:iCs/>
        </w:rPr>
        <w:t>I</w:t>
      </w:r>
      <w:r w:rsidR="00BA3C9B" w:rsidRPr="001A1F38">
        <w:rPr>
          <w:i/>
          <w:iCs/>
          <w:vertAlign w:val="subscript"/>
        </w:rPr>
        <w:t>t</w:t>
      </w:r>
      <w:r w:rsidR="00BA3C9B" w:rsidRPr="001A1F38">
        <w:rPr>
          <w:i/>
          <w:iCs/>
        </w:rPr>
        <w:t xml:space="preserve"> </w:t>
      </w:r>
      <w:r w:rsidR="00BA3C9B" w:rsidRPr="003E5675">
        <w:t>was known, the composite DHDPHMM reduces to a collection of independent DHDPHMMs (</w:t>
      </w:r>
      <w:r w:rsidR="00BA3C9B" w:rsidRPr="001A1F38">
        <w:rPr>
          <w:i/>
          <w:iCs/>
        </w:rPr>
        <w:t>x</w:t>
      </w:r>
      <w:r w:rsidR="00BA3C9B" w:rsidRPr="001A1F38">
        <w:rPr>
          <w:i/>
          <w:iCs/>
          <w:vertAlign w:val="subscript"/>
        </w:rPr>
        <w:t>t</w:t>
      </w:r>
      <w:r w:rsidR="00BA3C9B" w:rsidRPr="003E5675">
        <w:t xml:space="preserve"> can be segmented</w:t>
      </w:r>
      <w:r w:rsidR="00BA3C9B" w:rsidRPr="00BA3C9B">
        <w:t xml:space="preserve"> based on </w:t>
      </w:r>
      <w:r w:rsidR="00BA3C9B" w:rsidRPr="001A1F38">
        <w:rPr>
          <w:i/>
          <w:iCs/>
        </w:rPr>
        <w:t>I</w:t>
      </w:r>
      <w:r w:rsidR="00BA3C9B" w:rsidRPr="001A1F38">
        <w:rPr>
          <w:i/>
          <w:iCs/>
          <w:vertAlign w:val="subscript"/>
        </w:rPr>
        <w:t>t</w:t>
      </w:r>
      <w:r w:rsidR="00BA3C9B" w:rsidRPr="00BA3C9B">
        <w:t>). We can divide this problem into two sub-problems: (1)</w:t>
      </w:r>
      <w:r w:rsidR="00E66CFA">
        <w:t> </w:t>
      </w:r>
      <w:r w:rsidR="00BA3C9B" w:rsidRPr="00BA3C9B">
        <w:t>segmentation of the observations into aligned blocks with labels, and (2) DHDPHMM training. The first problem is a well-known problem in speech recognition and can be solved using a forced alignment process that is based on t</w:t>
      </w:r>
      <w:r w:rsidR="00B4774A">
        <w:t xml:space="preserve">he Viterbi algorithm </w:t>
      </w:r>
      <w:r w:rsidR="00936555">
        <w:fldChar w:fldCharType="begin"/>
      </w:r>
      <w:r w:rsidR="00936555">
        <w:instrText xml:space="preserve"> REF _Ref421989264 \r </w:instrText>
      </w:r>
      <w:r w:rsidR="00936555">
        <w:fldChar w:fldCharType="separate"/>
      </w:r>
      <w:r w:rsidR="002B667B">
        <w:rPr>
          <w:cs/>
        </w:rPr>
        <w:t>‎</w:t>
      </w:r>
      <w:r w:rsidR="002B667B">
        <w:t>[17]</w:t>
      </w:r>
      <w:r w:rsidR="00936555">
        <w:fldChar w:fldCharType="end"/>
      </w:r>
      <w:r w:rsidR="00BA3C9B" w:rsidRPr="00BA3C9B">
        <w:t>. The second problem has al</w:t>
      </w:r>
      <w:r w:rsidR="00BA3C9B">
        <w:t xml:space="preserve">ready been addressed in </w:t>
      </w:r>
      <w:r w:rsidR="00B4774A">
        <w:rPr>
          <w:lang w:val="en-US"/>
        </w:rPr>
        <w:fldChar w:fldCharType="begin"/>
      </w:r>
      <w:r w:rsidR="00B4774A">
        <w:rPr>
          <w:lang w:val="en-US"/>
        </w:rPr>
        <w:instrText xml:space="preserve"> REF _Ref421988765 \r </w:instrText>
      </w:r>
      <w:r w:rsidR="00B4774A">
        <w:rPr>
          <w:lang w:val="en-US"/>
        </w:rPr>
        <w:fldChar w:fldCharType="separate"/>
      </w:r>
      <w:r w:rsidR="002B667B">
        <w:rPr>
          <w:cs/>
          <w:lang w:val="en-US"/>
        </w:rPr>
        <w:t>‎</w:t>
      </w:r>
      <w:r w:rsidR="002B667B">
        <w:rPr>
          <w:lang w:val="en-US"/>
        </w:rPr>
        <w:t>[10]</w:t>
      </w:r>
      <w:r w:rsidR="00B4774A">
        <w:rPr>
          <w:lang w:val="en-US"/>
        </w:rPr>
        <w:fldChar w:fldCharType="end"/>
      </w:r>
      <w:r w:rsidR="00B4774A">
        <w:rPr>
          <w:lang w:val="en-US"/>
        </w:rPr>
        <w:t>.</w:t>
      </w:r>
    </w:p>
    <w:p w14:paraId="2416DC38" w14:textId="2A4AA3E1" w:rsidR="00BA3C9B" w:rsidRPr="00BA3C9B" w:rsidRDefault="00BA3C9B" w:rsidP="008C292F">
      <w:pPr>
        <w:pStyle w:val="BodyText2"/>
        <w:spacing w:after="120"/>
      </w:pPr>
      <w:r w:rsidRPr="00BA3C9B">
        <w:t>Assuming that we have a set of phoneme DHDPHMM</w:t>
      </w:r>
      <w:r w:rsidR="00E66CFA">
        <w:t>s</w:t>
      </w:r>
      <w:r w:rsidRPr="00BA3C9B">
        <w:t>, we can generate a regular composite HMM by connecting these HMMs together based on a given sequence of labels and utilizing non-emitting states. Now we can use the Viterbi algorithm to find a time alignment between observations and states for the composite HMM. However, since these states can also be assigned to phoneme DHDPHMMs we can also find the alignment between the labels and observations.</w:t>
      </w:r>
      <w:r w:rsidR="00EC08BA">
        <w:t xml:space="preserve"> </w:t>
      </w:r>
      <w:r w:rsidRPr="00BA3C9B">
        <w:t>The algorithm is as follows:</w:t>
      </w:r>
    </w:p>
    <w:p w14:paraId="1C0B0672" w14:textId="77777777" w:rsidR="00BA3C9B" w:rsidRPr="00C87015" w:rsidRDefault="00BA3C9B" w:rsidP="00C87015">
      <w:pPr>
        <w:pStyle w:val="BodyText"/>
        <w:tabs>
          <w:tab w:val="clear" w:pos="288"/>
          <w:tab w:val="left" w:pos="450"/>
        </w:tabs>
        <w:spacing w:after="60"/>
        <w:ind w:left="450" w:hanging="270"/>
        <w:rPr>
          <w:sz w:val="18"/>
          <w:szCs w:val="18"/>
          <w:lang w:val="en-US"/>
        </w:rPr>
      </w:pPr>
      <w:r w:rsidRPr="00C87015">
        <w:rPr>
          <w:sz w:val="18"/>
          <w:szCs w:val="18"/>
          <w:lang w:val="en-US"/>
        </w:rPr>
        <w:t>1.</w:t>
      </w:r>
      <w:r w:rsidRPr="00C87015">
        <w:rPr>
          <w:sz w:val="18"/>
          <w:szCs w:val="18"/>
          <w:lang w:val="en-US"/>
        </w:rPr>
        <w:tab/>
        <w:t>Initialize the alignment using a heuristic method.</w:t>
      </w:r>
    </w:p>
    <w:p w14:paraId="6E02FC6F" w14:textId="77777777" w:rsidR="00BA3C9B" w:rsidRPr="00C87015" w:rsidRDefault="00BA3C9B" w:rsidP="00C87015">
      <w:pPr>
        <w:pStyle w:val="BodyText"/>
        <w:tabs>
          <w:tab w:val="clear" w:pos="288"/>
          <w:tab w:val="left" w:pos="450"/>
        </w:tabs>
        <w:spacing w:after="60"/>
        <w:ind w:left="450" w:hanging="270"/>
        <w:rPr>
          <w:sz w:val="18"/>
          <w:szCs w:val="18"/>
          <w:lang w:val="en-US"/>
        </w:rPr>
      </w:pPr>
      <w:r w:rsidRPr="00C87015">
        <w:rPr>
          <w:sz w:val="18"/>
          <w:szCs w:val="18"/>
          <w:lang w:val="en-US"/>
        </w:rPr>
        <w:t>2.</w:t>
      </w:r>
      <w:r w:rsidRPr="00C87015">
        <w:rPr>
          <w:sz w:val="18"/>
          <w:szCs w:val="18"/>
          <w:lang w:val="en-US"/>
        </w:rPr>
        <w:tab/>
        <w:t>Use the alignment to generate a list of examples for each DHDPHMM.</w:t>
      </w:r>
    </w:p>
    <w:p w14:paraId="039B10EF" w14:textId="77777777" w:rsidR="00BA3C9B" w:rsidRPr="00C87015" w:rsidRDefault="00BA3C9B" w:rsidP="00C87015">
      <w:pPr>
        <w:pStyle w:val="BodyText"/>
        <w:tabs>
          <w:tab w:val="clear" w:pos="288"/>
          <w:tab w:val="left" w:pos="450"/>
        </w:tabs>
        <w:spacing w:after="60"/>
        <w:ind w:left="450" w:hanging="270"/>
        <w:rPr>
          <w:sz w:val="18"/>
          <w:szCs w:val="18"/>
          <w:lang w:val="en-US"/>
        </w:rPr>
      </w:pPr>
      <w:r w:rsidRPr="00C87015">
        <w:rPr>
          <w:sz w:val="18"/>
          <w:szCs w:val="18"/>
          <w:lang w:val="en-US"/>
        </w:rPr>
        <w:t>3.</w:t>
      </w:r>
      <w:r w:rsidRPr="00C87015">
        <w:rPr>
          <w:sz w:val="18"/>
          <w:szCs w:val="18"/>
          <w:lang w:val="en-US"/>
        </w:rPr>
        <w:tab/>
        <w:t>Use examples generated in Step 2 to train each DHDPHMM.</w:t>
      </w:r>
    </w:p>
    <w:p w14:paraId="6EE555CC" w14:textId="7D321547" w:rsidR="00BA3C9B" w:rsidRPr="00C87015" w:rsidRDefault="00BA3C9B" w:rsidP="00C87015">
      <w:pPr>
        <w:pStyle w:val="BodyText"/>
        <w:tabs>
          <w:tab w:val="clear" w:pos="288"/>
          <w:tab w:val="left" w:pos="450"/>
        </w:tabs>
        <w:spacing w:after="60"/>
        <w:ind w:left="450" w:hanging="270"/>
        <w:rPr>
          <w:sz w:val="18"/>
          <w:szCs w:val="18"/>
          <w:lang w:val="en-US"/>
        </w:rPr>
      </w:pPr>
      <w:r w:rsidRPr="00C87015">
        <w:rPr>
          <w:sz w:val="18"/>
          <w:szCs w:val="18"/>
          <w:lang w:val="en-US"/>
        </w:rPr>
        <w:t>4.</w:t>
      </w:r>
      <w:r w:rsidRPr="00C87015">
        <w:rPr>
          <w:sz w:val="18"/>
          <w:szCs w:val="18"/>
          <w:lang w:val="en-US"/>
        </w:rPr>
        <w:tab/>
        <w:t>Use models obtained in Step 3 to time align the labels to observations using the Viterbi algorithm (by first generating a composite HMM for each utterance).</w:t>
      </w:r>
    </w:p>
    <w:p w14:paraId="6F195D0E" w14:textId="77777777" w:rsidR="00BA3C9B" w:rsidRPr="00C87015" w:rsidRDefault="00BA3C9B" w:rsidP="008C292F">
      <w:pPr>
        <w:pStyle w:val="BodyText"/>
        <w:tabs>
          <w:tab w:val="clear" w:pos="288"/>
          <w:tab w:val="left" w:pos="450"/>
        </w:tabs>
        <w:spacing w:after="120"/>
        <w:ind w:left="461" w:hanging="274"/>
        <w:rPr>
          <w:sz w:val="18"/>
          <w:szCs w:val="18"/>
          <w:lang w:val="en-US"/>
        </w:rPr>
      </w:pPr>
      <w:r w:rsidRPr="00C87015">
        <w:rPr>
          <w:sz w:val="18"/>
          <w:szCs w:val="18"/>
          <w:lang w:val="en-US"/>
        </w:rPr>
        <w:t>5.</w:t>
      </w:r>
      <w:r w:rsidRPr="00C87015">
        <w:rPr>
          <w:sz w:val="18"/>
          <w:szCs w:val="18"/>
          <w:lang w:val="en-US"/>
        </w:rPr>
        <w:tab/>
        <w:t xml:space="preserve">If the maximum number of iterations is reached or a convergence </w:t>
      </w:r>
      <w:r w:rsidR="001A1F38" w:rsidRPr="00C87015">
        <w:rPr>
          <w:sz w:val="18"/>
          <w:szCs w:val="18"/>
          <w:lang w:val="en-US"/>
        </w:rPr>
        <w:t>happens</w:t>
      </w:r>
      <w:r w:rsidRPr="00C87015">
        <w:rPr>
          <w:sz w:val="18"/>
          <w:szCs w:val="18"/>
          <w:lang w:val="en-US"/>
        </w:rPr>
        <w:t>, exit. Otherwise, return to Step 2.</w:t>
      </w:r>
    </w:p>
    <w:p w14:paraId="3B13DC4B" w14:textId="2A11DFEE" w:rsidR="00BA3C9B" w:rsidRPr="00BA3C9B" w:rsidRDefault="00BA3C9B" w:rsidP="008C292F">
      <w:pPr>
        <w:pStyle w:val="BodyText2"/>
      </w:pPr>
      <w:r w:rsidRPr="00BA3C9B">
        <w:t>In this algorithm</w:t>
      </w:r>
      <w:r w:rsidR="00C57111">
        <w:t xml:space="preserve">, </w:t>
      </w:r>
      <w:r w:rsidRPr="00BA3C9B">
        <w:t>convergence can be checked by calculating the average log-likelihood of the models for training or a separate development data set can be used. Initialization can be done using any</w:t>
      </w:r>
      <w:r w:rsidR="00D010FC">
        <w:t xml:space="preserve"> </w:t>
      </w:r>
      <w:r w:rsidRPr="00BA3C9B">
        <w:t>heuristic</w:t>
      </w:r>
      <w:r w:rsidR="00D010FC">
        <w:t xml:space="preserve"> </w:t>
      </w:r>
      <w:r w:rsidRPr="00BA3C9B">
        <w:t>method.</w:t>
      </w:r>
    </w:p>
    <w:p w14:paraId="03F70CFB" w14:textId="77777777" w:rsidR="00E23AF9" w:rsidRPr="007B3B0C" w:rsidRDefault="00F5350A" w:rsidP="007B3B0C">
      <w:pPr>
        <w:pStyle w:val="Heading1"/>
      </w:pPr>
      <w:bookmarkStart w:id="42" w:name="_Ref421971835"/>
      <w:r w:rsidRPr="007B3B0C">
        <w:lastRenderedPageBreak/>
        <w:t>Experiments</w:t>
      </w:r>
      <w:bookmarkEnd w:id="42"/>
    </w:p>
    <w:p w14:paraId="37B9A398" w14:textId="64A1F951" w:rsidR="006E3CE8" w:rsidRPr="006E3CE8" w:rsidRDefault="006E3CE8">
      <w:pPr>
        <w:pStyle w:val="BodyText"/>
        <w:rPr>
          <w:lang w:val="en-US"/>
        </w:rPr>
      </w:pPr>
      <w:r w:rsidRPr="006E3CE8">
        <w:rPr>
          <w:lang w:val="en-US"/>
        </w:rPr>
        <w:t xml:space="preserve">In this section, some experimental results for phoneme classification and recognition </w:t>
      </w:r>
      <w:r w:rsidR="00071F7A">
        <w:rPr>
          <w:lang w:val="en-US"/>
        </w:rPr>
        <w:t xml:space="preserve">will be presented. </w:t>
      </w:r>
      <w:r w:rsidR="00E66CFA">
        <w:rPr>
          <w:lang w:val="en-US"/>
        </w:rPr>
        <w:t xml:space="preserve">The </w:t>
      </w:r>
      <w:r w:rsidR="00071F7A">
        <w:rPr>
          <w:lang w:val="en-US"/>
        </w:rPr>
        <w:t>TIMIT</w:t>
      </w:r>
      <w:r w:rsidR="00E66CFA">
        <w:rPr>
          <w:lang w:val="en-US"/>
        </w:rPr>
        <w:t> </w:t>
      </w:r>
      <w:r w:rsidR="00071F7A">
        <w:fldChar w:fldCharType="begin"/>
      </w:r>
      <w:r w:rsidR="00071F7A">
        <w:rPr>
          <w:lang w:val="en-US"/>
        </w:rPr>
        <w:instrText xml:space="preserve"> REF _Ref421989302 \r </w:instrText>
      </w:r>
      <w:r w:rsidR="00071F7A">
        <w:fldChar w:fldCharType="separate"/>
      </w:r>
      <w:r w:rsidR="002B667B">
        <w:rPr>
          <w:cs/>
          <w:lang w:val="en-US"/>
        </w:rPr>
        <w:t>‎</w:t>
      </w:r>
      <w:r w:rsidR="002B667B">
        <w:rPr>
          <w:lang w:val="en-US"/>
        </w:rPr>
        <w:t>[18]</w:t>
      </w:r>
      <w:r w:rsidR="00071F7A">
        <w:fldChar w:fldCharType="end"/>
      </w:r>
      <w:r w:rsidR="00071F7A">
        <w:rPr>
          <w:lang w:val="en-US"/>
        </w:rPr>
        <w:t xml:space="preserve"> </w:t>
      </w:r>
      <w:r w:rsidR="00E66CFA">
        <w:rPr>
          <w:lang w:val="en-US"/>
        </w:rPr>
        <w:t xml:space="preserve">Corpus </w:t>
      </w:r>
      <w:r w:rsidRPr="006E3CE8">
        <w:rPr>
          <w:lang w:val="en-US"/>
        </w:rPr>
        <w:t>has been used for both classification and recognition tasks.</w:t>
      </w:r>
      <w:r w:rsidR="00E66CFA">
        <w:rPr>
          <w:lang w:val="en-US"/>
        </w:rPr>
        <w:t xml:space="preserve"> T</w:t>
      </w:r>
      <w:r w:rsidR="00B4774A">
        <w:rPr>
          <w:lang w:val="en-US"/>
        </w:rPr>
        <w:t xml:space="preserve">he TIMIT Corpus </w:t>
      </w:r>
      <w:r w:rsidR="00B4774A">
        <w:rPr>
          <w:lang w:val="en-US"/>
        </w:rPr>
        <w:fldChar w:fldCharType="begin"/>
      </w:r>
      <w:r w:rsidR="00B4774A">
        <w:rPr>
          <w:lang w:val="en-US"/>
        </w:rPr>
        <w:instrText xml:space="preserve"> REF _Ref421989302 \r </w:instrText>
      </w:r>
      <w:r w:rsidR="00B4774A">
        <w:rPr>
          <w:lang w:val="en-US"/>
        </w:rPr>
        <w:fldChar w:fldCharType="separate"/>
      </w:r>
      <w:r w:rsidR="002B667B">
        <w:rPr>
          <w:cs/>
          <w:lang w:val="en-US"/>
        </w:rPr>
        <w:t>‎</w:t>
      </w:r>
      <w:r w:rsidR="002B667B">
        <w:rPr>
          <w:lang w:val="en-US"/>
        </w:rPr>
        <w:t>[18]</w:t>
      </w:r>
      <w:r w:rsidR="00B4774A">
        <w:rPr>
          <w:lang w:val="en-US"/>
        </w:rPr>
        <w:fldChar w:fldCharType="end"/>
      </w:r>
      <w:r w:rsidRPr="006E3CE8">
        <w:rPr>
          <w:lang w:val="en-US"/>
        </w:rPr>
        <w:t xml:space="preserve"> is one of the most cited evaluation data sets used to compare new speech recognition algorithms. The data is segmented manually into phonemes and therefore is a natural choice to evaluate phoneme classification algorithms. TIMIT contains 630 speakers from eight main dialects of American English. There are a total of 6,300 utterances where 3,990 are used in the training set and 192 utterances are used for the “core” evaluation subset (another 400 used as development set). We followed the standard practice of building models for 48 phonemes and then map them in</w:t>
      </w:r>
      <w:r w:rsidR="00B4774A">
        <w:rPr>
          <w:lang w:val="en-US"/>
        </w:rPr>
        <w:t xml:space="preserve">to 39 phonemes </w:t>
      </w:r>
      <w:r w:rsidR="00B4774A">
        <w:rPr>
          <w:lang w:val="en-US"/>
        </w:rPr>
        <w:fldChar w:fldCharType="begin"/>
      </w:r>
      <w:r w:rsidR="00B4774A">
        <w:rPr>
          <w:lang w:val="en-US"/>
        </w:rPr>
        <w:instrText xml:space="preserve"> REF _Ref421989319 \r </w:instrText>
      </w:r>
      <w:r w:rsidR="00B4774A">
        <w:rPr>
          <w:lang w:val="en-US"/>
        </w:rPr>
        <w:fldChar w:fldCharType="separate"/>
      </w:r>
      <w:r w:rsidR="002B667B">
        <w:rPr>
          <w:cs/>
          <w:lang w:val="en-US"/>
        </w:rPr>
        <w:t>‎</w:t>
      </w:r>
      <w:r w:rsidR="002B667B">
        <w:rPr>
          <w:lang w:val="en-US"/>
        </w:rPr>
        <w:t>[19]</w:t>
      </w:r>
      <w:r w:rsidR="00B4774A">
        <w:rPr>
          <w:lang w:val="en-US"/>
        </w:rPr>
        <w:fldChar w:fldCharType="end"/>
      </w:r>
      <w:r w:rsidRPr="006E3CE8">
        <w:rPr>
          <w:lang w:val="en-US"/>
        </w:rPr>
        <w:t xml:space="preserve">. </w:t>
      </w:r>
    </w:p>
    <w:p w14:paraId="67C5D0B6" w14:textId="098377D1" w:rsidR="00E23AF9" w:rsidRDefault="006E3CE8" w:rsidP="008C292F">
      <w:pPr>
        <w:pStyle w:val="BodyText2"/>
      </w:pPr>
      <w:r w:rsidRPr="006E3CE8">
        <w:t>A standard 39-dimensional MFCC feature vector was used (12 Mel-frequency Cepstral Coefficients plus energy and their first and second derivatives) to convert speech data into feature streams. Cepstral mean subt</w:t>
      </w:r>
      <w:r w:rsidR="00B4774A">
        <w:t xml:space="preserve">raction for each utterance </w:t>
      </w:r>
      <w:fldSimple w:instr=" REF _Ref422334055 \r ">
        <w:r w:rsidR="002B667B">
          <w:rPr>
            <w:cs/>
          </w:rPr>
          <w:t>‎</w:t>
        </w:r>
        <w:r w:rsidR="002B667B">
          <w:t>[16]</w:t>
        </w:r>
      </w:fldSimple>
      <w:r w:rsidR="00071F7A">
        <w:t xml:space="preserve"> </w:t>
      </w:r>
      <w:r w:rsidRPr="006E3CE8">
        <w:t>was also used.</w:t>
      </w:r>
    </w:p>
    <w:p w14:paraId="2AE4D5CC" w14:textId="77777777" w:rsidR="006E3CE8" w:rsidRPr="00C87015" w:rsidRDefault="007B3B0C" w:rsidP="008C292F">
      <w:pPr>
        <w:spacing w:before="200" w:after="200"/>
        <w:jc w:val="both"/>
        <w:rPr>
          <w:b/>
        </w:rPr>
      </w:pPr>
      <w:r>
        <w:rPr>
          <w:b/>
        </w:rPr>
        <w:t xml:space="preserve">5.1. </w:t>
      </w:r>
      <w:r w:rsidR="006E3CE8" w:rsidRPr="00C87015">
        <w:rPr>
          <w:b/>
        </w:rPr>
        <w:t>Phoneme Classification</w:t>
      </w:r>
    </w:p>
    <w:p w14:paraId="2EBAFE00" w14:textId="13BED0D0" w:rsidR="00E92D95" w:rsidRDefault="00090756" w:rsidP="00245C5F">
      <w:pPr>
        <w:pStyle w:val="BodyText"/>
      </w:pPr>
      <w:r w:rsidRPr="00090756">
        <w:t>The first experiment is designed to compare</w:t>
      </w:r>
      <w:r w:rsidR="00E92D95">
        <w:t xml:space="preserve"> </w:t>
      </w:r>
      <w:r w:rsidRPr="00090756">
        <w:t>DHDPHMM</w:t>
      </w:r>
      <w:r w:rsidR="007044FB">
        <w:t xml:space="preserve"> </w:t>
      </w:r>
      <w:r w:rsidRPr="00090756">
        <w:t>to</w:t>
      </w:r>
      <w:ins w:id="43" w:author="Joseph Picone" w:date="2015-07-07T19:19:00Z">
        <w:r w:rsidR="00D8779A">
          <w:t xml:space="preserve"> </w:t>
        </w:r>
      </w:ins>
      <w:del w:id="44" w:author="Joseph Picone" w:date="2015-07-07T19:19:00Z">
        <w:r w:rsidRPr="00090756" w:rsidDel="00D8779A">
          <w:delText xml:space="preserve"> some</w:delText>
        </w:r>
        <w:r w:rsidR="00E92D95" w:rsidDel="00D8779A">
          <w:delText xml:space="preserve"> </w:delText>
        </w:r>
      </w:del>
      <w:r w:rsidRPr="00090756">
        <w:t xml:space="preserve">other </w:t>
      </w:r>
      <w:r w:rsidR="00E92D95">
        <w:t xml:space="preserve">popular approaches for </w:t>
      </w:r>
      <w:r w:rsidRPr="00090756">
        <w:t xml:space="preserve">sub-word modeling in a supervised setting </w:t>
      </w:r>
      <w:r w:rsidR="00E92D95">
        <w:t xml:space="preserve">on a </w:t>
      </w:r>
      <w:r w:rsidRPr="00090756">
        <w:t xml:space="preserve">phoneme classification task. </w:t>
      </w:r>
      <w:r w:rsidR="00071F7A">
        <w:fldChar w:fldCharType="begin"/>
      </w:r>
      <w:r w:rsidR="00071F7A">
        <w:instrText xml:space="preserve"> REF _Ref422334353 </w:instrText>
      </w:r>
      <w:r w:rsidR="00071F7A">
        <w:fldChar w:fldCharType="separate"/>
      </w:r>
      <w:r w:rsidR="002B667B" w:rsidRPr="008C292F">
        <w:t>Table </w:t>
      </w:r>
      <w:r w:rsidR="002B667B">
        <w:rPr>
          <w:noProof/>
        </w:rPr>
        <w:t>1</w:t>
      </w:r>
      <w:r w:rsidR="00071F7A">
        <w:fldChar w:fldCharType="end"/>
      </w:r>
      <w:r w:rsidR="00071F7A">
        <w:rPr>
          <w:lang w:val="en-US"/>
        </w:rPr>
        <w:t xml:space="preserve"> </w:t>
      </w:r>
      <w:r w:rsidRPr="00090756">
        <w:t>shows a comparison between LR DHDPHMM and several other models including HDPHMM and discriminatively trained HMM</w:t>
      </w:r>
      <w:r w:rsidR="005842AE">
        <w:t>s</w:t>
      </w:r>
      <w:r w:rsidRPr="00090756">
        <w:t>.</w:t>
      </w:r>
      <w:r w:rsidR="00E92D95">
        <w:t xml:space="preserve"> </w:t>
      </w:r>
      <w:r w:rsidRPr="00090756">
        <w:t xml:space="preserve">As this table shows DHDPHMM is consistently better than their HDPHMM counterparts. </w:t>
      </w:r>
    </w:p>
    <w:p w14:paraId="72FC7805" w14:textId="14C78AEA" w:rsidR="00FE1306" w:rsidRDefault="00090756">
      <w:pPr>
        <w:pStyle w:val="BodyText2"/>
      </w:pPr>
      <w:r w:rsidRPr="00090756">
        <w:t xml:space="preserve">Further, it can be seen that LR models perform better than ergodic models. LR DHDPHMM finds </w:t>
      </w:r>
      <w:r w:rsidRPr="00D8779A">
        <w:rPr>
          <w:i/>
          <w:rPrChange w:id="45" w:author="Joseph Picone" w:date="2015-07-07T19:20:00Z">
            <w:rPr/>
          </w:rPrChange>
        </w:rPr>
        <w:t>3</w:t>
      </w:r>
      <w:r w:rsidR="005842AE" w:rsidRPr="00D8779A">
        <w:rPr>
          <w:i/>
          <w:rPrChange w:id="46" w:author="Joseph Picone" w:date="2015-07-07T19:20:00Z">
            <w:rPr/>
          </w:rPrChange>
        </w:rPr>
        <w:t>,</w:t>
      </w:r>
      <w:r w:rsidRPr="00D8779A">
        <w:rPr>
          <w:i/>
          <w:rPrChange w:id="47" w:author="Joseph Picone" w:date="2015-07-07T19:20:00Z">
            <w:rPr/>
          </w:rPrChange>
        </w:rPr>
        <w:t>888</w:t>
      </w:r>
      <w:r w:rsidRPr="00090756">
        <w:t xml:space="preserve"> Gaussians for all </w:t>
      </w:r>
      <w:r w:rsidRPr="00D8779A">
        <w:rPr>
          <w:i/>
          <w:rPrChange w:id="48" w:author="Joseph Picone" w:date="2015-07-07T19:20:00Z">
            <w:rPr/>
          </w:rPrChange>
        </w:rPr>
        <w:t>48</w:t>
      </w:r>
      <w:r w:rsidRPr="00090756">
        <w:t xml:space="preserve"> phonemes while two different LR HDPHMM models find </w:t>
      </w:r>
      <w:r w:rsidRPr="00D8779A">
        <w:rPr>
          <w:i/>
          <w:rPrChange w:id="49" w:author="Joseph Picone" w:date="2015-07-07T19:20:00Z">
            <w:rPr/>
          </w:rPrChange>
        </w:rPr>
        <w:t>4</w:t>
      </w:r>
      <w:r w:rsidR="00E92D95" w:rsidRPr="00D8779A">
        <w:rPr>
          <w:i/>
          <w:rPrChange w:id="50" w:author="Joseph Picone" w:date="2015-07-07T19:20:00Z">
            <w:rPr/>
          </w:rPrChange>
        </w:rPr>
        <w:t>,</w:t>
      </w:r>
      <w:r w:rsidRPr="00D8779A">
        <w:rPr>
          <w:i/>
          <w:rPrChange w:id="51" w:author="Joseph Picone" w:date="2015-07-07T19:20:00Z">
            <w:rPr/>
          </w:rPrChange>
        </w:rPr>
        <w:t>628</w:t>
      </w:r>
      <w:r w:rsidRPr="00090756">
        <w:t xml:space="preserve"> and </w:t>
      </w:r>
      <w:r w:rsidRPr="00D8779A">
        <w:rPr>
          <w:i/>
          <w:rPrChange w:id="52" w:author="Joseph Picone" w:date="2015-07-07T19:20:00Z">
            <w:rPr/>
          </w:rPrChange>
        </w:rPr>
        <w:t>7</w:t>
      </w:r>
      <w:r w:rsidR="005842AE" w:rsidRPr="00D8779A">
        <w:rPr>
          <w:i/>
          <w:rPrChange w:id="53" w:author="Joseph Picone" w:date="2015-07-07T19:20:00Z">
            <w:rPr/>
          </w:rPrChange>
        </w:rPr>
        <w:t>,</w:t>
      </w:r>
      <w:r w:rsidRPr="00D8779A">
        <w:rPr>
          <w:i/>
          <w:rPrChange w:id="54" w:author="Joseph Picone" w:date="2015-07-07T19:20:00Z">
            <w:rPr/>
          </w:rPrChange>
        </w:rPr>
        <w:t>281</w:t>
      </w:r>
      <w:r w:rsidRPr="00090756">
        <w:t xml:space="preserve"> Gaussians for all phonemes respectively. These </w:t>
      </w:r>
      <w:r w:rsidR="00030B54">
        <w:t xml:space="preserve">results </w:t>
      </w:r>
      <w:r w:rsidRPr="00090756">
        <w:t xml:space="preserve">show DHDPHMM can learn a less complex model that can explain the data better than a more complex model learned by HDPHMM. </w:t>
      </w:r>
      <w:r w:rsidR="00FE1306">
        <w:t>We can also see DHDPHMM works better than both</w:t>
      </w:r>
      <w:r w:rsidR="00D010FC">
        <w:t xml:space="preserve"> </w:t>
      </w:r>
      <w:r w:rsidR="00FE1306">
        <w:t xml:space="preserve">ML and MMI trained </w:t>
      </w:r>
      <w:r w:rsidR="00FE1306">
        <w:lastRenderedPageBreak/>
        <w:t xml:space="preserve">HMMs </w:t>
      </w:r>
      <w:r w:rsidR="00FE1306" w:rsidRPr="00FE1306">
        <w:t>with 5</w:t>
      </w:r>
      <w:r w:rsidR="005842AE">
        <w:t>,</w:t>
      </w:r>
      <w:r w:rsidR="00FE1306" w:rsidRPr="00FE1306">
        <w:t>760</w:t>
      </w:r>
      <w:r w:rsidR="00D010FC">
        <w:t xml:space="preserve"> </w:t>
      </w:r>
      <w:r w:rsidR="00FE1306" w:rsidRPr="00FE1306">
        <w:t>Gaussians</w:t>
      </w:r>
      <w:r w:rsidR="00977128">
        <w:t xml:space="preserve">. </w:t>
      </w:r>
      <w:r w:rsidR="00FE1306">
        <w:t>Several other state of the art systems are shown that have erro</w:t>
      </w:r>
      <w:r w:rsidR="00D6527F">
        <w:t>r rates comparable to our model</w:t>
      </w:r>
      <w:r w:rsidR="00030B54">
        <w:t>. H</w:t>
      </w:r>
      <w:r w:rsidR="00D6527F">
        <w:t>owever</w:t>
      </w:r>
      <w:r w:rsidR="00030B54">
        <w:t>,</w:t>
      </w:r>
      <w:r w:rsidR="00D6527F">
        <w:t xml:space="preserve"> these models </w:t>
      </w:r>
      <w:r w:rsidR="00030B54">
        <w:t xml:space="preserve">are </w:t>
      </w:r>
      <w:r w:rsidR="00D6527F">
        <w:t xml:space="preserve">often trained discriminatively or use context while DHDPHMM is trained only using maximum likelihood and is context independent. </w:t>
      </w:r>
    </w:p>
    <w:p w14:paraId="5A9549C8" w14:textId="77777777" w:rsidR="006E3CE8" w:rsidRPr="00C87015" w:rsidRDefault="00E66CFA" w:rsidP="008C292F">
      <w:pPr>
        <w:spacing w:before="200" w:after="200"/>
        <w:jc w:val="both"/>
        <w:rPr>
          <w:b/>
        </w:rPr>
      </w:pPr>
      <w:r w:rsidRPr="00C87015">
        <w:rPr>
          <w:b/>
          <w:noProof/>
        </w:rPr>
        <mc:AlternateContent>
          <mc:Choice Requires="wps">
            <w:drawing>
              <wp:anchor distT="91440" distB="0" distL="0" distR="0" simplePos="0" relativeHeight="251657728" behindDoc="0" locked="0" layoutInCell="1" allowOverlap="1" wp14:anchorId="71075499" wp14:editId="41455550">
                <wp:simplePos x="0" y="0"/>
                <wp:positionH relativeFrom="margin">
                  <wp:align>left</wp:align>
                </wp:positionH>
                <wp:positionV relativeFrom="margin">
                  <wp:align>bottom</wp:align>
                </wp:positionV>
                <wp:extent cx="3049270" cy="2388235"/>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2388235"/>
                        </a:xfrm>
                        <a:prstGeom prst="rect">
                          <a:avLst/>
                        </a:prstGeom>
                        <a:solidFill>
                          <a:srgbClr val="FFFFFF"/>
                        </a:solidFill>
                        <a:ln w="9525">
                          <a:noFill/>
                          <a:miter lim="800000"/>
                          <a:headEnd/>
                          <a:tailEnd/>
                        </a:ln>
                      </wps:spPr>
                      <wps:txbx>
                        <w:txbxContent>
                          <w:p w14:paraId="0E6FF003" w14:textId="5FC21EB1" w:rsidR="00245C5F" w:rsidRPr="008C292F" w:rsidRDefault="00245C5F" w:rsidP="00071F7A">
                            <w:pPr>
                              <w:pStyle w:val="Caption"/>
                              <w:keepNext/>
                              <w:jc w:val="center"/>
                              <w:rPr>
                                <w:color w:val="auto"/>
                                <w:sz w:val="20"/>
                                <w:szCs w:val="20"/>
                              </w:rPr>
                            </w:pPr>
                            <w:bookmarkStart w:id="55" w:name="_Ref422334353"/>
                            <w:proofErr w:type="gramStart"/>
                            <w:r w:rsidRPr="008C292F">
                              <w:rPr>
                                <w:color w:val="auto"/>
                                <w:sz w:val="20"/>
                                <w:szCs w:val="20"/>
                              </w:rPr>
                              <w:t>Table </w:t>
                            </w:r>
                            <w:r w:rsidRPr="008C292F">
                              <w:rPr>
                                <w:color w:val="auto"/>
                                <w:sz w:val="20"/>
                                <w:szCs w:val="20"/>
                              </w:rPr>
                              <w:fldChar w:fldCharType="begin"/>
                            </w:r>
                            <w:r w:rsidRPr="008C292F">
                              <w:rPr>
                                <w:color w:val="auto"/>
                                <w:sz w:val="20"/>
                                <w:szCs w:val="20"/>
                              </w:rPr>
                              <w:instrText xml:space="preserve"> SEQ Table \* ARABIC </w:instrText>
                            </w:r>
                            <w:r w:rsidRPr="008C292F">
                              <w:rPr>
                                <w:color w:val="auto"/>
                                <w:sz w:val="20"/>
                                <w:szCs w:val="20"/>
                              </w:rPr>
                              <w:fldChar w:fldCharType="separate"/>
                            </w:r>
                            <w:r w:rsidR="002B667B">
                              <w:rPr>
                                <w:noProof/>
                                <w:color w:val="auto"/>
                                <w:sz w:val="20"/>
                                <w:szCs w:val="20"/>
                              </w:rPr>
                              <w:t>1</w:t>
                            </w:r>
                            <w:r w:rsidRPr="008C292F">
                              <w:rPr>
                                <w:color w:val="auto"/>
                                <w:sz w:val="20"/>
                                <w:szCs w:val="20"/>
                              </w:rPr>
                              <w:fldChar w:fldCharType="end"/>
                            </w:r>
                            <w:bookmarkEnd w:id="55"/>
                            <w:r w:rsidRPr="008C292F">
                              <w:rPr>
                                <w:color w:val="auto"/>
                                <w:sz w:val="20"/>
                                <w:szCs w:val="20"/>
                              </w:rPr>
                              <w:t>.</w:t>
                            </w:r>
                            <w:proofErr w:type="gramEnd"/>
                            <w:r w:rsidRPr="008C292F">
                              <w:rPr>
                                <w:color w:val="auto"/>
                                <w:sz w:val="20"/>
                                <w:szCs w:val="20"/>
                              </w:rPr>
                              <w:t xml:space="preserve"> </w:t>
                            </w:r>
                            <w:r w:rsidRPr="008C292F">
                              <w:rPr>
                                <w:b w:val="0"/>
                                <w:bCs w:val="0"/>
                                <w:color w:val="auto"/>
                                <w:sz w:val="20"/>
                                <w:szCs w:val="20"/>
                              </w:rPr>
                              <w:t>Phoneme classification results</w:t>
                            </w:r>
                          </w:p>
                          <w:tbl>
                            <w:tblPr>
                              <w:tblW w:w="4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688"/>
                              <w:gridCol w:w="688"/>
                              <w:gridCol w:w="689"/>
                            </w:tblGrid>
                            <w:tr w:rsidR="00245C5F" w:rsidRPr="003965A5" w14:paraId="28A2BA96" w14:textId="77777777" w:rsidTr="00C87015">
                              <w:trPr>
                                <w:trHeight w:val="504"/>
                                <w:jc w:val="center"/>
                              </w:trPr>
                              <w:tc>
                                <w:tcPr>
                                  <w:tcW w:w="2433" w:type="dxa"/>
                                  <w:tcMar>
                                    <w:top w:w="0" w:type="dxa"/>
                                    <w:left w:w="58" w:type="dxa"/>
                                    <w:bottom w:w="0" w:type="dxa"/>
                                    <w:right w:w="58" w:type="dxa"/>
                                  </w:tcMar>
                                  <w:vAlign w:val="center"/>
                                </w:tcPr>
                                <w:p w14:paraId="77576194" w14:textId="77777777" w:rsidR="00245C5F" w:rsidRPr="00E66CFA" w:rsidRDefault="00245C5F" w:rsidP="00E66CFA">
                                  <w:pPr>
                                    <w:rPr>
                                      <w:sz w:val="18"/>
                                      <w:szCs w:val="18"/>
                                    </w:rPr>
                                  </w:pPr>
                                  <w:r w:rsidRPr="00E66CFA">
                                    <w:rPr>
                                      <w:sz w:val="18"/>
                                      <w:szCs w:val="18"/>
                                    </w:rPr>
                                    <w:t>Model</w:t>
                                  </w:r>
                                </w:p>
                              </w:tc>
                              <w:tc>
                                <w:tcPr>
                                  <w:tcW w:w="688" w:type="dxa"/>
                                  <w:tcMar>
                                    <w:top w:w="0" w:type="dxa"/>
                                    <w:left w:w="58" w:type="dxa"/>
                                    <w:bottom w:w="0" w:type="dxa"/>
                                    <w:right w:w="58" w:type="dxa"/>
                                  </w:tcMar>
                                  <w:vAlign w:val="center"/>
                                </w:tcPr>
                                <w:p w14:paraId="6E475756" w14:textId="77777777" w:rsidR="00245C5F" w:rsidRPr="00E66CFA" w:rsidRDefault="00245C5F" w:rsidP="00E66CFA">
                                  <w:pPr>
                                    <w:rPr>
                                      <w:sz w:val="18"/>
                                      <w:szCs w:val="18"/>
                                    </w:rPr>
                                  </w:pPr>
                                  <w:proofErr w:type="spellStart"/>
                                  <w:r w:rsidRPr="00E66CFA">
                                    <w:rPr>
                                      <w:sz w:val="18"/>
                                      <w:szCs w:val="18"/>
                                    </w:rPr>
                                    <w:t>Disc</w:t>
                                  </w:r>
                                  <w:r>
                                    <w:rPr>
                                      <w:sz w:val="18"/>
                                      <w:szCs w:val="18"/>
                                    </w:rPr>
                                    <w:t>r</w:t>
                                  </w:r>
                                  <w:proofErr w:type="spellEnd"/>
                                  <w:r w:rsidRPr="00E66CFA">
                                    <w:rPr>
                                      <w:sz w:val="18"/>
                                      <w:szCs w:val="18"/>
                                    </w:rPr>
                                    <w:t>.</w:t>
                                  </w:r>
                                </w:p>
                              </w:tc>
                              <w:tc>
                                <w:tcPr>
                                  <w:tcW w:w="688" w:type="dxa"/>
                                  <w:tcMar>
                                    <w:top w:w="0" w:type="dxa"/>
                                    <w:left w:w="58" w:type="dxa"/>
                                    <w:bottom w:w="0" w:type="dxa"/>
                                    <w:right w:w="58" w:type="dxa"/>
                                  </w:tcMar>
                                  <w:vAlign w:val="center"/>
                                </w:tcPr>
                                <w:p w14:paraId="41EE5FB9"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Dev.</w:t>
                                  </w:r>
                                </w:p>
                                <w:p w14:paraId="70DB222F"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w:t>
                                  </w:r>
                                  <w:r>
                                    <w:rPr>
                                      <w:sz w:val="18"/>
                                      <w:szCs w:val="18"/>
                                    </w:rPr>
                                    <w:t xml:space="preserve"> </w:t>
                                  </w:r>
                                  <w:r w:rsidRPr="00E66CFA">
                                    <w:rPr>
                                      <w:sz w:val="18"/>
                                      <w:szCs w:val="18"/>
                                    </w:rPr>
                                    <w:t>Err</w:t>
                                  </w:r>
                                </w:p>
                              </w:tc>
                              <w:tc>
                                <w:tcPr>
                                  <w:tcW w:w="689" w:type="dxa"/>
                                  <w:tcMar>
                                    <w:top w:w="0" w:type="dxa"/>
                                    <w:left w:w="58" w:type="dxa"/>
                                    <w:bottom w:w="0" w:type="dxa"/>
                                    <w:right w:w="58" w:type="dxa"/>
                                  </w:tcMar>
                                  <w:vAlign w:val="center"/>
                                </w:tcPr>
                                <w:p w14:paraId="21BB4715"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Core</w:t>
                                  </w:r>
                                  <w:r>
                                    <w:rPr>
                                      <w:sz w:val="18"/>
                                      <w:szCs w:val="18"/>
                                    </w:rPr>
                                    <w:br/>
                                  </w:r>
                                  <w:r w:rsidRPr="00E66CFA">
                                    <w:rPr>
                                      <w:sz w:val="18"/>
                                      <w:szCs w:val="18"/>
                                    </w:rPr>
                                    <w:t>%</w:t>
                                  </w:r>
                                  <w:r>
                                    <w:rPr>
                                      <w:sz w:val="18"/>
                                      <w:szCs w:val="18"/>
                                    </w:rPr>
                                    <w:t xml:space="preserve"> </w:t>
                                  </w:r>
                                  <w:r w:rsidRPr="00E66CFA">
                                    <w:rPr>
                                      <w:sz w:val="18"/>
                                      <w:szCs w:val="18"/>
                                    </w:rPr>
                                    <w:t>Err</w:t>
                                  </w:r>
                                </w:p>
                              </w:tc>
                            </w:tr>
                            <w:tr w:rsidR="00245C5F" w:rsidRPr="003965A5" w14:paraId="29A234F0" w14:textId="77777777" w:rsidTr="00C87015">
                              <w:trPr>
                                <w:trHeight w:val="236"/>
                                <w:jc w:val="center"/>
                              </w:trPr>
                              <w:tc>
                                <w:tcPr>
                                  <w:tcW w:w="2433" w:type="dxa"/>
                                  <w:tcMar>
                                    <w:top w:w="0" w:type="dxa"/>
                                    <w:left w:w="58" w:type="dxa"/>
                                    <w:bottom w:w="0" w:type="dxa"/>
                                    <w:right w:w="58" w:type="dxa"/>
                                  </w:tcMar>
                                  <w:vAlign w:val="center"/>
                                </w:tcPr>
                                <w:p w14:paraId="05DCCAB0" w14:textId="77777777" w:rsidR="00245C5F" w:rsidRPr="00E66CFA" w:rsidRDefault="00245C5F" w:rsidP="00E66CFA">
                                  <w:pPr>
                                    <w:jc w:val="left"/>
                                    <w:rPr>
                                      <w:iCs/>
                                      <w:sz w:val="18"/>
                                      <w:szCs w:val="18"/>
                                    </w:rPr>
                                  </w:pPr>
                                  <w:r w:rsidRPr="00E66CFA">
                                    <w:rPr>
                                      <w:iCs/>
                                      <w:sz w:val="18"/>
                                      <w:szCs w:val="18"/>
                                    </w:rPr>
                                    <w:t>HMM (40 Gauss.)</w:t>
                                  </w:r>
                                </w:p>
                              </w:tc>
                              <w:tc>
                                <w:tcPr>
                                  <w:tcW w:w="688" w:type="dxa"/>
                                  <w:tcMar>
                                    <w:top w:w="0" w:type="dxa"/>
                                    <w:left w:w="58" w:type="dxa"/>
                                    <w:bottom w:w="0" w:type="dxa"/>
                                    <w:right w:w="58" w:type="dxa"/>
                                  </w:tcMar>
                                  <w:vAlign w:val="center"/>
                                </w:tcPr>
                                <w:p w14:paraId="02586C47"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No</w:t>
                                  </w:r>
                                </w:p>
                              </w:tc>
                              <w:tc>
                                <w:tcPr>
                                  <w:tcW w:w="688" w:type="dxa"/>
                                  <w:tcMar>
                                    <w:top w:w="0" w:type="dxa"/>
                                    <w:left w:w="58" w:type="dxa"/>
                                    <w:bottom w:w="0" w:type="dxa"/>
                                    <w:right w:w="58" w:type="dxa"/>
                                  </w:tcMar>
                                  <w:vAlign w:val="center"/>
                                </w:tcPr>
                                <w:p w14:paraId="153E84F6"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25.0</w:t>
                                  </w:r>
                                </w:p>
                              </w:tc>
                              <w:tc>
                                <w:tcPr>
                                  <w:tcW w:w="689" w:type="dxa"/>
                                  <w:tcMar>
                                    <w:top w:w="0" w:type="dxa"/>
                                    <w:left w:w="58" w:type="dxa"/>
                                    <w:bottom w:w="0" w:type="dxa"/>
                                    <w:right w:w="58" w:type="dxa"/>
                                  </w:tcMar>
                                  <w:vAlign w:val="center"/>
                                </w:tcPr>
                                <w:p w14:paraId="1A7F8872"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26.1</w:t>
                                  </w:r>
                                </w:p>
                              </w:tc>
                            </w:tr>
                            <w:tr w:rsidR="00245C5F" w:rsidRPr="003965A5" w14:paraId="68FA84C5" w14:textId="77777777" w:rsidTr="00C87015">
                              <w:trPr>
                                <w:trHeight w:val="63"/>
                                <w:jc w:val="center"/>
                              </w:trPr>
                              <w:tc>
                                <w:tcPr>
                                  <w:tcW w:w="2433" w:type="dxa"/>
                                  <w:tcMar>
                                    <w:top w:w="0" w:type="dxa"/>
                                    <w:left w:w="58" w:type="dxa"/>
                                    <w:bottom w:w="0" w:type="dxa"/>
                                    <w:right w:w="58" w:type="dxa"/>
                                  </w:tcMar>
                                  <w:vAlign w:val="center"/>
                                </w:tcPr>
                                <w:p w14:paraId="4ED5A584" w14:textId="68B8F20D" w:rsidR="00245C5F" w:rsidRPr="00E66CFA" w:rsidRDefault="00245C5F" w:rsidP="00E026DD">
                                  <w:pPr>
                                    <w:jc w:val="left"/>
                                    <w:rPr>
                                      <w:iCs/>
                                      <w:sz w:val="18"/>
                                      <w:szCs w:val="18"/>
                                    </w:rPr>
                                  </w:pPr>
                                  <w:r w:rsidRPr="00E66CFA">
                                    <w:rPr>
                                      <w:iCs/>
                                      <w:sz w:val="18"/>
                                      <w:szCs w:val="18"/>
                                    </w:rPr>
                                    <w:t xml:space="preserve">HMM/MMI (40 Gauss.) </w:t>
                                  </w:r>
                                  <w:r>
                                    <w:rPr>
                                      <w:iCs/>
                                      <w:sz w:val="18"/>
                                      <w:szCs w:val="18"/>
                                    </w:rPr>
                                    <w:fldChar w:fldCharType="begin"/>
                                  </w:r>
                                  <w:r>
                                    <w:rPr>
                                      <w:iCs/>
                                      <w:sz w:val="18"/>
                                      <w:szCs w:val="18"/>
                                    </w:rPr>
                                    <w:instrText xml:space="preserve"> REF _Ref421989319 \r </w:instrText>
                                  </w:r>
                                  <w:r>
                                    <w:rPr>
                                      <w:iCs/>
                                      <w:sz w:val="18"/>
                                      <w:szCs w:val="18"/>
                                    </w:rPr>
                                    <w:fldChar w:fldCharType="separate"/>
                                  </w:r>
                                  <w:r w:rsidR="002B667B">
                                    <w:rPr>
                                      <w:iCs/>
                                      <w:sz w:val="18"/>
                                      <w:szCs w:val="18"/>
                                      <w:cs/>
                                    </w:rPr>
                                    <w:t>‎</w:t>
                                  </w:r>
                                  <w:r w:rsidR="002B667B">
                                    <w:rPr>
                                      <w:iCs/>
                                      <w:sz w:val="18"/>
                                      <w:szCs w:val="18"/>
                                    </w:rPr>
                                    <w:t>[19]</w:t>
                                  </w:r>
                                  <w:r>
                                    <w:rPr>
                                      <w:iCs/>
                                      <w:sz w:val="18"/>
                                      <w:szCs w:val="18"/>
                                    </w:rPr>
                                    <w:fldChar w:fldCharType="end"/>
                                  </w:r>
                                </w:p>
                              </w:tc>
                              <w:tc>
                                <w:tcPr>
                                  <w:tcW w:w="688" w:type="dxa"/>
                                  <w:tcMar>
                                    <w:top w:w="0" w:type="dxa"/>
                                    <w:left w:w="58" w:type="dxa"/>
                                    <w:bottom w:w="0" w:type="dxa"/>
                                    <w:right w:w="58" w:type="dxa"/>
                                  </w:tcMar>
                                  <w:vAlign w:val="center"/>
                                </w:tcPr>
                                <w:p w14:paraId="753B99FB"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Yes</w:t>
                                  </w:r>
                                </w:p>
                              </w:tc>
                              <w:tc>
                                <w:tcPr>
                                  <w:tcW w:w="688" w:type="dxa"/>
                                  <w:tcMar>
                                    <w:top w:w="0" w:type="dxa"/>
                                    <w:left w:w="58" w:type="dxa"/>
                                    <w:bottom w:w="0" w:type="dxa"/>
                                    <w:right w:w="58" w:type="dxa"/>
                                  </w:tcMar>
                                  <w:vAlign w:val="center"/>
                                </w:tcPr>
                                <w:p w14:paraId="0A8F3B02"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23.4</w:t>
                                  </w:r>
                                </w:p>
                              </w:tc>
                              <w:tc>
                                <w:tcPr>
                                  <w:tcW w:w="689" w:type="dxa"/>
                                  <w:tcMar>
                                    <w:top w:w="0" w:type="dxa"/>
                                    <w:left w:w="58" w:type="dxa"/>
                                    <w:bottom w:w="0" w:type="dxa"/>
                                    <w:right w:w="58" w:type="dxa"/>
                                  </w:tcMar>
                                  <w:vAlign w:val="center"/>
                                </w:tcPr>
                                <w:p w14:paraId="33D762EA"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25.3</w:t>
                                  </w:r>
                                </w:p>
                              </w:tc>
                            </w:tr>
                            <w:tr w:rsidR="00245C5F" w:rsidRPr="003965A5" w14:paraId="22F00AFF" w14:textId="77777777" w:rsidTr="00C87015">
                              <w:trPr>
                                <w:trHeight w:val="155"/>
                                <w:jc w:val="center"/>
                              </w:trPr>
                              <w:tc>
                                <w:tcPr>
                                  <w:tcW w:w="2433" w:type="dxa"/>
                                  <w:tcMar>
                                    <w:top w:w="0" w:type="dxa"/>
                                    <w:left w:w="58" w:type="dxa"/>
                                    <w:bottom w:w="0" w:type="dxa"/>
                                    <w:right w:w="58" w:type="dxa"/>
                                  </w:tcMar>
                                  <w:vAlign w:val="center"/>
                                </w:tcPr>
                                <w:p w14:paraId="6DC46AA1" w14:textId="3CFC78D2" w:rsidR="00245C5F" w:rsidRPr="00E66CFA" w:rsidRDefault="00245C5F" w:rsidP="00E026DD">
                                  <w:pPr>
                                    <w:jc w:val="left"/>
                                    <w:rPr>
                                      <w:iCs/>
                                      <w:sz w:val="18"/>
                                      <w:szCs w:val="18"/>
                                    </w:rPr>
                                  </w:pPr>
                                  <w:r w:rsidRPr="00E66CFA">
                                    <w:rPr>
                                      <w:iCs/>
                                      <w:sz w:val="18"/>
                                      <w:szCs w:val="18"/>
                                    </w:rPr>
                                    <w:t>HCRF/SGD</w:t>
                                  </w:r>
                                  <w:r>
                                    <w:rPr>
                                      <w:iCs/>
                                      <w:sz w:val="18"/>
                                      <w:szCs w:val="18"/>
                                    </w:rPr>
                                    <w:t> </w:t>
                                  </w:r>
                                  <w:r>
                                    <w:rPr>
                                      <w:iCs/>
                                      <w:sz w:val="18"/>
                                      <w:szCs w:val="18"/>
                                    </w:rPr>
                                    <w:fldChar w:fldCharType="begin"/>
                                  </w:r>
                                  <w:r>
                                    <w:rPr>
                                      <w:iCs/>
                                      <w:sz w:val="18"/>
                                      <w:szCs w:val="18"/>
                                    </w:rPr>
                                    <w:instrText xml:space="preserve"> REF _Ref421989319 \r </w:instrText>
                                  </w:r>
                                  <w:r>
                                    <w:rPr>
                                      <w:iCs/>
                                      <w:sz w:val="18"/>
                                      <w:szCs w:val="18"/>
                                    </w:rPr>
                                    <w:fldChar w:fldCharType="separate"/>
                                  </w:r>
                                  <w:r w:rsidR="002B667B">
                                    <w:rPr>
                                      <w:iCs/>
                                      <w:sz w:val="18"/>
                                      <w:szCs w:val="18"/>
                                      <w:cs/>
                                    </w:rPr>
                                    <w:t>‎</w:t>
                                  </w:r>
                                  <w:r w:rsidR="002B667B">
                                    <w:rPr>
                                      <w:iCs/>
                                      <w:sz w:val="18"/>
                                      <w:szCs w:val="18"/>
                                    </w:rPr>
                                    <w:t>[19]</w:t>
                                  </w:r>
                                  <w:r>
                                    <w:rPr>
                                      <w:iCs/>
                                      <w:sz w:val="18"/>
                                      <w:szCs w:val="18"/>
                                    </w:rPr>
                                    <w:fldChar w:fldCharType="end"/>
                                  </w:r>
                                </w:p>
                              </w:tc>
                              <w:tc>
                                <w:tcPr>
                                  <w:tcW w:w="688" w:type="dxa"/>
                                  <w:tcMar>
                                    <w:top w:w="0" w:type="dxa"/>
                                    <w:left w:w="58" w:type="dxa"/>
                                    <w:bottom w:w="0" w:type="dxa"/>
                                    <w:right w:w="58" w:type="dxa"/>
                                  </w:tcMar>
                                  <w:vAlign w:val="center"/>
                                </w:tcPr>
                                <w:p w14:paraId="233BA65D"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Yes</w:t>
                                  </w:r>
                                </w:p>
                              </w:tc>
                              <w:tc>
                                <w:tcPr>
                                  <w:tcW w:w="688" w:type="dxa"/>
                                  <w:tcMar>
                                    <w:top w:w="0" w:type="dxa"/>
                                    <w:left w:w="58" w:type="dxa"/>
                                    <w:bottom w:w="0" w:type="dxa"/>
                                    <w:right w:w="58" w:type="dxa"/>
                                  </w:tcMar>
                                  <w:vAlign w:val="center"/>
                                </w:tcPr>
                                <w:p w14:paraId="426A0BA3" w14:textId="77777777" w:rsidR="00245C5F" w:rsidRPr="00E66CFA" w:rsidRDefault="00245C5F" w:rsidP="00C87015">
                                  <w:pPr>
                                    <w:jc w:val="right"/>
                                    <w:rPr>
                                      <w:rFonts w:asciiTheme="majorHAnsi" w:eastAsiaTheme="majorEastAsia" w:hAnsiTheme="majorHAnsi" w:cstheme="majorBidi"/>
                                      <w:i/>
                                      <w:iCs/>
                                      <w:color w:val="404040" w:themeColor="text1" w:themeTint="BF"/>
                                      <w:sz w:val="18"/>
                                      <w:szCs w:val="18"/>
                                    </w:rPr>
                                  </w:pPr>
                                  <w:r w:rsidRPr="00E66CFA">
                                    <w:rPr>
                                      <w:sz w:val="18"/>
                                      <w:szCs w:val="18"/>
                                    </w:rPr>
                                    <w:t>20.3</w:t>
                                  </w:r>
                                </w:p>
                              </w:tc>
                              <w:tc>
                                <w:tcPr>
                                  <w:tcW w:w="689" w:type="dxa"/>
                                  <w:tcMar>
                                    <w:top w:w="0" w:type="dxa"/>
                                    <w:left w:w="58" w:type="dxa"/>
                                    <w:bottom w:w="0" w:type="dxa"/>
                                    <w:right w:w="58" w:type="dxa"/>
                                  </w:tcMar>
                                  <w:vAlign w:val="center"/>
                                </w:tcPr>
                                <w:p w14:paraId="794D3B7C"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21.7</w:t>
                                  </w:r>
                                </w:p>
                              </w:tc>
                            </w:tr>
                            <w:tr w:rsidR="00245C5F" w:rsidRPr="003965A5" w14:paraId="16C34135" w14:textId="77777777" w:rsidTr="00C87015">
                              <w:trPr>
                                <w:trHeight w:val="101"/>
                                <w:jc w:val="center"/>
                              </w:trPr>
                              <w:tc>
                                <w:tcPr>
                                  <w:tcW w:w="2433" w:type="dxa"/>
                                  <w:tcMar>
                                    <w:top w:w="0" w:type="dxa"/>
                                    <w:left w:w="58" w:type="dxa"/>
                                    <w:bottom w:w="0" w:type="dxa"/>
                                    <w:right w:w="58" w:type="dxa"/>
                                  </w:tcMar>
                                  <w:vAlign w:val="center"/>
                                </w:tcPr>
                                <w:p w14:paraId="6DE2915B" w14:textId="59B74D5D" w:rsidR="00245C5F" w:rsidRPr="00E66CFA" w:rsidRDefault="00245C5F" w:rsidP="00E026DD">
                                  <w:pPr>
                                    <w:jc w:val="left"/>
                                    <w:rPr>
                                      <w:iCs/>
                                      <w:sz w:val="18"/>
                                      <w:szCs w:val="18"/>
                                    </w:rPr>
                                  </w:pPr>
                                  <w:r w:rsidRPr="00E66CFA">
                                    <w:rPr>
                                      <w:iCs/>
                                      <w:sz w:val="18"/>
                                      <w:szCs w:val="18"/>
                                    </w:rPr>
                                    <w:t>Large Margin GMMs</w:t>
                                  </w:r>
                                  <w:r>
                                    <w:rPr>
                                      <w:iCs/>
                                      <w:sz w:val="18"/>
                                      <w:szCs w:val="18"/>
                                    </w:rPr>
                                    <w:t> </w:t>
                                  </w:r>
                                  <w:r>
                                    <w:rPr>
                                      <w:iCs/>
                                      <w:sz w:val="18"/>
                                      <w:szCs w:val="18"/>
                                    </w:rPr>
                                    <w:fldChar w:fldCharType="begin"/>
                                  </w:r>
                                  <w:r>
                                    <w:rPr>
                                      <w:iCs/>
                                      <w:sz w:val="18"/>
                                      <w:szCs w:val="18"/>
                                    </w:rPr>
                                    <w:instrText xml:space="preserve"> REF _Ref421989424 \r </w:instrText>
                                  </w:r>
                                  <w:r>
                                    <w:rPr>
                                      <w:iCs/>
                                      <w:sz w:val="18"/>
                                      <w:szCs w:val="18"/>
                                    </w:rPr>
                                    <w:fldChar w:fldCharType="separate"/>
                                  </w:r>
                                  <w:r w:rsidR="002B667B">
                                    <w:rPr>
                                      <w:iCs/>
                                      <w:sz w:val="18"/>
                                      <w:szCs w:val="18"/>
                                      <w:cs/>
                                    </w:rPr>
                                    <w:t>‎</w:t>
                                  </w:r>
                                  <w:r w:rsidR="002B667B">
                                    <w:rPr>
                                      <w:iCs/>
                                      <w:sz w:val="18"/>
                                      <w:szCs w:val="18"/>
                                    </w:rPr>
                                    <w:t>[20]</w:t>
                                  </w:r>
                                  <w:r>
                                    <w:rPr>
                                      <w:iCs/>
                                      <w:sz w:val="18"/>
                                      <w:szCs w:val="18"/>
                                    </w:rPr>
                                    <w:fldChar w:fldCharType="end"/>
                                  </w:r>
                                </w:p>
                              </w:tc>
                              <w:tc>
                                <w:tcPr>
                                  <w:tcW w:w="688" w:type="dxa"/>
                                  <w:tcMar>
                                    <w:top w:w="0" w:type="dxa"/>
                                    <w:left w:w="58" w:type="dxa"/>
                                    <w:bottom w:w="0" w:type="dxa"/>
                                    <w:right w:w="58" w:type="dxa"/>
                                  </w:tcMar>
                                  <w:vAlign w:val="center"/>
                                </w:tcPr>
                                <w:p w14:paraId="27EF3D28"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Yes</w:t>
                                  </w:r>
                                </w:p>
                              </w:tc>
                              <w:tc>
                                <w:tcPr>
                                  <w:tcW w:w="688" w:type="dxa"/>
                                  <w:tcMar>
                                    <w:top w:w="0" w:type="dxa"/>
                                    <w:left w:w="58" w:type="dxa"/>
                                    <w:bottom w:w="0" w:type="dxa"/>
                                    <w:right w:w="58" w:type="dxa"/>
                                  </w:tcMar>
                                  <w:vAlign w:val="center"/>
                                </w:tcPr>
                                <w:p w14:paraId="2009ECFE" w14:textId="77777777" w:rsidR="00245C5F" w:rsidRPr="00E66CFA" w:rsidRDefault="00245C5F" w:rsidP="00E66CFA">
                                  <w:pPr>
                                    <w:rPr>
                                      <w:sz w:val="18"/>
                                      <w:szCs w:val="18"/>
                                    </w:rPr>
                                  </w:pPr>
                                  <w:r w:rsidRPr="00E66CFA">
                                    <w:rPr>
                                      <w:sz w:val="18"/>
                                      <w:szCs w:val="18"/>
                                    </w:rPr>
                                    <w:t>–</w:t>
                                  </w:r>
                                </w:p>
                              </w:tc>
                              <w:tc>
                                <w:tcPr>
                                  <w:tcW w:w="689" w:type="dxa"/>
                                  <w:tcMar>
                                    <w:top w:w="0" w:type="dxa"/>
                                    <w:left w:w="58" w:type="dxa"/>
                                    <w:bottom w:w="0" w:type="dxa"/>
                                    <w:right w:w="58" w:type="dxa"/>
                                  </w:tcMar>
                                  <w:vAlign w:val="center"/>
                                </w:tcPr>
                                <w:p w14:paraId="37D58E5C"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21.1</w:t>
                                  </w:r>
                                </w:p>
                              </w:tc>
                            </w:tr>
                            <w:tr w:rsidR="00245C5F" w:rsidRPr="003965A5" w14:paraId="3706E01E" w14:textId="77777777" w:rsidTr="00C87015">
                              <w:trPr>
                                <w:trHeight w:val="119"/>
                                <w:jc w:val="center"/>
                              </w:trPr>
                              <w:tc>
                                <w:tcPr>
                                  <w:tcW w:w="2433" w:type="dxa"/>
                                  <w:tcMar>
                                    <w:top w:w="0" w:type="dxa"/>
                                    <w:left w:w="58" w:type="dxa"/>
                                    <w:bottom w:w="0" w:type="dxa"/>
                                    <w:right w:w="58" w:type="dxa"/>
                                  </w:tcMar>
                                  <w:vAlign w:val="center"/>
                                </w:tcPr>
                                <w:p w14:paraId="5BA9434D" w14:textId="254967FF" w:rsidR="00245C5F" w:rsidRPr="00E66CFA" w:rsidRDefault="00245C5F" w:rsidP="00E026DD">
                                  <w:pPr>
                                    <w:jc w:val="left"/>
                                    <w:rPr>
                                      <w:iCs/>
                                      <w:sz w:val="18"/>
                                      <w:szCs w:val="18"/>
                                    </w:rPr>
                                  </w:pPr>
                                  <w:r w:rsidRPr="00E66CFA">
                                    <w:rPr>
                                      <w:iCs/>
                                      <w:sz w:val="18"/>
                                      <w:szCs w:val="18"/>
                                    </w:rPr>
                                    <w:t xml:space="preserve">GMMs/Full </w:t>
                                  </w:r>
                                  <w:proofErr w:type="spellStart"/>
                                  <w:r w:rsidRPr="00E66CFA">
                                    <w:rPr>
                                      <w:iCs/>
                                      <w:sz w:val="18"/>
                                      <w:szCs w:val="18"/>
                                    </w:rPr>
                                    <w:t>Cov</w:t>
                                  </w:r>
                                  <w:proofErr w:type="spellEnd"/>
                                  <w:r w:rsidRPr="00E66CFA">
                                    <w:rPr>
                                      <w:iCs/>
                                      <w:sz w:val="18"/>
                                      <w:szCs w:val="18"/>
                                    </w:rPr>
                                    <w:t>.</w:t>
                                  </w:r>
                                  <w:r>
                                    <w:rPr>
                                      <w:iCs/>
                                      <w:sz w:val="18"/>
                                      <w:szCs w:val="18"/>
                                    </w:rPr>
                                    <w:t xml:space="preserve"> </w:t>
                                  </w:r>
                                  <w:r>
                                    <w:rPr>
                                      <w:iCs/>
                                      <w:sz w:val="18"/>
                                      <w:szCs w:val="18"/>
                                    </w:rPr>
                                    <w:fldChar w:fldCharType="begin"/>
                                  </w:r>
                                  <w:r>
                                    <w:rPr>
                                      <w:iCs/>
                                      <w:sz w:val="18"/>
                                      <w:szCs w:val="18"/>
                                    </w:rPr>
                                    <w:instrText xml:space="preserve"> REF _Ref421989424 \r </w:instrText>
                                  </w:r>
                                  <w:r>
                                    <w:rPr>
                                      <w:iCs/>
                                      <w:sz w:val="18"/>
                                      <w:szCs w:val="18"/>
                                    </w:rPr>
                                    <w:fldChar w:fldCharType="separate"/>
                                  </w:r>
                                  <w:r w:rsidR="002B667B">
                                    <w:rPr>
                                      <w:iCs/>
                                      <w:sz w:val="18"/>
                                      <w:szCs w:val="18"/>
                                      <w:cs/>
                                    </w:rPr>
                                    <w:t>‎</w:t>
                                  </w:r>
                                  <w:r w:rsidR="002B667B">
                                    <w:rPr>
                                      <w:iCs/>
                                      <w:sz w:val="18"/>
                                      <w:szCs w:val="18"/>
                                    </w:rPr>
                                    <w:t>[20]</w:t>
                                  </w:r>
                                  <w:r>
                                    <w:rPr>
                                      <w:iCs/>
                                      <w:sz w:val="18"/>
                                      <w:szCs w:val="18"/>
                                    </w:rPr>
                                    <w:fldChar w:fldCharType="end"/>
                                  </w:r>
                                </w:p>
                              </w:tc>
                              <w:tc>
                                <w:tcPr>
                                  <w:tcW w:w="688" w:type="dxa"/>
                                  <w:tcMar>
                                    <w:top w:w="0" w:type="dxa"/>
                                    <w:left w:w="58" w:type="dxa"/>
                                    <w:bottom w:w="0" w:type="dxa"/>
                                    <w:right w:w="58" w:type="dxa"/>
                                  </w:tcMar>
                                  <w:vAlign w:val="center"/>
                                </w:tcPr>
                                <w:p w14:paraId="0787D1E5"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No</w:t>
                                  </w:r>
                                </w:p>
                              </w:tc>
                              <w:tc>
                                <w:tcPr>
                                  <w:tcW w:w="688" w:type="dxa"/>
                                  <w:tcMar>
                                    <w:top w:w="0" w:type="dxa"/>
                                    <w:left w:w="58" w:type="dxa"/>
                                    <w:bottom w:w="0" w:type="dxa"/>
                                    <w:right w:w="58" w:type="dxa"/>
                                  </w:tcMar>
                                  <w:vAlign w:val="center"/>
                                </w:tcPr>
                                <w:p w14:paraId="008BE768" w14:textId="77777777" w:rsidR="00245C5F" w:rsidRPr="00E66CFA" w:rsidRDefault="00245C5F" w:rsidP="00E66CFA">
                                  <w:pPr>
                                    <w:rPr>
                                      <w:sz w:val="18"/>
                                      <w:szCs w:val="18"/>
                                    </w:rPr>
                                  </w:pPr>
                                  <w:r w:rsidRPr="00E66CFA">
                                    <w:rPr>
                                      <w:sz w:val="18"/>
                                      <w:szCs w:val="18"/>
                                    </w:rPr>
                                    <w:t>–</w:t>
                                  </w:r>
                                </w:p>
                              </w:tc>
                              <w:tc>
                                <w:tcPr>
                                  <w:tcW w:w="689" w:type="dxa"/>
                                  <w:tcMar>
                                    <w:top w:w="0" w:type="dxa"/>
                                    <w:left w:w="58" w:type="dxa"/>
                                    <w:bottom w:w="0" w:type="dxa"/>
                                    <w:right w:w="58" w:type="dxa"/>
                                  </w:tcMar>
                                  <w:vAlign w:val="center"/>
                                </w:tcPr>
                                <w:p w14:paraId="12393084"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26.0</w:t>
                                  </w:r>
                                </w:p>
                              </w:tc>
                            </w:tr>
                            <w:tr w:rsidR="00245C5F" w:rsidRPr="003965A5" w14:paraId="5D328635" w14:textId="77777777" w:rsidTr="00C87015">
                              <w:trPr>
                                <w:trHeight w:val="155"/>
                                <w:jc w:val="center"/>
                              </w:trPr>
                              <w:tc>
                                <w:tcPr>
                                  <w:tcW w:w="2433" w:type="dxa"/>
                                  <w:tcMar>
                                    <w:top w:w="0" w:type="dxa"/>
                                    <w:left w:w="58" w:type="dxa"/>
                                    <w:bottom w:w="0" w:type="dxa"/>
                                    <w:right w:w="58" w:type="dxa"/>
                                  </w:tcMar>
                                  <w:vAlign w:val="center"/>
                                </w:tcPr>
                                <w:p w14:paraId="1DD0ABAA" w14:textId="60A7B547" w:rsidR="00245C5F" w:rsidRPr="00E66CFA" w:rsidRDefault="00245C5F" w:rsidP="00E026DD">
                                  <w:pPr>
                                    <w:jc w:val="left"/>
                                    <w:rPr>
                                      <w:iCs/>
                                      <w:sz w:val="18"/>
                                      <w:szCs w:val="18"/>
                                    </w:rPr>
                                  </w:pPr>
                                  <w:r w:rsidRPr="00E66CFA">
                                    <w:rPr>
                                      <w:iCs/>
                                      <w:sz w:val="18"/>
                                      <w:szCs w:val="18"/>
                                    </w:rPr>
                                    <w:t>SVM</w:t>
                                  </w:r>
                                  <w:r>
                                    <w:rPr>
                                      <w:iCs/>
                                      <w:sz w:val="18"/>
                                      <w:szCs w:val="18"/>
                                    </w:rPr>
                                    <w:t> </w:t>
                                  </w:r>
                                  <w:r>
                                    <w:rPr>
                                      <w:iCs/>
                                      <w:sz w:val="18"/>
                                      <w:szCs w:val="18"/>
                                    </w:rPr>
                                    <w:fldChar w:fldCharType="begin"/>
                                  </w:r>
                                  <w:r>
                                    <w:rPr>
                                      <w:iCs/>
                                      <w:sz w:val="18"/>
                                      <w:szCs w:val="18"/>
                                    </w:rPr>
                                    <w:instrText xml:space="preserve"> REF _Ref421989494 \r </w:instrText>
                                  </w:r>
                                  <w:r>
                                    <w:rPr>
                                      <w:iCs/>
                                      <w:sz w:val="18"/>
                                      <w:szCs w:val="18"/>
                                    </w:rPr>
                                    <w:fldChar w:fldCharType="separate"/>
                                  </w:r>
                                  <w:r w:rsidR="002B667B">
                                    <w:rPr>
                                      <w:iCs/>
                                      <w:sz w:val="18"/>
                                      <w:szCs w:val="18"/>
                                      <w:cs/>
                                    </w:rPr>
                                    <w:t>‎</w:t>
                                  </w:r>
                                  <w:r w:rsidR="002B667B">
                                    <w:rPr>
                                      <w:iCs/>
                                      <w:sz w:val="18"/>
                                      <w:szCs w:val="18"/>
                                    </w:rPr>
                                    <w:t>[21]</w:t>
                                  </w:r>
                                  <w:r>
                                    <w:rPr>
                                      <w:iCs/>
                                      <w:sz w:val="18"/>
                                      <w:szCs w:val="18"/>
                                    </w:rPr>
                                    <w:fldChar w:fldCharType="end"/>
                                  </w:r>
                                </w:p>
                              </w:tc>
                              <w:tc>
                                <w:tcPr>
                                  <w:tcW w:w="688" w:type="dxa"/>
                                  <w:tcMar>
                                    <w:top w:w="0" w:type="dxa"/>
                                    <w:left w:w="58" w:type="dxa"/>
                                    <w:bottom w:w="0" w:type="dxa"/>
                                    <w:right w:w="58" w:type="dxa"/>
                                  </w:tcMar>
                                  <w:vAlign w:val="center"/>
                                </w:tcPr>
                                <w:p w14:paraId="695662EF"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Yes</w:t>
                                  </w:r>
                                </w:p>
                              </w:tc>
                              <w:tc>
                                <w:tcPr>
                                  <w:tcW w:w="688" w:type="dxa"/>
                                  <w:tcMar>
                                    <w:top w:w="0" w:type="dxa"/>
                                    <w:left w:w="58" w:type="dxa"/>
                                    <w:bottom w:w="0" w:type="dxa"/>
                                    <w:right w:w="58" w:type="dxa"/>
                                  </w:tcMar>
                                  <w:vAlign w:val="center"/>
                                </w:tcPr>
                                <w:p w14:paraId="321E6449" w14:textId="77777777" w:rsidR="00245C5F" w:rsidRPr="00E66CFA" w:rsidRDefault="00245C5F" w:rsidP="00E66CFA">
                                  <w:pPr>
                                    <w:rPr>
                                      <w:sz w:val="18"/>
                                      <w:szCs w:val="18"/>
                                    </w:rPr>
                                  </w:pPr>
                                  <w:r w:rsidRPr="00E66CFA">
                                    <w:rPr>
                                      <w:sz w:val="18"/>
                                      <w:szCs w:val="18"/>
                                    </w:rPr>
                                    <w:t>–</w:t>
                                  </w:r>
                                </w:p>
                              </w:tc>
                              <w:tc>
                                <w:tcPr>
                                  <w:tcW w:w="689" w:type="dxa"/>
                                  <w:tcMar>
                                    <w:top w:w="0" w:type="dxa"/>
                                    <w:left w:w="58" w:type="dxa"/>
                                    <w:bottom w:w="0" w:type="dxa"/>
                                    <w:right w:w="58" w:type="dxa"/>
                                  </w:tcMar>
                                  <w:vAlign w:val="center"/>
                                </w:tcPr>
                                <w:p w14:paraId="52FA08DA"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22.4</w:t>
                                  </w:r>
                                </w:p>
                              </w:tc>
                            </w:tr>
                            <w:tr w:rsidR="00245C5F" w:rsidRPr="003965A5" w14:paraId="06B9CA6F" w14:textId="77777777" w:rsidTr="00C87015">
                              <w:trPr>
                                <w:trHeight w:val="155"/>
                                <w:jc w:val="center"/>
                              </w:trPr>
                              <w:tc>
                                <w:tcPr>
                                  <w:tcW w:w="2433" w:type="dxa"/>
                                  <w:tcMar>
                                    <w:top w:w="0" w:type="dxa"/>
                                    <w:left w:w="58" w:type="dxa"/>
                                    <w:bottom w:w="0" w:type="dxa"/>
                                    <w:right w:w="58" w:type="dxa"/>
                                  </w:tcMar>
                                  <w:vAlign w:val="center"/>
                                </w:tcPr>
                                <w:p w14:paraId="7653987C" w14:textId="2FA631B9" w:rsidR="00245C5F" w:rsidRPr="00E66CFA" w:rsidRDefault="00245C5F" w:rsidP="00E026DD">
                                  <w:pPr>
                                    <w:jc w:val="left"/>
                                    <w:rPr>
                                      <w:iCs/>
                                      <w:sz w:val="18"/>
                                      <w:szCs w:val="18"/>
                                    </w:rPr>
                                  </w:pPr>
                                  <w:r w:rsidRPr="00E66CFA">
                                    <w:rPr>
                                      <w:iCs/>
                                      <w:sz w:val="18"/>
                                      <w:szCs w:val="18"/>
                                    </w:rPr>
                                    <w:t>Data-driven HMM</w:t>
                                  </w:r>
                                  <w:r>
                                    <w:rPr>
                                      <w:iCs/>
                                      <w:sz w:val="18"/>
                                      <w:szCs w:val="18"/>
                                    </w:rPr>
                                    <w:fldChar w:fldCharType="begin"/>
                                  </w:r>
                                  <w:r>
                                    <w:rPr>
                                      <w:iCs/>
                                      <w:sz w:val="18"/>
                                      <w:szCs w:val="18"/>
                                    </w:rPr>
                                    <w:instrText xml:space="preserve"> REF _Ref421989507 \r </w:instrText>
                                  </w:r>
                                  <w:r>
                                    <w:rPr>
                                      <w:iCs/>
                                      <w:sz w:val="18"/>
                                      <w:szCs w:val="18"/>
                                    </w:rPr>
                                    <w:fldChar w:fldCharType="separate"/>
                                  </w:r>
                                  <w:r w:rsidR="002B667B">
                                    <w:rPr>
                                      <w:iCs/>
                                      <w:sz w:val="18"/>
                                      <w:szCs w:val="18"/>
                                      <w:cs/>
                                    </w:rPr>
                                    <w:t>‎</w:t>
                                  </w:r>
                                  <w:r w:rsidR="002B667B">
                                    <w:rPr>
                                      <w:iCs/>
                                      <w:sz w:val="18"/>
                                      <w:szCs w:val="18"/>
                                    </w:rPr>
                                    <w:t>[22]</w:t>
                                  </w:r>
                                  <w:r>
                                    <w:rPr>
                                      <w:iCs/>
                                      <w:sz w:val="18"/>
                                      <w:szCs w:val="18"/>
                                    </w:rPr>
                                    <w:fldChar w:fldCharType="end"/>
                                  </w:r>
                                </w:p>
                              </w:tc>
                              <w:tc>
                                <w:tcPr>
                                  <w:tcW w:w="688" w:type="dxa"/>
                                  <w:tcMar>
                                    <w:top w:w="0" w:type="dxa"/>
                                    <w:left w:w="58" w:type="dxa"/>
                                    <w:bottom w:w="0" w:type="dxa"/>
                                    <w:right w:w="58" w:type="dxa"/>
                                  </w:tcMar>
                                  <w:vAlign w:val="center"/>
                                </w:tcPr>
                                <w:p w14:paraId="000DC935"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No</w:t>
                                  </w:r>
                                </w:p>
                              </w:tc>
                              <w:tc>
                                <w:tcPr>
                                  <w:tcW w:w="688" w:type="dxa"/>
                                  <w:tcMar>
                                    <w:top w:w="0" w:type="dxa"/>
                                    <w:left w:w="58" w:type="dxa"/>
                                    <w:bottom w:w="0" w:type="dxa"/>
                                    <w:right w:w="58" w:type="dxa"/>
                                  </w:tcMar>
                                  <w:vAlign w:val="center"/>
                                </w:tcPr>
                                <w:p w14:paraId="2BECA8FB" w14:textId="77777777" w:rsidR="00245C5F" w:rsidRPr="00E66CFA" w:rsidRDefault="00245C5F" w:rsidP="00E66CFA">
                                  <w:pPr>
                                    <w:rPr>
                                      <w:sz w:val="18"/>
                                      <w:szCs w:val="18"/>
                                    </w:rPr>
                                  </w:pPr>
                                  <w:r w:rsidRPr="00E66CFA">
                                    <w:rPr>
                                      <w:sz w:val="18"/>
                                      <w:szCs w:val="18"/>
                                    </w:rPr>
                                    <w:t>–</w:t>
                                  </w:r>
                                </w:p>
                              </w:tc>
                              <w:tc>
                                <w:tcPr>
                                  <w:tcW w:w="689" w:type="dxa"/>
                                  <w:tcMar>
                                    <w:top w:w="0" w:type="dxa"/>
                                    <w:left w:w="58" w:type="dxa"/>
                                    <w:bottom w:w="0" w:type="dxa"/>
                                    <w:right w:w="58" w:type="dxa"/>
                                  </w:tcMar>
                                  <w:vAlign w:val="center"/>
                                </w:tcPr>
                                <w:p w14:paraId="311B7DE7"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21.4</w:t>
                                  </w:r>
                                </w:p>
                              </w:tc>
                            </w:tr>
                            <w:tr w:rsidR="00245C5F" w:rsidRPr="003965A5" w14:paraId="57575E3A" w14:textId="77777777" w:rsidTr="00C87015">
                              <w:trPr>
                                <w:trHeight w:val="119"/>
                                <w:jc w:val="center"/>
                              </w:trPr>
                              <w:tc>
                                <w:tcPr>
                                  <w:tcW w:w="2433" w:type="dxa"/>
                                  <w:tcMar>
                                    <w:top w:w="0" w:type="dxa"/>
                                    <w:left w:w="58" w:type="dxa"/>
                                    <w:bottom w:w="0" w:type="dxa"/>
                                    <w:right w:w="58" w:type="dxa"/>
                                  </w:tcMar>
                                  <w:vAlign w:val="center"/>
                                </w:tcPr>
                                <w:p w14:paraId="2097AAB1" w14:textId="259008D7" w:rsidR="00245C5F" w:rsidRPr="00E66CFA" w:rsidRDefault="00245C5F" w:rsidP="00E026DD">
                                  <w:pPr>
                                    <w:jc w:val="left"/>
                                    <w:rPr>
                                      <w:iCs/>
                                      <w:sz w:val="18"/>
                                      <w:szCs w:val="18"/>
                                    </w:rPr>
                                  </w:pPr>
                                  <w:r w:rsidRPr="00E66CFA">
                                    <w:rPr>
                                      <w:iCs/>
                                      <w:sz w:val="18"/>
                                      <w:szCs w:val="18"/>
                                    </w:rPr>
                                    <w:t xml:space="preserve">Direct Segmental Model </w:t>
                                  </w:r>
                                  <w:r>
                                    <w:rPr>
                                      <w:iCs/>
                                      <w:sz w:val="18"/>
                                      <w:szCs w:val="18"/>
                                    </w:rPr>
                                    <w:fldChar w:fldCharType="begin"/>
                                  </w:r>
                                  <w:r>
                                    <w:rPr>
                                      <w:iCs/>
                                      <w:sz w:val="18"/>
                                      <w:szCs w:val="18"/>
                                    </w:rPr>
                                    <w:instrText xml:space="preserve"> REF _Ref421989437 \r </w:instrText>
                                  </w:r>
                                  <w:r>
                                    <w:rPr>
                                      <w:iCs/>
                                      <w:sz w:val="18"/>
                                      <w:szCs w:val="18"/>
                                    </w:rPr>
                                    <w:fldChar w:fldCharType="separate"/>
                                  </w:r>
                                  <w:r w:rsidR="002B667B">
                                    <w:rPr>
                                      <w:iCs/>
                                      <w:sz w:val="18"/>
                                      <w:szCs w:val="18"/>
                                      <w:cs/>
                                    </w:rPr>
                                    <w:t>‎</w:t>
                                  </w:r>
                                  <w:r w:rsidR="002B667B">
                                    <w:rPr>
                                      <w:iCs/>
                                      <w:sz w:val="18"/>
                                      <w:szCs w:val="18"/>
                                    </w:rPr>
                                    <w:t>[23]</w:t>
                                  </w:r>
                                  <w:r>
                                    <w:rPr>
                                      <w:iCs/>
                                      <w:sz w:val="18"/>
                                      <w:szCs w:val="18"/>
                                    </w:rPr>
                                    <w:fldChar w:fldCharType="end"/>
                                  </w:r>
                                </w:p>
                              </w:tc>
                              <w:tc>
                                <w:tcPr>
                                  <w:tcW w:w="688" w:type="dxa"/>
                                  <w:tcMar>
                                    <w:top w:w="0" w:type="dxa"/>
                                    <w:left w:w="58" w:type="dxa"/>
                                    <w:bottom w:w="0" w:type="dxa"/>
                                    <w:right w:w="58" w:type="dxa"/>
                                  </w:tcMar>
                                  <w:vAlign w:val="center"/>
                                </w:tcPr>
                                <w:p w14:paraId="757BFBC6"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Yes</w:t>
                                  </w:r>
                                </w:p>
                              </w:tc>
                              <w:tc>
                                <w:tcPr>
                                  <w:tcW w:w="688" w:type="dxa"/>
                                  <w:tcMar>
                                    <w:top w:w="0" w:type="dxa"/>
                                    <w:left w:w="58" w:type="dxa"/>
                                    <w:bottom w:w="0" w:type="dxa"/>
                                    <w:right w:w="58" w:type="dxa"/>
                                  </w:tcMar>
                                  <w:vAlign w:val="center"/>
                                </w:tcPr>
                                <w:p w14:paraId="3076D2F7" w14:textId="77777777" w:rsidR="00245C5F" w:rsidRPr="00E66CFA" w:rsidRDefault="00245C5F" w:rsidP="00E66CFA">
                                  <w:pPr>
                                    <w:rPr>
                                      <w:sz w:val="18"/>
                                      <w:szCs w:val="18"/>
                                    </w:rPr>
                                  </w:pPr>
                                  <w:r w:rsidRPr="00E66CFA">
                                    <w:rPr>
                                      <w:sz w:val="18"/>
                                      <w:szCs w:val="18"/>
                                    </w:rPr>
                                    <w:t>–</w:t>
                                  </w:r>
                                </w:p>
                              </w:tc>
                              <w:tc>
                                <w:tcPr>
                                  <w:tcW w:w="689" w:type="dxa"/>
                                  <w:tcMar>
                                    <w:top w:w="0" w:type="dxa"/>
                                    <w:left w:w="58" w:type="dxa"/>
                                    <w:bottom w:w="0" w:type="dxa"/>
                                    <w:right w:w="58" w:type="dxa"/>
                                  </w:tcMar>
                                  <w:vAlign w:val="center"/>
                                </w:tcPr>
                                <w:p w14:paraId="59882745"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21.7</w:t>
                                  </w:r>
                                </w:p>
                              </w:tc>
                            </w:tr>
                            <w:tr w:rsidR="00245C5F" w:rsidRPr="003965A5" w14:paraId="04CC84E4" w14:textId="77777777" w:rsidTr="00C87015">
                              <w:trPr>
                                <w:trHeight w:val="155"/>
                                <w:jc w:val="center"/>
                              </w:trPr>
                              <w:tc>
                                <w:tcPr>
                                  <w:tcW w:w="2433" w:type="dxa"/>
                                  <w:tcMar>
                                    <w:top w:w="0" w:type="dxa"/>
                                    <w:left w:w="58" w:type="dxa"/>
                                    <w:bottom w:w="0" w:type="dxa"/>
                                    <w:right w:w="58" w:type="dxa"/>
                                  </w:tcMar>
                                  <w:vAlign w:val="center"/>
                                </w:tcPr>
                                <w:p w14:paraId="4DC6C0F2" w14:textId="77777777" w:rsidR="00245C5F" w:rsidRPr="00E66CFA" w:rsidRDefault="00245C5F" w:rsidP="00E66CFA">
                                  <w:pPr>
                                    <w:jc w:val="left"/>
                                    <w:rPr>
                                      <w:iCs/>
                                      <w:sz w:val="18"/>
                                      <w:szCs w:val="18"/>
                                    </w:rPr>
                                  </w:pPr>
                                  <w:r w:rsidRPr="00E66CFA">
                                    <w:rPr>
                                      <w:sz w:val="18"/>
                                      <w:szCs w:val="18"/>
                                    </w:rPr>
                                    <w:t>LR HDPHMM 1</w:t>
                                  </w:r>
                                </w:p>
                              </w:tc>
                              <w:tc>
                                <w:tcPr>
                                  <w:tcW w:w="688" w:type="dxa"/>
                                  <w:tcMar>
                                    <w:top w:w="0" w:type="dxa"/>
                                    <w:left w:w="58" w:type="dxa"/>
                                    <w:bottom w:w="0" w:type="dxa"/>
                                    <w:right w:w="58" w:type="dxa"/>
                                  </w:tcMar>
                                  <w:vAlign w:val="center"/>
                                </w:tcPr>
                                <w:p w14:paraId="5CE4D0A4"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No</w:t>
                                  </w:r>
                                </w:p>
                              </w:tc>
                              <w:tc>
                                <w:tcPr>
                                  <w:tcW w:w="688" w:type="dxa"/>
                                  <w:tcMar>
                                    <w:top w:w="0" w:type="dxa"/>
                                    <w:left w:w="58" w:type="dxa"/>
                                    <w:bottom w:w="0" w:type="dxa"/>
                                    <w:right w:w="58" w:type="dxa"/>
                                  </w:tcMar>
                                  <w:vAlign w:val="center"/>
                                </w:tcPr>
                                <w:p w14:paraId="5124FD6B" w14:textId="77777777" w:rsidR="00245C5F" w:rsidRPr="00E66CFA" w:rsidRDefault="00245C5F" w:rsidP="00C87015">
                                  <w:pPr>
                                    <w:jc w:val="right"/>
                                    <w:rPr>
                                      <w:rFonts w:asciiTheme="majorHAnsi" w:eastAsiaTheme="majorEastAsia" w:hAnsiTheme="majorHAnsi" w:cstheme="majorBidi"/>
                                      <w:i/>
                                      <w:iCs/>
                                      <w:color w:val="404040" w:themeColor="text1" w:themeTint="BF"/>
                                      <w:sz w:val="18"/>
                                      <w:szCs w:val="18"/>
                                    </w:rPr>
                                  </w:pPr>
                                  <w:r w:rsidRPr="00E66CFA">
                                    <w:rPr>
                                      <w:sz w:val="18"/>
                                      <w:szCs w:val="18"/>
                                    </w:rPr>
                                    <w:t>23.5</w:t>
                                  </w:r>
                                </w:p>
                              </w:tc>
                              <w:tc>
                                <w:tcPr>
                                  <w:tcW w:w="689" w:type="dxa"/>
                                  <w:tcMar>
                                    <w:top w:w="0" w:type="dxa"/>
                                    <w:left w:w="58" w:type="dxa"/>
                                    <w:bottom w:w="0" w:type="dxa"/>
                                    <w:right w:w="58" w:type="dxa"/>
                                  </w:tcMar>
                                  <w:vAlign w:val="center"/>
                                </w:tcPr>
                                <w:p w14:paraId="131AC38C"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24.4</w:t>
                                  </w:r>
                                </w:p>
                              </w:tc>
                            </w:tr>
                            <w:tr w:rsidR="00245C5F" w:rsidRPr="003965A5" w14:paraId="44ACFC2F" w14:textId="77777777" w:rsidTr="00C87015">
                              <w:trPr>
                                <w:trHeight w:val="110"/>
                                <w:jc w:val="center"/>
                              </w:trPr>
                              <w:tc>
                                <w:tcPr>
                                  <w:tcW w:w="2433" w:type="dxa"/>
                                  <w:tcMar>
                                    <w:top w:w="0" w:type="dxa"/>
                                    <w:left w:w="58" w:type="dxa"/>
                                    <w:bottom w:w="0" w:type="dxa"/>
                                    <w:right w:w="58" w:type="dxa"/>
                                  </w:tcMar>
                                  <w:vAlign w:val="center"/>
                                </w:tcPr>
                                <w:p w14:paraId="3512C6B1" w14:textId="77777777" w:rsidR="00245C5F" w:rsidRPr="00E66CFA" w:rsidRDefault="00245C5F" w:rsidP="00E66CFA">
                                  <w:pPr>
                                    <w:jc w:val="left"/>
                                    <w:rPr>
                                      <w:iCs/>
                                      <w:sz w:val="18"/>
                                      <w:szCs w:val="18"/>
                                    </w:rPr>
                                  </w:pPr>
                                  <w:r w:rsidRPr="00E66CFA">
                                    <w:rPr>
                                      <w:iCs/>
                                      <w:sz w:val="18"/>
                                      <w:szCs w:val="18"/>
                                    </w:rPr>
                                    <w:t>LR HDPHMM 2</w:t>
                                  </w:r>
                                </w:p>
                              </w:tc>
                              <w:tc>
                                <w:tcPr>
                                  <w:tcW w:w="688" w:type="dxa"/>
                                  <w:tcMar>
                                    <w:top w:w="0" w:type="dxa"/>
                                    <w:left w:w="58" w:type="dxa"/>
                                    <w:bottom w:w="0" w:type="dxa"/>
                                    <w:right w:w="58" w:type="dxa"/>
                                  </w:tcMar>
                                  <w:vAlign w:val="center"/>
                                </w:tcPr>
                                <w:p w14:paraId="2C5D400E"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No</w:t>
                                  </w:r>
                                </w:p>
                              </w:tc>
                              <w:tc>
                                <w:tcPr>
                                  <w:tcW w:w="688" w:type="dxa"/>
                                  <w:tcMar>
                                    <w:top w:w="0" w:type="dxa"/>
                                    <w:left w:w="58" w:type="dxa"/>
                                    <w:bottom w:w="0" w:type="dxa"/>
                                    <w:right w:w="58" w:type="dxa"/>
                                  </w:tcMar>
                                  <w:vAlign w:val="center"/>
                                </w:tcPr>
                                <w:p w14:paraId="106F2511" w14:textId="77777777" w:rsidR="00245C5F" w:rsidRPr="00E66CFA" w:rsidRDefault="00245C5F" w:rsidP="00C87015">
                                  <w:pPr>
                                    <w:jc w:val="right"/>
                                    <w:rPr>
                                      <w:rFonts w:asciiTheme="majorHAnsi" w:eastAsiaTheme="majorEastAsia" w:hAnsiTheme="majorHAnsi" w:cstheme="majorBidi"/>
                                      <w:i/>
                                      <w:iCs/>
                                      <w:color w:val="404040" w:themeColor="text1" w:themeTint="BF"/>
                                      <w:sz w:val="18"/>
                                      <w:szCs w:val="18"/>
                                    </w:rPr>
                                  </w:pPr>
                                  <w:r w:rsidRPr="00E66CFA">
                                    <w:rPr>
                                      <w:sz w:val="18"/>
                                      <w:szCs w:val="18"/>
                                    </w:rPr>
                                    <w:t>23.8</w:t>
                                  </w:r>
                                </w:p>
                              </w:tc>
                              <w:tc>
                                <w:tcPr>
                                  <w:tcW w:w="689" w:type="dxa"/>
                                  <w:tcMar>
                                    <w:top w:w="0" w:type="dxa"/>
                                    <w:left w:w="58" w:type="dxa"/>
                                    <w:bottom w:w="0" w:type="dxa"/>
                                    <w:right w:w="58" w:type="dxa"/>
                                  </w:tcMar>
                                  <w:vAlign w:val="center"/>
                                </w:tcPr>
                                <w:p w14:paraId="12EDB7B3"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25.1</w:t>
                                  </w:r>
                                </w:p>
                              </w:tc>
                            </w:tr>
                            <w:tr w:rsidR="00245C5F" w:rsidRPr="003965A5" w14:paraId="30F28713" w14:textId="77777777" w:rsidTr="00C87015">
                              <w:trPr>
                                <w:trHeight w:val="63"/>
                                <w:jc w:val="center"/>
                              </w:trPr>
                              <w:tc>
                                <w:tcPr>
                                  <w:tcW w:w="2433" w:type="dxa"/>
                                  <w:tcMar>
                                    <w:top w:w="0" w:type="dxa"/>
                                    <w:left w:w="58" w:type="dxa"/>
                                    <w:bottom w:w="0" w:type="dxa"/>
                                    <w:right w:w="58" w:type="dxa"/>
                                  </w:tcMar>
                                  <w:vAlign w:val="center"/>
                                </w:tcPr>
                                <w:p w14:paraId="3B536CB8" w14:textId="77777777" w:rsidR="00245C5F" w:rsidRPr="00E66CFA" w:rsidRDefault="00245C5F" w:rsidP="00E66CFA">
                                  <w:pPr>
                                    <w:jc w:val="left"/>
                                    <w:rPr>
                                      <w:iCs/>
                                      <w:sz w:val="18"/>
                                      <w:szCs w:val="18"/>
                                    </w:rPr>
                                  </w:pPr>
                                  <w:r w:rsidRPr="00E66CFA">
                                    <w:rPr>
                                      <w:iCs/>
                                      <w:sz w:val="18"/>
                                      <w:szCs w:val="18"/>
                                    </w:rPr>
                                    <w:t>Ergodic DHDPHMM</w:t>
                                  </w:r>
                                </w:p>
                              </w:tc>
                              <w:tc>
                                <w:tcPr>
                                  <w:tcW w:w="688" w:type="dxa"/>
                                  <w:tcMar>
                                    <w:top w:w="0" w:type="dxa"/>
                                    <w:left w:w="58" w:type="dxa"/>
                                    <w:bottom w:w="0" w:type="dxa"/>
                                    <w:right w:w="58" w:type="dxa"/>
                                  </w:tcMar>
                                  <w:vAlign w:val="center"/>
                                </w:tcPr>
                                <w:p w14:paraId="0A7E99ED"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No</w:t>
                                  </w:r>
                                </w:p>
                              </w:tc>
                              <w:tc>
                                <w:tcPr>
                                  <w:tcW w:w="688" w:type="dxa"/>
                                  <w:tcMar>
                                    <w:top w:w="0" w:type="dxa"/>
                                    <w:left w:w="58" w:type="dxa"/>
                                    <w:bottom w:w="0" w:type="dxa"/>
                                    <w:right w:w="58" w:type="dxa"/>
                                  </w:tcMar>
                                  <w:vAlign w:val="center"/>
                                </w:tcPr>
                                <w:p w14:paraId="35E3CCB9" w14:textId="77777777" w:rsidR="00245C5F" w:rsidRPr="00E66CFA" w:rsidRDefault="00245C5F" w:rsidP="00C87015">
                                  <w:pPr>
                                    <w:jc w:val="right"/>
                                    <w:rPr>
                                      <w:rFonts w:asciiTheme="majorHAnsi" w:eastAsiaTheme="majorEastAsia" w:hAnsiTheme="majorHAnsi" w:cstheme="majorBidi"/>
                                      <w:i/>
                                      <w:iCs/>
                                      <w:color w:val="404040" w:themeColor="text1" w:themeTint="BF"/>
                                      <w:sz w:val="18"/>
                                      <w:szCs w:val="18"/>
                                    </w:rPr>
                                  </w:pPr>
                                  <w:r w:rsidRPr="00E66CFA">
                                    <w:rPr>
                                      <w:sz w:val="18"/>
                                      <w:szCs w:val="18"/>
                                    </w:rPr>
                                    <w:t>24.0</w:t>
                                  </w:r>
                                </w:p>
                              </w:tc>
                              <w:tc>
                                <w:tcPr>
                                  <w:tcW w:w="689" w:type="dxa"/>
                                  <w:tcMar>
                                    <w:top w:w="0" w:type="dxa"/>
                                    <w:left w:w="58" w:type="dxa"/>
                                    <w:bottom w:w="0" w:type="dxa"/>
                                    <w:right w:w="58" w:type="dxa"/>
                                  </w:tcMar>
                                  <w:vAlign w:val="center"/>
                                </w:tcPr>
                                <w:p w14:paraId="7F31B4D0"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25.4</w:t>
                                  </w:r>
                                </w:p>
                              </w:tc>
                            </w:tr>
                            <w:tr w:rsidR="00245C5F" w:rsidRPr="003965A5" w14:paraId="0304638E" w14:textId="77777777" w:rsidTr="00C87015">
                              <w:trPr>
                                <w:trHeight w:val="101"/>
                                <w:jc w:val="center"/>
                              </w:trPr>
                              <w:tc>
                                <w:tcPr>
                                  <w:tcW w:w="2433" w:type="dxa"/>
                                  <w:tcMar>
                                    <w:top w:w="0" w:type="dxa"/>
                                    <w:left w:w="58" w:type="dxa"/>
                                    <w:bottom w:w="0" w:type="dxa"/>
                                    <w:right w:w="58" w:type="dxa"/>
                                  </w:tcMar>
                                  <w:vAlign w:val="center"/>
                                </w:tcPr>
                                <w:p w14:paraId="6334B2F3" w14:textId="77777777" w:rsidR="00245C5F" w:rsidRPr="00E66CFA" w:rsidRDefault="00245C5F" w:rsidP="00E66CFA">
                                  <w:pPr>
                                    <w:jc w:val="left"/>
                                    <w:rPr>
                                      <w:iCs/>
                                      <w:sz w:val="18"/>
                                      <w:szCs w:val="18"/>
                                    </w:rPr>
                                  </w:pPr>
                                  <w:r w:rsidRPr="00E66CFA">
                                    <w:rPr>
                                      <w:sz w:val="18"/>
                                      <w:szCs w:val="18"/>
                                    </w:rPr>
                                    <w:t>LR DHDPHMM</w:t>
                                  </w:r>
                                </w:p>
                              </w:tc>
                              <w:tc>
                                <w:tcPr>
                                  <w:tcW w:w="688" w:type="dxa"/>
                                  <w:tcMar>
                                    <w:top w:w="0" w:type="dxa"/>
                                    <w:left w:w="58" w:type="dxa"/>
                                    <w:bottom w:w="0" w:type="dxa"/>
                                    <w:right w:w="58" w:type="dxa"/>
                                  </w:tcMar>
                                  <w:vAlign w:val="center"/>
                                </w:tcPr>
                                <w:p w14:paraId="77C20651"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No</w:t>
                                  </w:r>
                                </w:p>
                              </w:tc>
                              <w:tc>
                                <w:tcPr>
                                  <w:tcW w:w="688" w:type="dxa"/>
                                  <w:tcMar>
                                    <w:top w:w="0" w:type="dxa"/>
                                    <w:left w:w="58" w:type="dxa"/>
                                    <w:bottom w:w="0" w:type="dxa"/>
                                    <w:right w:w="58" w:type="dxa"/>
                                  </w:tcMar>
                                  <w:vAlign w:val="center"/>
                                </w:tcPr>
                                <w:p w14:paraId="69793CCC"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20.5</w:t>
                                  </w:r>
                                </w:p>
                              </w:tc>
                              <w:tc>
                                <w:tcPr>
                                  <w:tcW w:w="689" w:type="dxa"/>
                                  <w:tcMar>
                                    <w:top w:w="0" w:type="dxa"/>
                                    <w:left w:w="58" w:type="dxa"/>
                                    <w:bottom w:w="0" w:type="dxa"/>
                                    <w:right w:w="58" w:type="dxa"/>
                                  </w:tcMar>
                                  <w:vAlign w:val="center"/>
                                </w:tcPr>
                                <w:p w14:paraId="6B1E432F"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21.4</w:t>
                                  </w:r>
                                </w:p>
                              </w:tc>
                            </w:tr>
                          </w:tbl>
                          <w:p w14:paraId="5A6BED44" w14:textId="77777777" w:rsidR="00245C5F" w:rsidRPr="00CE540B" w:rsidRDefault="00245C5F" w:rsidP="00E17F3D">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0;margin-top:0;width:240.1pt;height:188.05pt;z-index:251657728;visibility:visible;mso-wrap-style:square;mso-width-percent:0;mso-height-percent:0;mso-wrap-distance-left:0;mso-wrap-distance-top:7.2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" stroked="f">
                <v:textbox>
                  <w:txbxContent>
                    <w:p w14:paraId="0E6FF003" w14:textId="5FC21EB1" w:rsidR="00245C5F" w:rsidRPr="008C292F" w:rsidRDefault="00245C5F" w:rsidP="00071F7A">
                      <w:pPr>
                        <w:pStyle w:val="Caption"/>
                        <w:keepNext/>
                        <w:jc w:val="center"/>
                        <w:rPr>
                          <w:color w:val="auto"/>
                          <w:sz w:val="20"/>
                          <w:szCs w:val="20"/>
                        </w:rPr>
                      </w:pPr>
                      <w:bookmarkStart w:id="56" w:name="_Ref422334353"/>
                      <w:proofErr w:type="gramStart"/>
                      <w:r w:rsidRPr="008C292F">
                        <w:rPr>
                          <w:color w:val="auto"/>
                          <w:sz w:val="20"/>
                          <w:szCs w:val="20"/>
                        </w:rPr>
                        <w:t>Table </w:t>
                      </w:r>
                      <w:r w:rsidRPr="008C292F">
                        <w:rPr>
                          <w:color w:val="auto"/>
                          <w:sz w:val="20"/>
                          <w:szCs w:val="20"/>
                        </w:rPr>
                        <w:fldChar w:fldCharType="begin"/>
                      </w:r>
                      <w:r w:rsidRPr="008C292F">
                        <w:rPr>
                          <w:color w:val="auto"/>
                          <w:sz w:val="20"/>
                          <w:szCs w:val="20"/>
                        </w:rPr>
                        <w:instrText xml:space="preserve"> SEQ Table \* ARABIC </w:instrText>
                      </w:r>
                      <w:r w:rsidRPr="008C292F">
                        <w:rPr>
                          <w:color w:val="auto"/>
                          <w:sz w:val="20"/>
                          <w:szCs w:val="20"/>
                        </w:rPr>
                        <w:fldChar w:fldCharType="separate"/>
                      </w:r>
                      <w:r w:rsidR="002B667B">
                        <w:rPr>
                          <w:noProof/>
                          <w:color w:val="auto"/>
                          <w:sz w:val="20"/>
                          <w:szCs w:val="20"/>
                        </w:rPr>
                        <w:t>1</w:t>
                      </w:r>
                      <w:r w:rsidRPr="008C292F">
                        <w:rPr>
                          <w:color w:val="auto"/>
                          <w:sz w:val="20"/>
                          <w:szCs w:val="20"/>
                        </w:rPr>
                        <w:fldChar w:fldCharType="end"/>
                      </w:r>
                      <w:bookmarkEnd w:id="56"/>
                      <w:r w:rsidRPr="008C292F">
                        <w:rPr>
                          <w:color w:val="auto"/>
                          <w:sz w:val="20"/>
                          <w:szCs w:val="20"/>
                        </w:rPr>
                        <w:t>.</w:t>
                      </w:r>
                      <w:proofErr w:type="gramEnd"/>
                      <w:r w:rsidRPr="008C292F">
                        <w:rPr>
                          <w:color w:val="auto"/>
                          <w:sz w:val="20"/>
                          <w:szCs w:val="20"/>
                        </w:rPr>
                        <w:t xml:space="preserve"> </w:t>
                      </w:r>
                      <w:r w:rsidRPr="008C292F">
                        <w:rPr>
                          <w:b w:val="0"/>
                          <w:bCs w:val="0"/>
                          <w:color w:val="auto"/>
                          <w:sz w:val="20"/>
                          <w:szCs w:val="20"/>
                        </w:rPr>
                        <w:t>Phoneme classification results</w:t>
                      </w:r>
                    </w:p>
                    <w:tbl>
                      <w:tblPr>
                        <w:tblW w:w="4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688"/>
                        <w:gridCol w:w="688"/>
                        <w:gridCol w:w="689"/>
                      </w:tblGrid>
                      <w:tr w:rsidR="00245C5F" w:rsidRPr="003965A5" w14:paraId="28A2BA96" w14:textId="77777777" w:rsidTr="00C87015">
                        <w:trPr>
                          <w:trHeight w:val="504"/>
                          <w:jc w:val="center"/>
                        </w:trPr>
                        <w:tc>
                          <w:tcPr>
                            <w:tcW w:w="2433" w:type="dxa"/>
                            <w:tcMar>
                              <w:top w:w="0" w:type="dxa"/>
                              <w:left w:w="58" w:type="dxa"/>
                              <w:bottom w:w="0" w:type="dxa"/>
                              <w:right w:w="58" w:type="dxa"/>
                            </w:tcMar>
                            <w:vAlign w:val="center"/>
                          </w:tcPr>
                          <w:p w14:paraId="77576194" w14:textId="77777777" w:rsidR="00245C5F" w:rsidRPr="00E66CFA" w:rsidRDefault="00245C5F" w:rsidP="00E66CFA">
                            <w:pPr>
                              <w:rPr>
                                <w:sz w:val="18"/>
                                <w:szCs w:val="18"/>
                              </w:rPr>
                            </w:pPr>
                            <w:r w:rsidRPr="00E66CFA">
                              <w:rPr>
                                <w:sz w:val="18"/>
                                <w:szCs w:val="18"/>
                              </w:rPr>
                              <w:t>Model</w:t>
                            </w:r>
                          </w:p>
                        </w:tc>
                        <w:tc>
                          <w:tcPr>
                            <w:tcW w:w="688" w:type="dxa"/>
                            <w:tcMar>
                              <w:top w:w="0" w:type="dxa"/>
                              <w:left w:w="58" w:type="dxa"/>
                              <w:bottom w:w="0" w:type="dxa"/>
                              <w:right w:w="58" w:type="dxa"/>
                            </w:tcMar>
                            <w:vAlign w:val="center"/>
                          </w:tcPr>
                          <w:p w14:paraId="6E475756" w14:textId="77777777" w:rsidR="00245C5F" w:rsidRPr="00E66CFA" w:rsidRDefault="00245C5F" w:rsidP="00E66CFA">
                            <w:pPr>
                              <w:rPr>
                                <w:sz w:val="18"/>
                                <w:szCs w:val="18"/>
                              </w:rPr>
                            </w:pPr>
                            <w:proofErr w:type="spellStart"/>
                            <w:r w:rsidRPr="00E66CFA">
                              <w:rPr>
                                <w:sz w:val="18"/>
                                <w:szCs w:val="18"/>
                              </w:rPr>
                              <w:t>Disc</w:t>
                            </w:r>
                            <w:r>
                              <w:rPr>
                                <w:sz w:val="18"/>
                                <w:szCs w:val="18"/>
                              </w:rPr>
                              <w:t>r</w:t>
                            </w:r>
                            <w:proofErr w:type="spellEnd"/>
                            <w:r w:rsidRPr="00E66CFA">
                              <w:rPr>
                                <w:sz w:val="18"/>
                                <w:szCs w:val="18"/>
                              </w:rPr>
                              <w:t>.</w:t>
                            </w:r>
                          </w:p>
                        </w:tc>
                        <w:tc>
                          <w:tcPr>
                            <w:tcW w:w="688" w:type="dxa"/>
                            <w:tcMar>
                              <w:top w:w="0" w:type="dxa"/>
                              <w:left w:w="58" w:type="dxa"/>
                              <w:bottom w:w="0" w:type="dxa"/>
                              <w:right w:w="58" w:type="dxa"/>
                            </w:tcMar>
                            <w:vAlign w:val="center"/>
                          </w:tcPr>
                          <w:p w14:paraId="41EE5FB9"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Dev.</w:t>
                            </w:r>
                          </w:p>
                          <w:p w14:paraId="70DB222F"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w:t>
                            </w:r>
                            <w:r>
                              <w:rPr>
                                <w:sz w:val="18"/>
                                <w:szCs w:val="18"/>
                              </w:rPr>
                              <w:t xml:space="preserve"> </w:t>
                            </w:r>
                            <w:r w:rsidRPr="00E66CFA">
                              <w:rPr>
                                <w:sz w:val="18"/>
                                <w:szCs w:val="18"/>
                              </w:rPr>
                              <w:t>Err</w:t>
                            </w:r>
                          </w:p>
                        </w:tc>
                        <w:tc>
                          <w:tcPr>
                            <w:tcW w:w="689" w:type="dxa"/>
                            <w:tcMar>
                              <w:top w:w="0" w:type="dxa"/>
                              <w:left w:w="58" w:type="dxa"/>
                              <w:bottom w:w="0" w:type="dxa"/>
                              <w:right w:w="58" w:type="dxa"/>
                            </w:tcMar>
                            <w:vAlign w:val="center"/>
                          </w:tcPr>
                          <w:p w14:paraId="21BB4715"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Core</w:t>
                            </w:r>
                            <w:r>
                              <w:rPr>
                                <w:sz w:val="18"/>
                                <w:szCs w:val="18"/>
                              </w:rPr>
                              <w:br/>
                            </w:r>
                            <w:r w:rsidRPr="00E66CFA">
                              <w:rPr>
                                <w:sz w:val="18"/>
                                <w:szCs w:val="18"/>
                              </w:rPr>
                              <w:t>%</w:t>
                            </w:r>
                            <w:r>
                              <w:rPr>
                                <w:sz w:val="18"/>
                                <w:szCs w:val="18"/>
                              </w:rPr>
                              <w:t xml:space="preserve"> </w:t>
                            </w:r>
                            <w:r w:rsidRPr="00E66CFA">
                              <w:rPr>
                                <w:sz w:val="18"/>
                                <w:szCs w:val="18"/>
                              </w:rPr>
                              <w:t>Err</w:t>
                            </w:r>
                          </w:p>
                        </w:tc>
                      </w:tr>
                      <w:tr w:rsidR="00245C5F" w:rsidRPr="003965A5" w14:paraId="29A234F0" w14:textId="77777777" w:rsidTr="00C87015">
                        <w:trPr>
                          <w:trHeight w:val="236"/>
                          <w:jc w:val="center"/>
                        </w:trPr>
                        <w:tc>
                          <w:tcPr>
                            <w:tcW w:w="2433" w:type="dxa"/>
                            <w:tcMar>
                              <w:top w:w="0" w:type="dxa"/>
                              <w:left w:w="58" w:type="dxa"/>
                              <w:bottom w:w="0" w:type="dxa"/>
                              <w:right w:w="58" w:type="dxa"/>
                            </w:tcMar>
                            <w:vAlign w:val="center"/>
                          </w:tcPr>
                          <w:p w14:paraId="05DCCAB0" w14:textId="77777777" w:rsidR="00245C5F" w:rsidRPr="00E66CFA" w:rsidRDefault="00245C5F" w:rsidP="00E66CFA">
                            <w:pPr>
                              <w:jc w:val="left"/>
                              <w:rPr>
                                <w:iCs/>
                                <w:sz w:val="18"/>
                                <w:szCs w:val="18"/>
                              </w:rPr>
                            </w:pPr>
                            <w:r w:rsidRPr="00E66CFA">
                              <w:rPr>
                                <w:iCs/>
                                <w:sz w:val="18"/>
                                <w:szCs w:val="18"/>
                              </w:rPr>
                              <w:t>HMM (40 Gauss.)</w:t>
                            </w:r>
                          </w:p>
                        </w:tc>
                        <w:tc>
                          <w:tcPr>
                            <w:tcW w:w="688" w:type="dxa"/>
                            <w:tcMar>
                              <w:top w:w="0" w:type="dxa"/>
                              <w:left w:w="58" w:type="dxa"/>
                              <w:bottom w:w="0" w:type="dxa"/>
                              <w:right w:w="58" w:type="dxa"/>
                            </w:tcMar>
                            <w:vAlign w:val="center"/>
                          </w:tcPr>
                          <w:p w14:paraId="02586C47"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No</w:t>
                            </w:r>
                          </w:p>
                        </w:tc>
                        <w:tc>
                          <w:tcPr>
                            <w:tcW w:w="688" w:type="dxa"/>
                            <w:tcMar>
                              <w:top w:w="0" w:type="dxa"/>
                              <w:left w:w="58" w:type="dxa"/>
                              <w:bottom w:w="0" w:type="dxa"/>
                              <w:right w:w="58" w:type="dxa"/>
                            </w:tcMar>
                            <w:vAlign w:val="center"/>
                          </w:tcPr>
                          <w:p w14:paraId="153E84F6"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25.0</w:t>
                            </w:r>
                          </w:p>
                        </w:tc>
                        <w:tc>
                          <w:tcPr>
                            <w:tcW w:w="689" w:type="dxa"/>
                            <w:tcMar>
                              <w:top w:w="0" w:type="dxa"/>
                              <w:left w:w="58" w:type="dxa"/>
                              <w:bottom w:w="0" w:type="dxa"/>
                              <w:right w:w="58" w:type="dxa"/>
                            </w:tcMar>
                            <w:vAlign w:val="center"/>
                          </w:tcPr>
                          <w:p w14:paraId="1A7F8872"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26.1</w:t>
                            </w:r>
                          </w:p>
                        </w:tc>
                      </w:tr>
                      <w:tr w:rsidR="00245C5F" w:rsidRPr="003965A5" w14:paraId="68FA84C5" w14:textId="77777777" w:rsidTr="00C87015">
                        <w:trPr>
                          <w:trHeight w:val="63"/>
                          <w:jc w:val="center"/>
                        </w:trPr>
                        <w:tc>
                          <w:tcPr>
                            <w:tcW w:w="2433" w:type="dxa"/>
                            <w:tcMar>
                              <w:top w:w="0" w:type="dxa"/>
                              <w:left w:w="58" w:type="dxa"/>
                              <w:bottom w:w="0" w:type="dxa"/>
                              <w:right w:w="58" w:type="dxa"/>
                            </w:tcMar>
                            <w:vAlign w:val="center"/>
                          </w:tcPr>
                          <w:p w14:paraId="4ED5A584" w14:textId="68B8F20D" w:rsidR="00245C5F" w:rsidRPr="00E66CFA" w:rsidRDefault="00245C5F" w:rsidP="00E026DD">
                            <w:pPr>
                              <w:jc w:val="left"/>
                              <w:rPr>
                                <w:iCs/>
                                <w:sz w:val="18"/>
                                <w:szCs w:val="18"/>
                              </w:rPr>
                            </w:pPr>
                            <w:r w:rsidRPr="00E66CFA">
                              <w:rPr>
                                <w:iCs/>
                                <w:sz w:val="18"/>
                                <w:szCs w:val="18"/>
                              </w:rPr>
                              <w:t xml:space="preserve">HMM/MMI (40 Gauss.) </w:t>
                            </w:r>
                            <w:r>
                              <w:rPr>
                                <w:iCs/>
                                <w:sz w:val="18"/>
                                <w:szCs w:val="18"/>
                              </w:rPr>
                              <w:fldChar w:fldCharType="begin"/>
                            </w:r>
                            <w:r>
                              <w:rPr>
                                <w:iCs/>
                                <w:sz w:val="18"/>
                                <w:szCs w:val="18"/>
                              </w:rPr>
                              <w:instrText xml:space="preserve"> REF _Ref421989319 \r </w:instrText>
                            </w:r>
                            <w:r>
                              <w:rPr>
                                <w:iCs/>
                                <w:sz w:val="18"/>
                                <w:szCs w:val="18"/>
                              </w:rPr>
                              <w:fldChar w:fldCharType="separate"/>
                            </w:r>
                            <w:r w:rsidR="002B667B">
                              <w:rPr>
                                <w:iCs/>
                                <w:sz w:val="18"/>
                                <w:szCs w:val="18"/>
                                <w:cs/>
                              </w:rPr>
                              <w:t>‎</w:t>
                            </w:r>
                            <w:r w:rsidR="002B667B">
                              <w:rPr>
                                <w:iCs/>
                                <w:sz w:val="18"/>
                                <w:szCs w:val="18"/>
                              </w:rPr>
                              <w:t>[19]</w:t>
                            </w:r>
                            <w:r>
                              <w:rPr>
                                <w:iCs/>
                                <w:sz w:val="18"/>
                                <w:szCs w:val="18"/>
                              </w:rPr>
                              <w:fldChar w:fldCharType="end"/>
                            </w:r>
                          </w:p>
                        </w:tc>
                        <w:tc>
                          <w:tcPr>
                            <w:tcW w:w="688" w:type="dxa"/>
                            <w:tcMar>
                              <w:top w:w="0" w:type="dxa"/>
                              <w:left w:w="58" w:type="dxa"/>
                              <w:bottom w:w="0" w:type="dxa"/>
                              <w:right w:w="58" w:type="dxa"/>
                            </w:tcMar>
                            <w:vAlign w:val="center"/>
                          </w:tcPr>
                          <w:p w14:paraId="753B99FB"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Yes</w:t>
                            </w:r>
                          </w:p>
                        </w:tc>
                        <w:tc>
                          <w:tcPr>
                            <w:tcW w:w="688" w:type="dxa"/>
                            <w:tcMar>
                              <w:top w:w="0" w:type="dxa"/>
                              <w:left w:w="58" w:type="dxa"/>
                              <w:bottom w:w="0" w:type="dxa"/>
                              <w:right w:w="58" w:type="dxa"/>
                            </w:tcMar>
                            <w:vAlign w:val="center"/>
                          </w:tcPr>
                          <w:p w14:paraId="0A8F3B02"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23.4</w:t>
                            </w:r>
                          </w:p>
                        </w:tc>
                        <w:tc>
                          <w:tcPr>
                            <w:tcW w:w="689" w:type="dxa"/>
                            <w:tcMar>
                              <w:top w:w="0" w:type="dxa"/>
                              <w:left w:w="58" w:type="dxa"/>
                              <w:bottom w:w="0" w:type="dxa"/>
                              <w:right w:w="58" w:type="dxa"/>
                            </w:tcMar>
                            <w:vAlign w:val="center"/>
                          </w:tcPr>
                          <w:p w14:paraId="33D762EA"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25.3</w:t>
                            </w:r>
                          </w:p>
                        </w:tc>
                      </w:tr>
                      <w:tr w:rsidR="00245C5F" w:rsidRPr="003965A5" w14:paraId="22F00AFF" w14:textId="77777777" w:rsidTr="00C87015">
                        <w:trPr>
                          <w:trHeight w:val="155"/>
                          <w:jc w:val="center"/>
                        </w:trPr>
                        <w:tc>
                          <w:tcPr>
                            <w:tcW w:w="2433" w:type="dxa"/>
                            <w:tcMar>
                              <w:top w:w="0" w:type="dxa"/>
                              <w:left w:w="58" w:type="dxa"/>
                              <w:bottom w:w="0" w:type="dxa"/>
                              <w:right w:w="58" w:type="dxa"/>
                            </w:tcMar>
                            <w:vAlign w:val="center"/>
                          </w:tcPr>
                          <w:p w14:paraId="6DC46AA1" w14:textId="3CFC78D2" w:rsidR="00245C5F" w:rsidRPr="00E66CFA" w:rsidRDefault="00245C5F" w:rsidP="00E026DD">
                            <w:pPr>
                              <w:jc w:val="left"/>
                              <w:rPr>
                                <w:iCs/>
                                <w:sz w:val="18"/>
                                <w:szCs w:val="18"/>
                              </w:rPr>
                            </w:pPr>
                            <w:r w:rsidRPr="00E66CFA">
                              <w:rPr>
                                <w:iCs/>
                                <w:sz w:val="18"/>
                                <w:szCs w:val="18"/>
                              </w:rPr>
                              <w:t>HCRF/SGD</w:t>
                            </w:r>
                            <w:r>
                              <w:rPr>
                                <w:iCs/>
                                <w:sz w:val="18"/>
                                <w:szCs w:val="18"/>
                              </w:rPr>
                              <w:t> </w:t>
                            </w:r>
                            <w:r>
                              <w:rPr>
                                <w:iCs/>
                                <w:sz w:val="18"/>
                                <w:szCs w:val="18"/>
                              </w:rPr>
                              <w:fldChar w:fldCharType="begin"/>
                            </w:r>
                            <w:r>
                              <w:rPr>
                                <w:iCs/>
                                <w:sz w:val="18"/>
                                <w:szCs w:val="18"/>
                              </w:rPr>
                              <w:instrText xml:space="preserve"> REF _Ref421989319 \r </w:instrText>
                            </w:r>
                            <w:r>
                              <w:rPr>
                                <w:iCs/>
                                <w:sz w:val="18"/>
                                <w:szCs w:val="18"/>
                              </w:rPr>
                              <w:fldChar w:fldCharType="separate"/>
                            </w:r>
                            <w:r w:rsidR="002B667B">
                              <w:rPr>
                                <w:iCs/>
                                <w:sz w:val="18"/>
                                <w:szCs w:val="18"/>
                                <w:cs/>
                              </w:rPr>
                              <w:t>‎</w:t>
                            </w:r>
                            <w:r w:rsidR="002B667B">
                              <w:rPr>
                                <w:iCs/>
                                <w:sz w:val="18"/>
                                <w:szCs w:val="18"/>
                              </w:rPr>
                              <w:t>[19]</w:t>
                            </w:r>
                            <w:r>
                              <w:rPr>
                                <w:iCs/>
                                <w:sz w:val="18"/>
                                <w:szCs w:val="18"/>
                              </w:rPr>
                              <w:fldChar w:fldCharType="end"/>
                            </w:r>
                          </w:p>
                        </w:tc>
                        <w:tc>
                          <w:tcPr>
                            <w:tcW w:w="688" w:type="dxa"/>
                            <w:tcMar>
                              <w:top w:w="0" w:type="dxa"/>
                              <w:left w:w="58" w:type="dxa"/>
                              <w:bottom w:w="0" w:type="dxa"/>
                              <w:right w:w="58" w:type="dxa"/>
                            </w:tcMar>
                            <w:vAlign w:val="center"/>
                          </w:tcPr>
                          <w:p w14:paraId="233BA65D"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Yes</w:t>
                            </w:r>
                          </w:p>
                        </w:tc>
                        <w:tc>
                          <w:tcPr>
                            <w:tcW w:w="688" w:type="dxa"/>
                            <w:tcMar>
                              <w:top w:w="0" w:type="dxa"/>
                              <w:left w:w="58" w:type="dxa"/>
                              <w:bottom w:w="0" w:type="dxa"/>
                              <w:right w:w="58" w:type="dxa"/>
                            </w:tcMar>
                            <w:vAlign w:val="center"/>
                          </w:tcPr>
                          <w:p w14:paraId="426A0BA3" w14:textId="77777777" w:rsidR="00245C5F" w:rsidRPr="00E66CFA" w:rsidRDefault="00245C5F" w:rsidP="00C87015">
                            <w:pPr>
                              <w:jc w:val="right"/>
                              <w:rPr>
                                <w:rFonts w:asciiTheme="majorHAnsi" w:eastAsiaTheme="majorEastAsia" w:hAnsiTheme="majorHAnsi" w:cstheme="majorBidi"/>
                                <w:i/>
                                <w:iCs/>
                                <w:color w:val="404040" w:themeColor="text1" w:themeTint="BF"/>
                                <w:sz w:val="18"/>
                                <w:szCs w:val="18"/>
                              </w:rPr>
                            </w:pPr>
                            <w:r w:rsidRPr="00E66CFA">
                              <w:rPr>
                                <w:sz w:val="18"/>
                                <w:szCs w:val="18"/>
                              </w:rPr>
                              <w:t>20.3</w:t>
                            </w:r>
                          </w:p>
                        </w:tc>
                        <w:tc>
                          <w:tcPr>
                            <w:tcW w:w="689" w:type="dxa"/>
                            <w:tcMar>
                              <w:top w:w="0" w:type="dxa"/>
                              <w:left w:w="58" w:type="dxa"/>
                              <w:bottom w:w="0" w:type="dxa"/>
                              <w:right w:w="58" w:type="dxa"/>
                            </w:tcMar>
                            <w:vAlign w:val="center"/>
                          </w:tcPr>
                          <w:p w14:paraId="794D3B7C"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21.7</w:t>
                            </w:r>
                          </w:p>
                        </w:tc>
                      </w:tr>
                      <w:tr w:rsidR="00245C5F" w:rsidRPr="003965A5" w14:paraId="16C34135" w14:textId="77777777" w:rsidTr="00C87015">
                        <w:trPr>
                          <w:trHeight w:val="101"/>
                          <w:jc w:val="center"/>
                        </w:trPr>
                        <w:tc>
                          <w:tcPr>
                            <w:tcW w:w="2433" w:type="dxa"/>
                            <w:tcMar>
                              <w:top w:w="0" w:type="dxa"/>
                              <w:left w:w="58" w:type="dxa"/>
                              <w:bottom w:w="0" w:type="dxa"/>
                              <w:right w:w="58" w:type="dxa"/>
                            </w:tcMar>
                            <w:vAlign w:val="center"/>
                          </w:tcPr>
                          <w:p w14:paraId="6DE2915B" w14:textId="59B74D5D" w:rsidR="00245C5F" w:rsidRPr="00E66CFA" w:rsidRDefault="00245C5F" w:rsidP="00E026DD">
                            <w:pPr>
                              <w:jc w:val="left"/>
                              <w:rPr>
                                <w:iCs/>
                                <w:sz w:val="18"/>
                                <w:szCs w:val="18"/>
                              </w:rPr>
                            </w:pPr>
                            <w:r w:rsidRPr="00E66CFA">
                              <w:rPr>
                                <w:iCs/>
                                <w:sz w:val="18"/>
                                <w:szCs w:val="18"/>
                              </w:rPr>
                              <w:t>Large Margin GMMs</w:t>
                            </w:r>
                            <w:r>
                              <w:rPr>
                                <w:iCs/>
                                <w:sz w:val="18"/>
                                <w:szCs w:val="18"/>
                              </w:rPr>
                              <w:t> </w:t>
                            </w:r>
                            <w:r>
                              <w:rPr>
                                <w:iCs/>
                                <w:sz w:val="18"/>
                                <w:szCs w:val="18"/>
                              </w:rPr>
                              <w:fldChar w:fldCharType="begin"/>
                            </w:r>
                            <w:r>
                              <w:rPr>
                                <w:iCs/>
                                <w:sz w:val="18"/>
                                <w:szCs w:val="18"/>
                              </w:rPr>
                              <w:instrText xml:space="preserve"> REF _Ref421989424 \r </w:instrText>
                            </w:r>
                            <w:r>
                              <w:rPr>
                                <w:iCs/>
                                <w:sz w:val="18"/>
                                <w:szCs w:val="18"/>
                              </w:rPr>
                              <w:fldChar w:fldCharType="separate"/>
                            </w:r>
                            <w:r w:rsidR="002B667B">
                              <w:rPr>
                                <w:iCs/>
                                <w:sz w:val="18"/>
                                <w:szCs w:val="18"/>
                                <w:cs/>
                              </w:rPr>
                              <w:t>‎</w:t>
                            </w:r>
                            <w:r w:rsidR="002B667B">
                              <w:rPr>
                                <w:iCs/>
                                <w:sz w:val="18"/>
                                <w:szCs w:val="18"/>
                              </w:rPr>
                              <w:t>[20]</w:t>
                            </w:r>
                            <w:r>
                              <w:rPr>
                                <w:iCs/>
                                <w:sz w:val="18"/>
                                <w:szCs w:val="18"/>
                              </w:rPr>
                              <w:fldChar w:fldCharType="end"/>
                            </w:r>
                          </w:p>
                        </w:tc>
                        <w:tc>
                          <w:tcPr>
                            <w:tcW w:w="688" w:type="dxa"/>
                            <w:tcMar>
                              <w:top w:w="0" w:type="dxa"/>
                              <w:left w:w="58" w:type="dxa"/>
                              <w:bottom w:w="0" w:type="dxa"/>
                              <w:right w:w="58" w:type="dxa"/>
                            </w:tcMar>
                            <w:vAlign w:val="center"/>
                          </w:tcPr>
                          <w:p w14:paraId="27EF3D28"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Yes</w:t>
                            </w:r>
                          </w:p>
                        </w:tc>
                        <w:tc>
                          <w:tcPr>
                            <w:tcW w:w="688" w:type="dxa"/>
                            <w:tcMar>
                              <w:top w:w="0" w:type="dxa"/>
                              <w:left w:w="58" w:type="dxa"/>
                              <w:bottom w:w="0" w:type="dxa"/>
                              <w:right w:w="58" w:type="dxa"/>
                            </w:tcMar>
                            <w:vAlign w:val="center"/>
                          </w:tcPr>
                          <w:p w14:paraId="2009ECFE" w14:textId="77777777" w:rsidR="00245C5F" w:rsidRPr="00E66CFA" w:rsidRDefault="00245C5F" w:rsidP="00E66CFA">
                            <w:pPr>
                              <w:rPr>
                                <w:sz w:val="18"/>
                                <w:szCs w:val="18"/>
                              </w:rPr>
                            </w:pPr>
                            <w:r w:rsidRPr="00E66CFA">
                              <w:rPr>
                                <w:sz w:val="18"/>
                                <w:szCs w:val="18"/>
                              </w:rPr>
                              <w:t>–</w:t>
                            </w:r>
                          </w:p>
                        </w:tc>
                        <w:tc>
                          <w:tcPr>
                            <w:tcW w:w="689" w:type="dxa"/>
                            <w:tcMar>
                              <w:top w:w="0" w:type="dxa"/>
                              <w:left w:w="58" w:type="dxa"/>
                              <w:bottom w:w="0" w:type="dxa"/>
                              <w:right w:w="58" w:type="dxa"/>
                            </w:tcMar>
                            <w:vAlign w:val="center"/>
                          </w:tcPr>
                          <w:p w14:paraId="37D58E5C"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21.1</w:t>
                            </w:r>
                          </w:p>
                        </w:tc>
                      </w:tr>
                      <w:tr w:rsidR="00245C5F" w:rsidRPr="003965A5" w14:paraId="3706E01E" w14:textId="77777777" w:rsidTr="00C87015">
                        <w:trPr>
                          <w:trHeight w:val="119"/>
                          <w:jc w:val="center"/>
                        </w:trPr>
                        <w:tc>
                          <w:tcPr>
                            <w:tcW w:w="2433" w:type="dxa"/>
                            <w:tcMar>
                              <w:top w:w="0" w:type="dxa"/>
                              <w:left w:w="58" w:type="dxa"/>
                              <w:bottom w:w="0" w:type="dxa"/>
                              <w:right w:w="58" w:type="dxa"/>
                            </w:tcMar>
                            <w:vAlign w:val="center"/>
                          </w:tcPr>
                          <w:p w14:paraId="5BA9434D" w14:textId="254967FF" w:rsidR="00245C5F" w:rsidRPr="00E66CFA" w:rsidRDefault="00245C5F" w:rsidP="00E026DD">
                            <w:pPr>
                              <w:jc w:val="left"/>
                              <w:rPr>
                                <w:iCs/>
                                <w:sz w:val="18"/>
                                <w:szCs w:val="18"/>
                              </w:rPr>
                            </w:pPr>
                            <w:r w:rsidRPr="00E66CFA">
                              <w:rPr>
                                <w:iCs/>
                                <w:sz w:val="18"/>
                                <w:szCs w:val="18"/>
                              </w:rPr>
                              <w:t xml:space="preserve">GMMs/Full </w:t>
                            </w:r>
                            <w:proofErr w:type="spellStart"/>
                            <w:r w:rsidRPr="00E66CFA">
                              <w:rPr>
                                <w:iCs/>
                                <w:sz w:val="18"/>
                                <w:szCs w:val="18"/>
                              </w:rPr>
                              <w:t>Cov</w:t>
                            </w:r>
                            <w:proofErr w:type="spellEnd"/>
                            <w:r w:rsidRPr="00E66CFA">
                              <w:rPr>
                                <w:iCs/>
                                <w:sz w:val="18"/>
                                <w:szCs w:val="18"/>
                              </w:rPr>
                              <w:t>.</w:t>
                            </w:r>
                            <w:r>
                              <w:rPr>
                                <w:iCs/>
                                <w:sz w:val="18"/>
                                <w:szCs w:val="18"/>
                              </w:rPr>
                              <w:t xml:space="preserve"> </w:t>
                            </w:r>
                            <w:r>
                              <w:rPr>
                                <w:iCs/>
                                <w:sz w:val="18"/>
                                <w:szCs w:val="18"/>
                              </w:rPr>
                              <w:fldChar w:fldCharType="begin"/>
                            </w:r>
                            <w:r>
                              <w:rPr>
                                <w:iCs/>
                                <w:sz w:val="18"/>
                                <w:szCs w:val="18"/>
                              </w:rPr>
                              <w:instrText xml:space="preserve"> REF _Ref421989424 \r </w:instrText>
                            </w:r>
                            <w:r>
                              <w:rPr>
                                <w:iCs/>
                                <w:sz w:val="18"/>
                                <w:szCs w:val="18"/>
                              </w:rPr>
                              <w:fldChar w:fldCharType="separate"/>
                            </w:r>
                            <w:r w:rsidR="002B667B">
                              <w:rPr>
                                <w:iCs/>
                                <w:sz w:val="18"/>
                                <w:szCs w:val="18"/>
                                <w:cs/>
                              </w:rPr>
                              <w:t>‎</w:t>
                            </w:r>
                            <w:r w:rsidR="002B667B">
                              <w:rPr>
                                <w:iCs/>
                                <w:sz w:val="18"/>
                                <w:szCs w:val="18"/>
                              </w:rPr>
                              <w:t>[20]</w:t>
                            </w:r>
                            <w:r>
                              <w:rPr>
                                <w:iCs/>
                                <w:sz w:val="18"/>
                                <w:szCs w:val="18"/>
                              </w:rPr>
                              <w:fldChar w:fldCharType="end"/>
                            </w:r>
                          </w:p>
                        </w:tc>
                        <w:tc>
                          <w:tcPr>
                            <w:tcW w:w="688" w:type="dxa"/>
                            <w:tcMar>
                              <w:top w:w="0" w:type="dxa"/>
                              <w:left w:w="58" w:type="dxa"/>
                              <w:bottom w:w="0" w:type="dxa"/>
                              <w:right w:w="58" w:type="dxa"/>
                            </w:tcMar>
                            <w:vAlign w:val="center"/>
                          </w:tcPr>
                          <w:p w14:paraId="0787D1E5"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No</w:t>
                            </w:r>
                          </w:p>
                        </w:tc>
                        <w:tc>
                          <w:tcPr>
                            <w:tcW w:w="688" w:type="dxa"/>
                            <w:tcMar>
                              <w:top w:w="0" w:type="dxa"/>
                              <w:left w:w="58" w:type="dxa"/>
                              <w:bottom w:w="0" w:type="dxa"/>
                              <w:right w:w="58" w:type="dxa"/>
                            </w:tcMar>
                            <w:vAlign w:val="center"/>
                          </w:tcPr>
                          <w:p w14:paraId="008BE768" w14:textId="77777777" w:rsidR="00245C5F" w:rsidRPr="00E66CFA" w:rsidRDefault="00245C5F" w:rsidP="00E66CFA">
                            <w:pPr>
                              <w:rPr>
                                <w:sz w:val="18"/>
                                <w:szCs w:val="18"/>
                              </w:rPr>
                            </w:pPr>
                            <w:r w:rsidRPr="00E66CFA">
                              <w:rPr>
                                <w:sz w:val="18"/>
                                <w:szCs w:val="18"/>
                              </w:rPr>
                              <w:t>–</w:t>
                            </w:r>
                          </w:p>
                        </w:tc>
                        <w:tc>
                          <w:tcPr>
                            <w:tcW w:w="689" w:type="dxa"/>
                            <w:tcMar>
                              <w:top w:w="0" w:type="dxa"/>
                              <w:left w:w="58" w:type="dxa"/>
                              <w:bottom w:w="0" w:type="dxa"/>
                              <w:right w:w="58" w:type="dxa"/>
                            </w:tcMar>
                            <w:vAlign w:val="center"/>
                          </w:tcPr>
                          <w:p w14:paraId="12393084"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26.0</w:t>
                            </w:r>
                          </w:p>
                        </w:tc>
                      </w:tr>
                      <w:tr w:rsidR="00245C5F" w:rsidRPr="003965A5" w14:paraId="5D328635" w14:textId="77777777" w:rsidTr="00C87015">
                        <w:trPr>
                          <w:trHeight w:val="155"/>
                          <w:jc w:val="center"/>
                        </w:trPr>
                        <w:tc>
                          <w:tcPr>
                            <w:tcW w:w="2433" w:type="dxa"/>
                            <w:tcMar>
                              <w:top w:w="0" w:type="dxa"/>
                              <w:left w:w="58" w:type="dxa"/>
                              <w:bottom w:w="0" w:type="dxa"/>
                              <w:right w:w="58" w:type="dxa"/>
                            </w:tcMar>
                            <w:vAlign w:val="center"/>
                          </w:tcPr>
                          <w:p w14:paraId="1DD0ABAA" w14:textId="60A7B547" w:rsidR="00245C5F" w:rsidRPr="00E66CFA" w:rsidRDefault="00245C5F" w:rsidP="00E026DD">
                            <w:pPr>
                              <w:jc w:val="left"/>
                              <w:rPr>
                                <w:iCs/>
                                <w:sz w:val="18"/>
                                <w:szCs w:val="18"/>
                              </w:rPr>
                            </w:pPr>
                            <w:r w:rsidRPr="00E66CFA">
                              <w:rPr>
                                <w:iCs/>
                                <w:sz w:val="18"/>
                                <w:szCs w:val="18"/>
                              </w:rPr>
                              <w:t>SVM</w:t>
                            </w:r>
                            <w:r>
                              <w:rPr>
                                <w:iCs/>
                                <w:sz w:val="18"/>
                                <w:szCs w:val="18"/>
                              </w:rPr>
                              <w:t> </w:t>
                            </w:r>
                            <w:r>
                              <w:rPr>
                                <w:iCs/>
                                <w:sz w:val="18"/>
                                <w:szCs w:val="18"/>
                              </w:rPr>
                              <w:fldChar w:fldCharType="begin"/>
                            </w:r>
                            <w:r>
                              <w:rPr>
                                <w:iCs/>
                                <w:sz w:val="18"/>
                                <w:szCs w:val="18"/>
                              </w:rPr>
                              <w:instrText xml:space="preserve"> REF _Ref421989494 \r </w:instrText>
                            </w:r>
                            <w:r>
                              <w:rPr>
                                <w:iCs/>
                                <w:sz w:val="18"/>
                                <w:szCs w:val="18"/>
                              </w:rPr>
                              <w:fldChar w:fldCharType="separate"/>
                            </w:r>
                            <w:r w:rsidR="002B667B">
                              <w:rPr>
                                <w:iCs/>
                                <w:sz w:val="18"/>
                                <w:szCs w:val="18"/>
                                <w:cs/>
                              </w:rPr>
                              <w:t>‎</w:t>
                            </w:r>
                            <w:r w:rsidR="002B667B">
                              <w:rPr>
                                <w:iCs/>
                                <w:sz w:val="18"/>
                                <w:szCs w:val="18"/>
                              </w:rPr>
                              <w:t>[21]</w:t>
                            </w:r>
                            <w:r>
                              <w:rPr>
                                <w:iCs/>
                                <w:sz w:val="18"/>
                                <w:szCs w:val="18"/>
                              </w:rPr>
                              <w:fldChar w:fldCharType="end"/>
                            </w:r>
                          </w:p>
                        </w:tc>
                        <w:tc>
                          <w:tcPr>
                            <w:tcW w:w="688" w:type="dxa"/>
                            <w:tcMar>
                              <w:top w:w="0" w:type="dxa"/>
                              <w:left w:w="58" w:type="dxa"/>
                              <w:bottom w:w="0" w:type="dxa"/>
                              <w:right w:w="58" w:type="dxa"/>
                            </w:tcMar>
                            <w:vAlign w:val="center"/>
                          </w:tcPr>
                          <w:p w14:paraId="695662EF"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Yes</w:t>
                            </w:r>
                          </w:p>
                        </w:tc>
                        <w:tc>
                          <w:tcPr>
                            <w:tcW w:w="688" w:type="dxa"/>
                            <w:tcMar>
                              <w:top w:w="0" w:type="dxa"/>
                              <w:left w:w="58" w:type="dxa"/>
                              <w:bottom w:w="0" w:type="dxa"/>
                              <w:right w:w="58" w:type="dxa"/>
                            </w:tcMar>
                            <w:vAlign w:val="center"/>
                          </w:tcPr>
                          <w:p w14:paraId="321E6449" w14:textId="77777777" w:rsidR="00245C5F" w:rsidRPr="00E66CFA" w:rsidRDefault="00245C5F" w:rsidP="00E66CFA">
                            <w:pPr>
                              <w:rPr>
                                <w:sz w:val="18"/>
                                <w:szCs w:val="18"/>
                              </w:rPr>
                            </w:pPr>
                            <w:r w:rsidRPr="00E66CFA">
                              <w:rPr>
                                <w:sz w:val="18"/>
                                <w:szCs w:val="18"/>
                              </w:rPr>
                              <w:t>–</w:t>
                            </w:r>
                          </w:p>
                        </w:tc>
                        <w:tc>
                          <w:tcPr>
                            <w:tcW w:w="689" w:type="dxa"/>
                            <w:tcMar>
                              <w:top w:w="0" w:type="dxa"/>
                              <w:left w:w="58" w:type="dxa"/>
                              <w:bottom w:w="0" w:type="dxa"/>
                              <w:right w:w="58" w:type="dxa"/>
                            </w:tcMar>
                            <w:vAlign w:val="center"/>
                          </w:tcPr>
                          <w:p w14:paraId="52FA08DA"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22.4</w:t>
                            </w:r>
                          </w:p>
                        </w:tc>
                      </w:tr>
                      <w:tr w:rsidR="00245C5F" w:rsidRPr="003965A5" w14:paraId="06B9CA6F" w14:textId="77777777" w:rsidTr="00C87015">
                        <w:trPr>
                          <w:trHeight w:val="155"/>
                          <w:jc w:val="center"/>
                        </w:trPr>
                        <w:tc>
                          <w:tcPr>
                            <w:tcW w:w="2433" w:type="dxa"/>
                            <w:tcMar>
                              <w:top w:w="0" w:type="dxa"/>
                              <w:left w:w="58" w:type="dxa"/>
                              <w:bottom w:w="0" w:type="dxa"/>
                              <w:right w:w="58" w:type="dxa"/>
                            </w:tcMar>
                            <w:vAlign w:val="center"/>
                          </w:tcPr>
                          <w:p w14:paraId="7653987C" w14:textId="2FA631B9" w:rsidR="00245C5F" w:rsidRPr="00E66CFA" w:rsidRDefault="00245C5F" w:rsidP="00E026DD">
                            <w:pPr>
                              <w:jc w:val="left"/>
                              <w:rPr>
                                <w:iCs/>
                                <w:sz w:val="18"/>
                                <w:szCs w:val="18"/>
                              </w:rPr>
                            </w:pPr>
                            <w:r w:rsidRPr="00E66CFA">
                              <w:rPr>
                                <w:iCs/>
                                <w:sz w:val="18"/>
                                <w:szCs w:val="18"/>
                              </w:rPr>
                              <w:t>Data-driven HMM</w:t>
                            </w:r>
                            <w:r>
                              <w:rPr>
                                <w:iCs/>
                                <w:sz w:val="18"/>
                                <w:szCs w:val="18"/>
                              </w:rPr>
                              <w:fldChar w:fldCharType="begin"/>
                            </w:r>
                            <w:r>
                              <w:rPr>
                                <w:iCs/>
                                <w:sz w:val="18"/>
                                <w:szCs w:val="18"/>
                              </w:rPr>
                              <w:instrText xml:space="preserve"> REF _Ref421989507 \r </w:instrText>
                            </w:r>
                            <w:r>
                              <w:rPr>
                                <w:iCs/>
                                <w:sz w:val="18"/>
                                <w:szCs w:val="18"/>
                              </w:rPr>
                              <w:fldChar w:fldCharType="separate"/>
                            </w:r>
                            <w:r w:rsidR="002B667B">
                              <w:rPr>
                                <w:iCs/>
                                <w:sz w:val="18"/>
                                <w:szCs w:val="18"/>
                                <w:cs/>
                              </w:rPr>
                              <w:t>‎</w:t>
                            </w:r>
                            <w:r w:rsidR="002B667B">
                              <w:rPr>
                                <w:iCs/>
                                <w:sz w:val="18"/>
                                <w:szCs w:val="18"/>
                              </w:rPr>
                              <w:t>[22]</w:t>
                            </w:r>
                            <w:r>
                              <w:rPr>
                                <w:iCs/>
                                <w:sz w:val="18"/>
                                <w:szCs w:val="18"/>
                              </w:rPr>
                              <w:fldChar w:fldCharType="end"/>
                            </w:r>
                          </w:p>
                        </w:tc>
                        <w:tc>
                          <w:tcPr>
                            <w:tcW w:w="688" w:type="dxa"/>
                            <w:tcMar>
                              <w:top w:w="0" w:type="dxa"/>
                              <w:left w:w="58" w:type="dxa"/>
                              <w:bottom w:w="0" w:type="dxa"/>
                              <w:right w:w="58" w:type="dxa"/>
                            </w:tcMar>
                            <w:vAlign w:val="center"/>
                          </w:tcPr>
                          <w:p w14:paraId="000DC935"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No</w:t>
                            </w:r>
                          </w:p>
                        </w:tc>
                        <w:tc>
                          <w:tcPr>
                            <w:tcW w:w="688" w:type="dxa"/>
                            <w:tcMar>
                              <w:top w:w="0" w:type="dxa"/>
                              <w:left w:w="58" w:type="dxa"/>
                              <w:bottom w:w="0" w:type="dxa"/>
                              <w:right w:w="58" w:type="dxa"/>
                            </w:tcMar>
                            <w:vAlign w:val="center"/>
                          </w:tcPr>
                          <w:p w14:paraId="2BECA8FB" w14:textId="77777777" w:rsidR="00245C5F" w:rsidRPr="00E66CFA" w:rsidRDefault="00245C5F" w:rsidP="00E66CFA">
                            <w:pPr>
                              <w:rPr>
                                <w:sz w:val="18"/>
                                <w:szCs w:val="18"/>
                              </w:rPr>
                            </w:pPr>
                            <w:r w:rsidRPr="00E66CFA">
                              <w:rPr>
                                <w:sz w:val="18"/>
                                <w:szCs w:val="18"/>
                              </w:rPr>
                              <w:t>–</w:t>
                            </w:r>
                          </w:p>
                        </w:tc>
                        <w:tc>
                          <w:tcPr>
                            <w:tcW w:w="689" w:type="dxa"/>
                            <w:tcMar>
                              <w:top w:w="0" w:type="dxa"/>
                              <w:left w:w="58" w:type="dxa"/>
                              <w:bottom w:w="0" w:type="dxa"/>
                              <w:right w:w="58" w:type="dxa"/>
                            </w:tcMar>
                            <w:vAlign w:val="center"/>
                          </w:tcPr>
                          <w:p w14:paraId="311B7DE7"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21.4</w:t>
                            </w:r>
                          </w:p>
                        </w:tc>
                      </w:tr>
                      <w:tr w:rsidR="00245C5F" w:rsidRPr="003965A5" w14:paraId="57575E3A" w14:textId="77777777" w:rsidTr="00C87015">
                        <w:trPr>
                          <w:trHeight w:val="119"/>
                          <w:jc w:val="center"/>
                        </w:trPr>
                        <w:tc>
                          <w:tcPr>
                            <w:tcW w:w="2433" w:type="dxa"/>
                            <w:tcMar>
                              <w:top w:w="0" w:type="dxa"/>
                              <w:left w:w="58" w:type="dxa"/>
                              <w:bottom w:w="0" w:type="dxa"/>
                              <w:right w:w="58" w:type="dxa"/>
                            </w:tcMar>
                            <w:vAlign w:val="center"/>
                          </w:tcPr>
                          <w:p w14:paraId="2097AAB1" w14:textId="259008D7" w:rsidR="00245C5F" w:rsidRPr="00E66CFA" w:rsidRDefault="00245C5F" w:rsidP="00E026DD">
                            <w:pPr>
                              <w:jc w:val="left"/>
                              <w:rPr>
                                <w:iCs/>
                                <w:sz w:val="18"/>
                                <w:szCs w:val="18"/>
                              </w:rPr>
                            </w:pPr>
                            <w:r w:rsidRPr="00E66CFA">
                              <w:rPr>
                                <w:iCs/>
                                <w:sz w:val="18"/>
                                <w:szCs w:val="18"/>
                              </w:rPr>
                              <w:t xml:space="preserve">Direct Segmental Model </w:t>
                            </w:r>
                            <w:r>
                              <w:rPr>
                                <w:iCs/>
                                <w:sz w:val="18"/>
                                <w:szCs w:val="18"/>
                              </w:rPr>
                              <w:fldChar w:fldCharType="begin"/>
                            </w:r>
                            <w:r>
                              <w:rPr>
                                <w:iCs/>
                                <w:sz w:val="18"/>
                                <w:szCs w:val="18"/>
                              </w:rPr>
                              <w:instrText xml:space="preserve"> REF _Ref421989437 \r </w:instrText>
                            </w:r>
                            <w:r>
                              <w:rPr>
                                <w:iCs/>
                                <w:sz w:val="18"/>
                                <w:szCs w:val="18"/>
                              </w:rPr>
                              <w:fldChar w:fldCharType="separate"/>
                            </w:r>
                            <w:r w:rsidR="002B667B">
                              <w:rPr>
                                <w:iCs/>
                                <w:sz w:val="18"/>
                                <w:szCs w:val="18"/>
                                <w:cs/>
                              </w:rPr>
                              <w:t>‎</w:t>
                            </w:r>
                            <w:r w:rsidR="002B667B">
                              <w:rPr>
                                <w:iCs/>
                                <w:sz w:val="18"/>
                                <w:szCs w:val="18"/>
                              </w:rPr>
                              <w:t>[23]</w:t>
                            </w:r>
                            <w:r>
                              <w:rPr>
                                <w:iCs/>
                                <w:sz w:val="18"/>
                                <w:szCs w:val="18"/>
                              </w:rPr>
                              <w:fldChar w:fldCharType="end"/>
                            </w:r>
                          </w:p>
                        </w:tc>
                        <w:tc>
                          <w:tcPr>
                            <w:tcW w:w="688" w:type="dxa"/>
                            <w:tcMar>
                              <w:top w:w="0" w:type="dxa"/>
                              <w:left w:w="58" w:type="dxa"/>
                              <w:bottom w:w="0" w:type="dxa"/>
                              <w:right w:w="58" w:type="dxa"/>
                            </w:tcMar>
                            <w:vAlign w:val="center"/>
                          </w:tcPr>
                          <w:p w14:paraId="757BFBC6"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Yes</w:t>
                            </w:r>
                          </w:p>
                        </w:tc>
                        <w:tc>
                          <w:tcPr>
                            <w:tcW w:w="688" w:type="dxa"/>
                            <w:tcMar>
                              <w:top w:w="0" w:type="dxa"/>
                              <w:left w:w="58" w:type="dxa"/>
                              <w:bottom w:w="0" w:type="dxa"/>
                              <w:right w:w="58" w:type="dxa"/>
                            </w:tcMar>
                            <w:vAlign w:val="center"/>
                          </w:tcPr>
                          <w:p w14:paraId="3076D2F7" w14:textId="77777777" w:rsidR="00245C5F" w:rsidRPr="00E66CFA" w:rsidRDefault="00245C5F" w:rsidP="00E66CFA">
                            <w:pPr>
                              <w:rPr>
                                <w:sz w:val="18"/>
                                <w:szCs w:val="18"/>
                              </w:rPr>
                            </w:pPr>
                            <w:r w:rsidRPr="00E66CFA">
                              <w:rPr>
                                <w:sz w:val="18"/>
                                <w:szCs w:val="18"/>
                              </w:rPr>
                              <w:t>–</w:t>
                            </w:r>
                          </w:p>
                        </w:tc>
                        <w:tc>
                          <w:tcPr>
                            <w:tcW w:w="689" w:type="dxa"/>
                            <w:tcMar>
                              <w:top w:w="0" w:type="dxa"/>
                              <w:left w:w="58" w:type="dxa"/>
                              <w:bottom w:w="0" w:type="dxa"/>
                              <w:right w:w="58" w:type="dxa"/>
                            </w:tcMar>
                            <w:vAlign w:val="center"/>
                          </w:tcPr>
                          <w:p w14:paraId="59882745"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21.7</w:t>
                            </w:r>
                          </w:p>
                        </w:tc>
                      </w:tr>
                      <w:tr w:rsidR="00245C5F" w:rsidRPr="003965A5" w14:paraId="04CC84E4" w14:textId="77777777" w:rsidTr="00C87015">
                        <w:trPr>
                          <w:trHeight w:val="155"/>
                          <w:jc w:val="center"/>
                        </w:trPr>
                        <w:tc>
                          <w:tcPr>
                            <w:tcW w:w="2433" w:type="dxa"/>
                            <w:tcMar>
                              <w:top w:w="0" w:type="dxa"/>
                              <w:left w:w="58" w:type="dxa"/>
                              <w:bottom w:w="0" w:type="dxa"/>
                              <w:right w:w="58" w:type="dxa"/>
                            </w:tcMar>
                            <w:vAlign w:val="center"/>
                          </w:tcPr>
                          <w:p w14:paraId="4DC6C0F2" w14:textId="77777777" w:rsidR="00245C5F" w:rsidRPr="00E66CFA" w:rsidRDefault="00245C5F" w:rsidP="00E66CFA">
                            <w:pPr>
                              <w:jc w:val="left"/>
                              <w:rPr>
                                <w:iCs/>
                                <w:sz w:val="18"/>
                                <w:szCs w:val="18"/>
                              </w:rPr>
                            </w:pPr>
                            <w:r w:rsidRPr="00E66CFA">
                              <w:rPr>
                                <w:sz w:val="18"/>
                                <w:szCs w:val="18"/>
                              </w:rPr>
                              <w:t>LR HDPHMM 1</w:t>
                            </w:r>
                          </w:p>
                        </w:tc>
                        <w:tc>
                          <w:tcPr>
                            <w:tcW w:w="688" w:type="dxa"/>
                            <w:tcMar>
                              <w:top w:w="0" w:type="dxa"/>
                              <w:left w:w="58" w:type="dxa"/>
                              <w:bottom w:w="0" w:type="dxa"/>
                              <w:right w:w="58" w:type="dxa"/>
                            </w:tcMar>
                            <w:vAlign w:val="center"/>
                          </w:tcPr>
                          <w:p w14:paraId="5CE4D0A4"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No</w:t>
                            </w:r>
                          </w:p>
                        </w:tc>
                        <w:tc>
                          <w:tcPr>
                            <w:tcW w:w="688" w:type="dxa"/>
                            <w:tcMar>
                              <w:top w:w="0" w:type="dxa"/>
                              <w:left w:w="58" w:type="dxa"/>
                              <w:bottom w:w="0" w:type="dxa"/>
                              <w:right w:w="58" w:type="dxa"/>
                            </w:tcMar>
                            <w:vAlign w:val="center"/>
                          </w:tcPr>
                          <w:p w14:paraId="5124FD6B" w14:textId="77777777" w:rsidR="00245C5F" w:rsidRPr="00E66CFA" w:rsidRDefault="00245C5F" w:rsidP="00C87015">
                            <w:pPr>
                              <w:jc w:val="right"/>
                              <w:rPr>
                                <w:rFonts w:asciiTheme="majorHAnsi" w:eastAsiaTheme="majorEastAsia" w:hAnsiTheme="majorHAnsi" w:cstheme="majorBidi"/>
                                <w:i/>
                                <w:iCs/>
                                <w:color w:val="404040" w:themeColor="text1" w:themeTint="BF"/>
                                <w:sz w:val="18"/>
                                <w:szCs w:val="18"/>
                              </w:rPr>
                            </w:pPr>
                            <w:r w:rsidRPr="00E66CFA">
                              <w:rPr>
                                <w:sz w:val="18"/>
                                <w:szCs w:val="18"/>
                              </w:rPr>
                              <w:t>23.5</w:t>
                            </w:r>
                          </w:p>
                        </w:tc>
                        <w:tc>
                          <w:tcPr>
                            <w:tcW w:w="689" w:type="dxa"/>
                            <w:tcMar>
                              <w:top w:w="0" w:type="dxa"/>
                              <w:left w:w="58" w:type="dxa"/>
                              <w:bottom w:w="0" w:type="dxa"/>
                              <w:right w:w="58" w:type="dxa"/>
                            </w:tcMar>
                            <w:vAlign w:val="center"/>
                          </w:tcPr>
                          <w:p w14:paraId="131AC38C"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24.4</w:t>
                            </w:r>
                          </w:p>
                        </w:tc>
                      </w:tr>
                      <w:tr w:rsidR="00245C5F" w:rsidRPr="003965A5" w14:paraId="44ACFC2F" w14:textId="77777777" w:rsidTr="00C87015">
                        <w:trPr>
                          <w:trHeight w:val="110"/>
                          <w:jc w:val="center"/>
                        </w:trPr>
                        <w:tc>
                          <w:tcPr>
                            <w:tcW w:w="2433" w:type="dxa"/>
                            <w:tcMar>
                              <w:top w:w="0" w:type="dxa"/>
                              <w:left w:w="58" w:type="dxa"/>
                              <w:bottom w:w="0" w:type="dxa"/>
                              <w:right w:w="58" w:type="dxa"/>
                            </w:tcMar>
                            <w:vAlign w:val="center"/>
                          </w:tcPr>
                          <w:p w14:paraId="3512C6B1" w14:textId="77777777" w:rsidR="00245C5F" w:rsidRPr="00E66CFA" w:rsidRDefault="00245C5F" w:rsidP="00E66CFA">
                            <w:pPr>
                              <w:jc w:val="left"/>
                              <w:rPr>
                                <w:iCs/>
                                <w:sz w:val="18"/>
                                <w:szCs w:val="18"/>
                              </w:rPr>
                            </w:pPr>
                            <w:r w:rsidRPr="00E66CFA">
                              <w:rPr>
                                <w:iCs/>
                                <w:sz w:val="18"/>
                                <w:szCs w:val="18"/>
                              </w:rPr>
                              <w:t>LR HDPHMM 2</w:t>
                            </w:r>
                          </w:p>
                        </w:tc>
                        <w:tc>
                          <w:tcPr>
                            <w:tcW w:w="688" w:type="dxa"/>
                            <w:tcMar>
                              <w:top w:w="0" w:type="dxa"/>
                              <w:left w:w="58" w:type="dxa"/>
                              <w:bottom w:w="0" w:type="dxa"/>
                              <w:right w:w="58" w:type="dxa"/>
                            </w:tcMar>
                            <w:vAlign w:val="center"/>
                          </w:tcPr>
                          <w:p w14:paraId="2C5D400E"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No</w:t>
                            </w:r>
                          </w:p>
                        </w:tc>
                        <w:tc>
                          <w:tcPr>
                            <w:tcW w:w="688" w:type="dxa"/>
                            <w:tcMar>
                              <w:top w:w="0" w:type="dxa"/>
                              <w:left w:w="58" w:type="dxa"/>
                              <w:bottom w:w="0" w:type="dxa"/>
                              <w:right w:w="58" w:type="dxa"/>
                            </w:tcMar>
                            <w:vAlign w:val="center"/>
                          </w:tcPr>
                          <w:p w14:paraId="106F2511" w14:textId="77777777" w:rsidR="00245C5F" w:rsidRPr="00E66CFA" w:rsidRDefault="00245C5F" w:rsidP="00C87015">
                            <w:pPr>
                              <w:jc w:val="right"/>
                              <w:rPr>
                                <w:rFonts w:asciiTheme="majorHAnsi" w:eastAsiaTheme="majorEastAsia" w:hAnsiTheme="majorHAnsi" w:cstheme="majorBidi"/>
                                <w:i/>
                                <w:iCs/>
                                <w:color w:val="404040" w:themeColor="text1" w:themeTint="BF"/>
                                <w:sz w:val="18"/>
                                <w:szCs w:val="18"/>
                              </w:rPr>
                            </w:pPr>
                            <w:r w:rsidRPr="00E66CFA">
                              <w:rPr>
                                <w:sz w:val="18"/>
                                <w:szCs w:val="18"/>
                              </w:rPr>
                              <w:t>23.8</w:t>
                            </w:r>
                          </w:p>
                        </w:tc>
                        <w:tc>
                          <w:tcPr>
                            <w:tcW w:w="689" w:type="dxa"/>
                            <w:tcMar>
                              <w:top w:w="0" w:type="dxa"/>
                              <w:left w:w="58" w:type="dxa"/>
                              <w:bottom w:w="0" w:type="dxa"/>
                              <w:right w:w="58" w:type="dxa"/>
                            </w:tcMar>
                            <w:vAlign w:val="center"/>
                          </w:tcPr>
                          <w:p w14:paraId="12EDB7B3"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25.1</w:t>
                            </w:r>
                          </w:p>
                        </w:tc>
                      </w:tr>
                      <w:tr w:rsidR="00245C5F" w:rsidRPr="003965A5" w14:paraId="30F28713" w14:textId="77777777" w:rsidTr="00C87015">
                        <w:trPr>
                          <w:trHeight w:val="63"/>
                          <w:jc w:val="center"/>
                        </w:trPr>
                        <w:tc>
                          <w:tcPr>
                            <w:tcW w:w="2433" w:type="dxa"/>
                            <w:tcMar>
                              <w:top w:w="0" w:type="dxa"/>
                              <w:left w:w="58" w:type="dxa"/>
                              <w:bottom w:w="0" w:type="dxa"/>
                              <w:right w:w="58" w:type="dxa"/>
                            </w:tcMar>
                            <w:vAlign w:val="center"/>
                          </w:tcPr>
                          <w:p w14:paraId="3B536CB8" w14:textId="77777777" w:rsidR="00245C5F" w:rsidRPr="00E66CFA" w:rsidRDefault="00245C5F" w:rsidP="00E66CFA">
                            <w:pPr>
                              <w:jc w:val="left"/>
                              <w:rPr>
                                <w:iCs/>
                                <w:sz w:val="18"/>
                                <w:szCs w:val="18"/>
                              </w:rPr>
                            </w:pPr>
                            <w:r w:rsidRPr="00E66CFA">
                              <w:rPr>
                                <w:iCs/>
                                <w:sz w:val="18"/>
                                <w:szCs w:val="18"/>
                              </w:rPr>
                              <w:t>Ergodic DHDPHMM</w:t>
                            </w:r>
                          </w:p>
                        </w:tc>
                        <w:tc>
                          <w:tcPr>
                            <w:tcW w:w="688" w:type="dxa"/>
                            <w:tcMar>
                              <w:top w:w="0" w:type="dxa"/>
                              <w:left w:w="58" w:type="dxa"/>
                              <w:bottom w:w="0" w:type="dxa"/>
                              <w:right w:w="58" w:type="dxa"/>
                            </w:tcMar>
                            <w:vAlign w:val="center"/>
                          </w:tcPr>
                          <w:p w14:paraId="0A7E99ED"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No</w:t>
                            </w:r>
                          </w:p>
                        </w:tc>
                        <w:tc>
                          <w:tcPr>
                            <w:tcW w:w="688" w:type="dxa"/>
                            <w:tcMar>
                              <w:top w:w="0" w:type="dxa"/>
                              <w:left w:w="58" w:type="dxa"/>
                              <w:bottom w:w="0" w:type="dxa"/>
                              <w:right w:w="58" w:type="dxa"/>
                            </w:tcMar>
                            <w:vAlign w:val="center"/>
                          </w:tcPr>
                          <w:p w14:paraId="35E3CCB9" w14:textId="77777777" w:rsidR="00245C5F" w:rsidRPr="00E66CFA" w:rsidRDefault="00245C5F" w:rsidP="00C87015">
                            <w:pPr>
                              <w:jc w:val="right"/>
                              <w:rPr>
                                <w:rFonts w:asciiTheme="majorHAnsi" w:eastAsiaTheme="majorEastAsia" w:hAnsiTheme="majorHAnsi" w:cstheme="majorBidi"/>
                                <w:i/>
                                <w:iCs/>
                                <w:color w:val="404040" w:themeColor="text1" w:themeTint="BF"/>
                                <w:sz w:val="18"/>
                                <w:szCs w:val="18"/>
                              </w:rPr>
                            </w:pPr>
                            <w:r w:rsidRPr="00E66CFA">
                              <w:rPr>
                                <w:sz w:val="18"/>
                                <w:szCs w:val="18"/>
                              </w:rPr>
                              <w:t>24.0</w:t>
                            </w:r>
                          </w:p>
                        </w:tc>
                        <w:tc>
                          <w:tcPr>
                            <w:tcW w:w="689" w:type="dxa"/>
                            <w:tcMar>
                              <w:top w:w="0" w:type="dxa"/>
                              <w:left w:w="58" w:type="dxa"/>
                              <w:bottom w:w="0" w:type="dxa"/>
                              <w:right w:w="58" w:type="dxa"/>
                            </w:tcMar>
                            <w:vAlign w:val="center"/>
                          </w:tcPr>
                          <w:p w14:paraId="7F31B4D0"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25.4</w:t>
                            </w:r>
                          </w:p>
                        </w:tc>
                      </w:tr>
                      <w:tr w:rsidR="00245C5F" w:rsidRPr="003965A5" w14:paraId="0304638E" w14:textId="77777777" w:rsidTr="00C87015">
                        <w:trPr>
                          <w:trHeight w:val="101"/>
                          <w:jc w:val="center"/>
                        </w:trPr>
                        <w:tc>
                          <w:tcPr>
                            <w:tcW w:w="2433" w:type="dxa"/>
                            <w:tcMar>
                              <w:top w:w="0" w:type="dxa"/>
                              <w:left w:w="58" w:type="dxa"/>
                              <w:bottom w:w="0" w:type="dxa"/>
                              <w:right w:w="58" w:type="dxa"/>
                            </w:tcMar>
                            <w:vAlign w:val="center"/>
                          </w:tcPr>
                          <w:p w14:paraId="6334B2F3" w14:textId="77777777" w:rsidR="00245C5F" w:rsidRPr="00E66CFA" w:rsidRDefault="00245C5F" w:rsidP="00E66CFA">
                            <w:pPr>
                              <w:jc w:val="left"/>
                              <w:rPr>
                                <w:iCs/>
                                <w:sz w:val="18"/>
                                <w:szCs w:val="18"/>
                              </w:rPr>
                            </w:pPr>
                            <w:r w:rsidRPr="00E66CFA">
                              <w:rPr>
                                <w:sz w:val="18"/>
                                <w:szCs w:val="18"/>
                              </w:rPr>
                              <w:t>LR DHDPHMM</w:t>
                            </w:r>
                          </w:p>
                        </w:tc>
                        <w:tc>
                          <w:tcPr>
                            <w:tcW w:w="688" w:type="dxa"/>
                            <w:tcMar>
                              <w:top w:w="0" w:type="dxa"/>
                              <w:left w:w="58" w:type="dxa"/>
                              <w:bottom w:w="0" w:type="dxa"/>
                              <w:right w:w="58" w:type="dxa"/>
                            </w:tcMar>
                            <w:vAlign w:val="center"/>
                          </w:tcPr>
                          <w:p w14:paraId="77C20651" w14:textId="77777777" w:rsidR="00245C5F" w:rsidRPr="00E66CFA" w:rsidRDefault="00245C5F" w:rsidP="00C87015">
                            <w:pPr>
                              <w:rPr>
                                <w:rFonts w:asciiTheme="majorHAnsi" w:eastAsiaTheme="majorEastAsia" w:hAnsiTheme="majorHAnsi" w:cstheme="majorBidi"/>
                                <w:i/>
                                <w:iCs/>
                                <w:color w:val="243F60" w:themeColor="accent1" w:themeShade="7F"/>
                                <w:sz w:val="18"/>
                                <w:szCs w:val="18"/>
                              </w:rPr>
                            </w:pPr>
                            <w:r w:rsidRPr="00E66CFA">
                              <w:rPr>
                                <w:sz w:val="18"/>
                                <w:szCs w:val="18"/>
                              </w:rPr>
                              <w:t>No</w:t>
                            </w:r>
                          </w:p>
                        </w:tc>
                        <w:tc>
                          <w:tcPr>
                            <w:tcW w:w="688" w:type="dxa"/>
                            <w:tcMar>
                              <w:top w:w="0" w:type="dxa"/>
                              <w:left w:w="58" w:type="dxa"/>
                              <w:bottom w:w="0" w:type="dxa"/>
                              <w:right w:w="58" w:type="dxa"/>
                            </w:tcMar>
                            <w:vAlign w:val="center"/>
                          </w:tcPr>
                          <w:p w14:paraId="69793CCC"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20.5</w:t>
                            </w:r>
                          </w:p>
                        </w:tc>
                        <w:tc>
                          <w:tcPr>
                            <w:tcW w:w="689" w:type="dxa"/>
                            <w:tcMar>
                              <w:top w:w="0" w:type="dxa"/>
                              <w:left w:w="58" w:type="dxa"/>
                              <w:bottom w:w="0" w:type="dxa"/>
                              <w:right w:w="58" w:type="dxa"/>
                            </w:tcMar>
                            <w:vAlign w:val="center"/>
                          </w:tcPr>
                          <w:p w14:paraId="6B1E432F" w14:textId="77777777" w:rsidR="00245C5F" w:rsidRPr="00E66CFA" w:rsidRDefault="00245C5F" w:rsidP="00C87015">
                            <w:pPr>
                              <w:jc w:val="right"/>
                              <w:rPr>
                                <w:rFonts w:asciiTheme="majorHAnsi" w:eastAsiaTheme="majorEastAsia" w:hAnsiTheme="majorHAnsi" w:cstheme="majorBidi"/>
                                <w:i/>
                                <w:iCs/>
                                <w:color w:val="243F60" w:themeColor="accent1" w:themeShade="7F"/>
                                <w:sz w:val="18"/>
                                <w:szCs w:val="18"/>
                              </w:rPr>
                            </w:pPr>
                            <w:r w:rsidRPr="00E66CFA">
                              <w:rPr>
                                <w:sz w:val="18"/>
                                <w:szCs w:val="18"/>
                              </w:rPr>
                              <w:t>21.4</w:t>
                            </w:r>
                          </w:p>
                        </w:tc>
                      </w:tr>
                    </w:tbl>
                    <w:p w14:paraId="5A6BED44" w14:textId="77777777" w:rsidR="00245C5F" w:rsidRPr="00CE540B" w:rsidRDefault="00245C5F" w:rsidP="00E17F3D">
                      <w:pPr>
                        <w:rPr>
                          <w:sz w:val="22"/>
                          <w:szCs w:val="22"/>
                        </w:rPr>
                      </w:pPr>
                    </w:p>
                  </w:txbxContent>
                </v:textbox>
                <w10:wrap type="square" anchorx="margin" anchory="margin"/>
              </v:shape>
            </w:pict>
          </mc:Fallback>
        </mc:AlternateContent>
      </w:r>
      <w:r w:rsidR="007B3B0C">
        <w:rPr>
          <w:b/>
        </w:rPr>
        <w:t xml:space="preserve">5.2. </w:t>
      </w:r>
      <w:r w:rsidR="006E3CE8" w:rsidRPr="00C87015">
        <w:rPr>
          <w:b/>
        </w:rPr>
        <w:t>Semi-Supervised Phoneme Recognition</w:t>
      </w:r>
    </w:p>
    <w:p w14:paraId="2C3C6223" w14:textId="72D9CFB3" w:rsidR="006E3CE8" w:rsidRDefault="003E5675">
      <w:pPr>
        <w:pStyle w:val="BodyText"/>
        <w:rPr>
          <w:lang w:val="en-US"/>
        </w:rPr>
      </w:pPr>
      <w:r w:rsidRPr="003E5675">
        <w:rPr>
          <w:lang w:val="en-US"/>
        </w:rPr>
        <w:t>First, we investigate two different initialization</w:t>
      </w:r>
      <w:r w:rsidR="00030B54">
        <w:rPr>
          <w:lang w:val="en-US"/>
        </w:rPr>
        <w:t xml:space="preserve"> techniques for </w:t>
      </w:r>
      <w:r w:rsidRPr="003E5675">
        <w:rPr>
          <w:lang w:val="en-US"/>
        </w:rPr>
        <w:t>the semi-supervised algorithm.</w:t>
      </w:r>
      <w:r w:rsidR="00977A53" w:rsidRPr="003E5675" w:rsidDel="00977A53">
        <w:rPr>
          <w:lang w:val="en-US"/>
        </w:rPr>
        <w:t xml:space="preserve"> </w:t>
      </w:r>
      <w:r w:rsidR="00977A53">
        <w:rPr>
          <w:lang w:val="en-US"/>
        </w:rPr>
        <w:fldChar w:fldCharType="begin"/>
      </w:r>
      <w:r w:rsidR="00977A53">
        <w:rPr>
          <w:lang w:val="en-US"/>
        </w:rPr>
        <w:instrText xml:space="preserve"> REF _Ref423891662 </w:instrText>
      </w:r>
      <w:r w:rsidR="00977A53">
        <w:rPr>
          <w:lang w:val="en-US"/>
        </w:rPr>
        <w:fldChar w:fldCharType="separate"/>
      </w:r>
      <w:r w:rsidR="002B667B" w:rsidRPr="008C292F">
        <w:rPr>
          <w:color w:val="000000" w:themeColor="text1"/>
        </w:rPr>
        <w:t>Fig. </w:t>
      </w:r>
      <w:r w:rsidR="002B667B">
        <w:rPr>
          <w:noProof/>
          <w:color w:val="000000" w:themeColor="text1"/>
        </w:rPr>
        <w:t>2</w:t>
      </w:r>
      <w:r w:rsidR="00977A53">
        <w:rPr>
          <w:lang w:val="en-US"/>
        </w:rPr>
        <w:fldChar w:fldCharType="end"/>
      </w:r>
      <w:r w:rsidR="00977A53">
        <w:rPr>
          <w:lang w:val="en-US"/>
        </w:rPr>
        <w:t xml:space="preserve"> </w:t>
      </w:r>
      <w:r w:rsidR="00766F1F">
        <w:rPr>
          <w:lang w:val="en-US"/>
        </w:rPr>
        <w:t xml:space="preserve">compares </w:t>
      </w:r>
      <w:r w:rsidRPr="003E5675">
        <w:rPr>
          <w:lang w:val="en-US"/>
        </w:rPr>
        <w:t xml:space="preserve">uniform initialization </w:t>
      </w:r>
      <w:r w:rsidR="00766F1F">
        <w:rPr>
          <w:lang w:val="en-US"/>
        </w:rPr>
        <w:t xml:space="preserve">to a more traditional approach that uses </w:t>
      </w:r>
      <w:r w:rsidRPr="003E5675">
        <w:rPr>
          <w:lang w:val="en-US"/>
        </w:rPr>
        <w:t>forced alignment and CDHMMs. It can be seen that the forced alignment approach produced better results, though the differences diminish as more iterations of reestimation are used</w:t>
      </w:r>
      <w:r w:rsidRPr="00977A53">
        <w:rPr>
          <w:lang w:val="en-US"/>
        </w:rPr>
        <w:t>.</w:t>
      </w:r>
      <w:r w:rsidR="00D010FC" w:rsidRPr="00977A53">
        <w:rPr>
          <w:lang w:val="en-US"/>
        </w:rPr>
        <w:t xml:space="preserve"> </w:t>
      </w:r>
      <w:r w:rsidRPr="00977A53">
        <w:rPr>
          <w:lang w:val="en-US"/>
        </w:rPr>
        <w:t>From</w:t>
      </w:r>
      <w:r w:rsidR="00977A53" w:rsidRPr="00977A53">
        <w:rPr>
          <w:color w:val="000000" w:themeColor="text1"/>
          <w:lang w:val="en-US"/>
        </w:rPr>
        <w:t xml:space="preserve"> </w:t>
      </w:r>
      <w:r w:rsidR="00977A53" w:rsidRPr="008C292F">
        <w:rPr>
          <w:lang w:val="en-US"/>
        </w:rPr>
        <w:fldChar w:fldCharType="begin"/>
      </w:r>
      <w:r w:rsidR="00977A53" w:rsidRPr="008C292F">
        <w:rPr>
          <w:lang w:val="en-US"/>
        </w:rPr>
        <w:instrText xml:space="preserve"> REF _Ref423891662 </w:instrText>
      </w:r>
      <w:r w:rsidR="00977A53">
        <w:rPr>
          <w:lang w:val="en-US"/>
        </w:rPr>
        <w:instrText xml:space="preserve"> \* MERGEFORMAT </w:instrText>
      </w:r>
      <w:r w:rsidR="00977A53" w:rsidRPr="008C292F">
        <w:rPr>
          <w:lang w:val="en-US"/>
        </w:rPr>
        <w:fldChar w:fldCharType="separate"/>
      </w:r>
      <w:r w:rsidR="002B667B" w:rsidRPr="008C292F">
        <w:rPr>
          <w:color w:val="000000" w:themeColor="text1"/>
        </w:rPr>
        <w:t>Fig. </w:t>
      </w:r>
      <w:r w:rsidR="002B667B">
        <w:rPr>
          <w:color w:val="000000" w:themeColor="text1"/>
        </w:rPr>
        <w:t>2</w:t>
      </w:r>
      <w:r w:rsidR="00977A53" w:rsidRPr="008C292F">
        <w:rPr>
          <w:lang w:val="en-US"/>
        </w:rPr>
        <w:fldChar w:fldCharType="end"/>
      </w:r>
      <w:r w:rsidR="00977A53" w:rsidRPr="008C292F">
        <w:rPr>
          <w:lang w:val="en-US"/>
        </w:rPr>
        <w:t xml:space="preserve"> </w:t>
      </w:r>
      <w:r w:rsidRPr="00977A53">
        <w:rPr>
          <w:lang w:val="en-US"/>
        </w:rPr>
        <w:t>it is evident</w:t>
      </w:r>
      <w:r w:rsidRPr="003E5675">
        <w:rPr>
          <w:lang w:val="en-US"/>
        </w:rPr>
        <w:t xml:space="preserve"> that algorithm is sensitive to </w:t>
      </w:r>
      <w:r w:rsidR="00766F1F">
        <w:rPr>
          <w:lang w:val="en-US"/>
        </w:rPr>
        <w:t xml:space="preserve">the </w:t>
      </w:r>
      <w:r w:rsidRPr="003E5675">
        <w:rPr>
          <w:lang w:val="en-US"/>
        </w:rPr>
        <w:t>initial segmentation</w:t>
      </w:r>
      <w:r w:rsidR="00766F1F">
        <w:rPr>
          <w:lang w:val="en-US"/>
        </w:rPr>
        <w:t>s</w:t>
      </w:r>
      <w:r w:rsidRPr="003E5675">
        <w:rPr>
          <w:lang w:val="en-US"/>
        </w:rPr>
        <w:t xml:space="preserve">. In the following we use </w:t>
      </w:r>
      <w:r w:rsidR="00766F1F">
        <w:rPr>
          <w:lang w:val="en-US"/>
        </w:rPr>
        <w:t xml:space="preserve">the </w:t>
      </w:r>
      <w:r w:rsidRPr="003E5675">
        <w:rPr>
          <w:lang w:val="en-US"/>
        </w:rPr>
        <w:t>results of system initialized using forced alignment</w:t>
      </w:r>
      <w:r w:rsidR="00766F1F">
        <w:rPr>
          <w:lang w:val="en-US"/>
        </w:rPr>
        <w:t>s</w:t>
      </w:r>
      <w:r w:rsidRPr="003E5675">
        <w:rPr>
          <w:lang w:val="en-US"/>
        </w:rPr>
        <w:t xml:space="preserve"> produced by a CDHMM system.</w:t>
      </w:r>
    </w:p>
    <w:p w14:paraId="238DA272" w14:textId="4D7F3990" w:rsidR="003E5675" w:rsidRPr="003E5675" w:rsidRDefault="00234AED" w:rsidP="008C292F">
      <w:pPr>
        <w:pStyle w:val="BodyText2"/>
      </w:pPr>
      <w:r>
        <w:rPr>
          <w:noProof/>
          <w:lang w:eastAsia="en-US"/>
        </w:rPr>
        <mc:AlternateContent>
          <mc:Choice Requires="wps">
            <w:drawing>
              <wp:anchor distT="91440" distB="0" distL="0" distR="0" simplePos="0" relativeHeight="251658752" behindDoc="0" locked="0" layoutInCell="1" allowOverlap="1" wp14:anchorId="1BE6AEEA" wp14:editId="13E18AAD">
                <wp:simplePos x="0" y="0"/>
                <wp:positionH relativeFrom="margin">
                  <wp:align>right</wp:align>
                </wp:positionH>
                <wp:positionV relativeFrom="margin">
                  <wp:align>bottom</wp:align>
                </wp:positionV>
                <wp:extent cx="3118104" cy="4014216"/>
                <wp:effectExtent l="0" t="0" r="635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104" cy="4014216"/>
                        </a:xfrm>
                        <a:prstGeom prst="rect">
                          <a:avLst/>
                        </a:prstGeom>
                        <a:solidFill>
                          <a:srgbClr val="FFFFFF"/>
                        </a:solidFill>
                        <a:ln w="9525">
                          <a:noFill/>
                          <a:miter lim="800000"/>
                          <a:headEnd/>
                          <a:tailEnd/>
                        </a:ln>
                      </wps:spPr>
                      <wps:txbx>
                        <w:txbxContent>
                          <w:p w14:paraId="5EA1096F" w14:textId="10F8A609" w:rsidR="00245C5F" w:rsidRPr="008C292F" w:rsidRDefault="00245C5F" w:rsidP="00071F7A">
                            <w:pPr>
                              <w:pStyle w:val="Caption"/>
                              <w:keepNext/>
                              <w:jc w:val="center"/>
                              <w:rPr>
                                <w:color w:val="auto"/>
                                <w:sz w:val="20"/>
                                <w:szCs w:val="20"/>
                              </w:rPr>
                            </w:pPr>
                            <w:bookmarkStart w:id="57" w:name="_Ref421382303"/>
                            <w:proofErr w:type="gramStart"/>
                            <w:r w:rsidRPr="008C292F">
                              <w:rPr>
                                <w:color w:val="auto"/>
                                <w:sz w:val="20"/>
                                <w:szCs w:val="20"/>
                              </w:rPr>
                              <w:t>Table </w:t>
                            </w:r>
                            <w:r w:rsidRPr="008C292F">
                              <w:rPr>
                                <w:color w:val="auto"/>
                                <w:sz w:val="20"/>
                                <w:szCs w:val="20"/>
                              </w:rPr>
                              <w:fldChar w:fldCharType="begin"/>
                            </w:r>
                            <w:r w:rsidRPr="008C292F">
                              <w:rPr>
                                <w:color w:val="auto"/>
                                <w:sz w:val="20"/>
                                <w:szCs w:val="20"/>
                              </w:rPr>
                              <w:instrText xml:space="preserve"> SEQ Table \* ARABIC </w:instrText>
                            </w:r>
                            <w:r w:rsidRPr="008C292F">
                              <w:rPr>
                                <w:color w:val="auto"/>
                                <w:sz w:val="20"/>
                                <w:szCs w:val="20"/>
                              </w:rPr>
                              <w:fldChar w:fldCharType="separate"/>
                            </w:r>
                            <w:r w:rsidR="002B667B">
                              <w:rPr>
                                <w:noProof/>
                                <w:color w:val="auto"/>
                                <w:sz w:val="20"/>
                                <w:szCs w:val="20"/>
                              </w:rPr>
                              <w:t>2</w:t>
                            </w:r>
                            <w:r w:rsidRPr="008C292F">
                              <w:rPr>
                                <w:color w:val="auto"/>
                                <w:sz w:val="20"/>
                                <w:szCs w:val="20"/>
                              </w:rPr>
                              <w:fldChar w:fldCharType="end"/>
                            </w:r>
                            <w:bookmarkEnd w:id="57"/>
                            <w:r w:rsidRPr="008C292F">
                              <w:rPr>
                                <w:color w:val="auto"/>
                                <w:sz w:val="20"/>
                                <w:szCs w:val="20"/>
                              </w:rPr>
                              <w:t>.</w:t>
                            </w:r>
                            <w:proofErr w:type="gramEnd"/>
                            <w:r w:rsidRPr="008C292F">
                              <w:rPr>
                                <w:color w:val="auto"/>
                                <w:sz w:val="20"/>
                                <w:szCs w:val="20"/>
                              </w:rPr>
                              <w:t xml:space="preserve"> </w:t>
                            </w:r>
                            <w:r w:rsidRPr="008C292F">
                              <w:rPr>
                                <w:b w:val="0"/>
                                <w:bCs w:val="0"/>
                                <w:color w:val="auto"/>
                                <w:sz w:val="20"/>
                                <w:szCs w:val="20"/>
                              </w:rPr>
                              <w:t>Phoneme recognition results</w:t>
                            </w:r>
                          </w:p>
                          <w:tbl>
                            <w:tblPr>
                              <w:tblW w:w="4555"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782"/>
                              <w:gridCol w:w="720"/>
                              <w:gridCol w:w="546"/>
                            </w:tblGrid>
                            <w:tr w:rsidR="00245C5F" w:rsidRPr="003965A5" w14:paraId="3B34F9EB"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2F3E13B" w14:textId="77777777" w:rsidR="00245C5F" w:rsidRPr="003965A5" w:rsidRDefault="00245C5F" w:rsidP="005842AE">
                                  <w:pPr>
                                    <w:rPr>
                                      <w:sz w:val="18"/>
                                      <w:szCs w:val="18"/>
                                    </w:rPr>
                                  </w:pPr>
                                  <w:r w:rsidRPr="003965A5">
                                    <w:rPr>
                                      <w:sz w:val="18"/>
                                      <w:szCs w:val="18"/>
                                    </w:rPr>
                                    <w:t>Model</w:t>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1148294" w14:textId="77777777" w:rsidR="00245C5F" w:rsidRPr="003965A5" w:rsidRDefault="00245C5F" w:rsidP="00C87015">
                                  <w:pPr>
                                    <w:rPr>
                                      <w:rFonts w:asciiTheme="majorHAnsi" w:eastAsiaTheme="majorEastAsia" w:hAnsiTheme="majorHAnsi" w:cstheme="majorBidi"/>
                                      <w:i/>
                                      <w:iCs/>
                                      <w:color w:val="243F60" w:themeColor="accent1" w:themeShade="7F"/>
                                      <w:sz w:val="18"/>
                                      <w:szCs w:val="18"/>
                                    </w:rPr>
                                  </w:pPr>
                                  <w:proofErr w:type="spellStart"/>
                                  <w:r w:rsidRPr="003965A5">
                                    <w:rPr>
                                      <w:sz w:val="18"/>
                                      <w:szCs w:val="18"/>
                                    </w:rPr>
                                    <w:t>Disc</w:t>
                                  </w:r>
                                  <w:r>
                                    <w:rPr>
                                      <w:sz w:val="18"/>
                                      <w:szCs w:val="18"/>
                                    </w:rPr>
                                    <w:t>r</w:t>
                                  </w:r>
                                  <w:proofErr w:type="spellEnd"/>
                                  <w:r w:rsidRPr="003965A5">
                                    <w:rPr>
                                      <w:sz w:val="18"/>
                                      <w:szCs w:val="18"/>
                                    </w:rPr>
                                    <w:t>.</w:t>
                                  </w:r>
                                  <w:r>
                                    <w:rPr>
                                      <w:sz w:val="18"/>
                                      <w:szCs w:val="18"/>
                                    </w:rPr>
                                    <w:t> </w:t>
                                  </w:r>
                                  <w:r w:rsidRPr="003965A5">
                                    <w:rPr>
                                      <w:sz w:val="18"/>
                                      <w:szCs w:val="18"/>
                                    </w:rPr>
                                    <w:t>/ Context</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AE2420E" w14:textId="77777777" w:rsidR="00245C5F" w:rsidRPr="003965A5" w:rsidRDefault="00245C5F" w:rsidP="005842AE">
                                  <w:pPr>
                                    <w:rPr>
                                      <w:sz w:val="18"/>
                                      <w:szCs w:val="18"/>
                                    </w:rPr>
                                  </w:pPr>
                                  <w:r w:rsidRPr="003965A5">
                                    <w:rPr>
                                      <w:sz w:val="18"/>
                                      <w:szCs w:val="18"/>
                                    </w:rPr>
                                    <w:t>% Err</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50CE834" w14:textId="77777777" w:rsidR="00245C5F" w:rsidRPr="003965A5" w:rsidRDefault="00245C5F" w:rsidP="00C87015">
                                  <w:pPr>
                                    <w:rPr>
                                      <w:rFonts w:asciiTheme="majorHAnsi" w:eastAsiaTheme="majorEastAsia" w:hAnsiTheme="majorHAnsi" w:cstheme="majorBidi"/>
                                      <w:i/>
                                      <w:iCs/>
                                      <w:color w:val="243F60" w:themeColor="accent1" w:themeShade="7F"/>
                                      <w:sz w:val="18"/>
                                      <w:szCs w:val="18"/>
                                    </w:rPr>
                                  </w:pPr>
                                  <w:r w:rsidRPr="003965A5">
                                    <w:rPr>
                                      <w:sz w:val="18"/>
                                      <w:szCs w:val="18"/>
                                    </w:rPr>
                                    <w:t>Set</w:t>
                                  </w:r>
                                </w:p>
                              </w:tc>
                            </w:tr>
                            <w:tr w:rsidR="00245C5F" w:rsidRPr="003965A5" w14:paraId="21E5BB7F"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A647CD7" w14:textId="77777777" w:rsidR="00245C5F" w:rsidRPr="003965A5" w:rsidRDefault="00245C5F" w:rsidP="009A2384">
                                  <w:pPr>
                                    <w:jc w:val="left"/>
                                    <w:rPr>
                                      <w:iCs/>
                                      <w:sz w:val="18"/>
                                      <w:szCs w:val="18"/>
                                    </w:rPr>
                                  </w:pPr>
                                  <w:r w:rsidRPr="003965A5">
                                    <w:rPr>
                                      <w:iCs/>
                                      <w:sz w:val="18"/>
                                      <w:szCs w:val="18"/>
                                    </w:rPr>
                                    <w:t>Baseline CI-HMM</w:t>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C164774"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No/No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DC01703" w14:textId="77777777" w:rsidR="00245C5F" w:rsidRPr="003965A5" w:rsidRDefault="00245C5F" w:rsidP="00E17F3D">
                                  <w:pPr>
                                    <w:keepNext/>
                                    <w:keepLines/>
                                    <w:jc w:val="right"/>
                                    <w:outlineLvl w:val="4"/>
                                    <w:rPr>
                                      <w:rFonts w:eastAsia="Times New Roman"/>
                                      <w:iCs/>
                                      <w:sz w:val="18"/>
                                      <w:szCs w:val="18"/>
                                    </w:rPr>
                                  </w:pPr>
                                  <w:r w:rsidRPr="003965A5">
                                    <w:rPr>
                                      <w:iCs/>
                                      <w:sz w:val="18"/>
                                      <w:szCs w:val="18"/>
                                    </w:rPr>
                                    <w:t>31.05</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D3FC141"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1FF38558"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0556CBA9" w14:textId="77777777" w:rsidR="00245C5F" w:rsidRPr="003965A5" w:rsidRDefault="00245C5F" w:rsidP="009A2384">
                                  <w:pPr>
                                    <w:keepNext/>
                                    <w:keepLines/>
                                    <w:jc w:val="left"/>
                                    <w:outlineLvl w:val="4"/>
                                    <w:rPr>
                                      <w:iCs/>
                                      <w:sz w:val="18"/>
                                      <w:szCs w:val="18"/>
                                    </w:rPr>
                                  </w:pPr>
                                  <w:r w:rsidRPr="003965A5">
                                    <w:rPr>
                                      <w:iCs/>
                                      <w:sz w:val="18"/>
                                      <w:szCs w:val="18"/>
                                    </w:rPr>
                                    <w:t>Baseline CD-HMM</w:t>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DCFC1AC"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No/No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645D4ED" w14:textId="77777777" w:rsidR="00245C5F" w:rsidRPr="003965A5" w:rsidRDefault="00245C5F" w:rsidP="00E17F3D">
                                  <w:pPr>
                                    <w:keepNext/>
                                    <w:keepLines/>
                                    <w:jc w:val="right"/>
                                    <w:outlineLvl w:val="4"/>
                                    <w:rPr>
                                      <w:rFonts w:eastAsia="Times New Roman"/>
                                      <w:iCs/>
                                      <w:sz w:val="18"/>
                                      <w:szCs w:val="18"/>
                                    </w:rPr>
                                  </w:pPr>
                                  <w:r w:rsidRPr="003965A5">
                                    <w:rPr>
                                      <w:iCs/>
                                      <w:sz w:val="18"/>
                                      <w:szCs w:val="18"/>
                                    </w:rPr>
                                    <w:t>27.93</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006623C" w14:textId="77777777" w:rsidR="00245C5F" w:rsidRPr="003965A5" w:rsidRDefault="00245C5F" w:rsidP="00C87015">
                                  <w:pPr>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3A08994D"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5C4F49DF" w14:textId="7476C8B7" w:rsidR="00245C5F" w:rsidRPr="003965A5" w:rsidRDefault="00245C5F" w:rsidP="00E026DD">
                                  <w:pPr>
                                    <w:keepNext/>
                                    <w:keepLines/>
                                    <w:jc w:val="left"/>
                                    <w:outlineLvl w:val="4"/>
                                    <w:rPr>
                                      <w:iCs/>
                                      <w:sz w:val="18"/>
                                      <w:szCs w:val="18"/>
                                    </w:rPr>
                                  </w:pPr>
                                  <w:r w:rsidRPr="003965A5">
                                    <w:rPr>
                                      <w:iCs/>
                                      <w:sz w:val="18"/>
                                      <w:szCs w:val="18"/>
                                    </w:rPr>
                                    <w:t xml:space="preserve">CD-HMM 2 </w:t>
                                  </w:r>
                                  <w:r>
                                    <w:rPr>
                                      <w:iCs/>
                                      <w:sz w:val="18"/>
                                      <w:szCs w:val="18"/>
                                    </w:rPr>
                                    <w:fldChar w:fldCharType="begin"/>
                                  </w:r>
                                  <w:r>
                                    <w:rPr>
                                      <w:iCs/>
                                      <w:sz w:val="18"/>
                                      <w:szCs w:val="18"/>
                                    </w:rPr>
                                    <w:instrText xml:space="preserve"> REF _Ref421989529 \r </w:instrText>
                                  </w:r>
                                  <w:r>
                                    <w:rPr>
                                      <w:iCs/>
                                      <w:sz w:val="18"/>
                                      <w:szCs w:val="18"/>
                                    </w:rPr>
                                    <w:fldChar w:fldCharType="separate"/>
                                  </w:r>
                                  <w:r w:rsidR="002B667B">
                                    <w:rPr>
                                      <w:iCs/>
                                      <w:sz w:val="18"/>
                                      <w:szCs w:val="18"/>
                                      <w:cs/>
                                    </w:rPr>
                                    <w:t>‎</w:t>
                                  </w:r>
                                  <w:r w:rsidR="002B667B">
                                    <w:rPr>
                                      <w:iCs/>
                                      <w:sz w:val="18"/>
                                      <w:szCs w:val="18"/>
                                    </w:rPr>
                                    <w:t>[24]</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8D1E619" w14:textId="77777777" w:rsidR="00245C5F" w:rsidRPr="003965A5" w:rsidRDefault="00245C5F" w:rsidP="00C87015">
                                  <w:pPr>
                                    <w:keepNext/>
                                    <w:keepLines/>
                                    <w:outlineLvl w:val="4"/>
                                    <w:rPr>
                                      <w:rFonts w:asciiTheme="majorHAnsi" w:eastAsiaTheme="majorEastAsia" w:hAnsiTheme="majorHAnsi" w:cstheme="majorBidi"/>
                                      <w:i/>
                                      <w:iCs/>
                                      <w:color w:val="FF0000"/>
                                      <w:sz w:val="18"/>
                                      <w:szCs w:val="18"/>
                                    </w:rPr>
                                  </w:pPr>
                                  <w:r w:rsidRPr="003965A5">
                                    <w:rPr>
                                      <w:iCs/>
                                      <w:sz w:val="18"/>
                                      <w:szCs w:val="18"/>
                                    </w:rPr>
                                    <w:t>No/Yes</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5775311C" w14:textId="77777777" w:rsidR="00245C5F" w:rsidRPr="003965A5" w:rsidRDefault="00245C5F" w:rsidP="00E17F3D">
                                  <w:pPr>
                                    <w:keepNext/>
                                    <w:keepLines/>
                                    <w:jc w:val="right"/>
                                    <w:outlineLvl w:val="4"/>
                                    <w:rPr>
                                      <w:iCs/>
                                      <w:color w:val="FF0000"/>
                                      <w:sz w:val="18"/>
                                      <w:szCs w:val="18"/>
                                    </w:rPr>
                                  </w:pPr>
                                  <w:r w:rsidRPr="003965A5">
                                    <w:rPr>
                                      <w:iCs/>
                                      <w:sz w:val="18"/>
                                      <w:szCs w:val="18"/>
                                    </w:rPr>
                                    <w:t>30.90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5E9EBD1" w14:textId="77777777" w:rsidR="00245C5F" w:rsidRPr="003965A5" w:rsidRDefault="00245C5F" w:rsidP="00C87015">
                                  <w:pPr>
                                    <w:keepNext/>
                                    <w:keepLines/>
                                    <w:outlineLvl w:val="4"/>
                                    <w:rPr>
                                      <w:rFonts w:asciiTheme="majorHAnsi" w:eastAsiaTheme="majorEastAsia" w:hAnsiTheme="majorHAnsi" w:cstheme="majorBidi"/>
                                      <w:i/>
                                      <w:iCs/>
                                      <w:color w:val="FF0000"/>
                                      <w:sz w:val="18"/>
                                      <w:szCs w:val="18"/>
                                    </w:rPr>
                                  </w:pPr>
                                  <w:r w:rsidRPr="003965A5">
                                    <w:rPr>
                                      <w:iCs/>
                                      <w:sz w:val="18"/>
                                      <w:szCs w:val="18"/>
                                    </w:rPr>
                                    <w:t>Core</w:t>
                                  </w:r>
                                </w:p>
                              </w:tc>
                            </w:tr>
                            <w:tr w:rsidR="00245C5F" w:rsidRPr="003965A5" w14:paraId="3E297A33"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76EDF9C8" w14:textId="553CF92C" w:rsidR="00245C5F" w:rsidRPr="003965A5" w:rsidRDefault="00245C5F" w:rsidP="009A2384">
                                  <w:pPr>
                                    <w:keepNext/>
                                    <w:keepLines/>
                                    <w:jc w:val="left"/>
                                    <w:outlineLvl w:val="4"/>
                                    <w:rPr>
                                      <w:iCs/>
                                      <w:sz w:val="18"/>
                                      <w:szCs w:val="18"/>
                                    </w:rPr>
                                  </w:pPr>
                                  <w:r w:rsidRPr="003965A5">
                                    <w:rPr>
                                      <w:iCs/>
                                      <w:sz w:val="18"/>
                                      <w:szCs w:val="18"/>
                                    </w:rPr>
                                    <w:t>CD-HMM 3</w:t>
                                  </w:r>
                                  <w:r w:rsidRPr="003965A5">
                                    <w:rPr>
                                      <w:iCs/>
                                      <w:sz w:val="18"/>
                                      <w:szCs w:val="18"/>
                                    </w:rPr>
                                    <w:fldChar w:fldCharType="begin"/>
                                  </w:r>
                                  <w:r w:rsidRPr="003965A5">
                                    <w:rPr>
                                      <w:iCs/>
                                      <w:sz w:val="18"/>
                                      <w:szCs w:val="18"/>
                                    </w:rPr>
                                    <w:instrText xml:space="preserve"> REF _Ref421988803 \r </w:instrText>
                                  </w:r>
                                  <w:r w:rsidRPr="003965A5">
                                    <w:rPr>
                                      <w:iCs/>
                                      <w:sz w:val="18"/>
                                      <w:szCs w:val="18"/>
                                    </w:rPr>
                                    <w:fldChar w:fldCharType="separate"/>
                                  </w:r>
                                  <w:r w:rsidR="002B667B">
                                    <w:rPr>
                                      <w:iCs/>
                                      <w:sz w:val="18"/>
                                      <w:szCs w:val="18"/>
                                      <w:cs/>
                                    </w:rPr>
                                    <w:t>‎</w:t>
                                  </w:r>
                                  <w:r w:rsidR="002B667B">
                                    <w:rPr>
                                      <w:iCs/>
                                      <w:sz w:val="18"/>
                                      <w:szCs w:val="18"/>
                                    </w:rPr>
                                    <w:t>[11]</w:t>
                                  </w:r>
                                  <w:r w:rsidRPr="003965A5">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2294738E" w14:textId="77777777" w:rsidR="00245C5F" w:rsidRPr="003965A5" w:rsidRDefault="00245C5F" w:rsidP="00C87015">
                                  <w:pPr>
                                    <w:keepNext/>
                                    <w:keepLines/>
                                    <w:outlineLvl w:val="4"/>
                                    <w:rPr>
                                      <w:rFonts w:asciiTheme="majorHAnsi" w:eastAsiaTheme="majorEastAsia" w:hAnsiTheme="majorHAnsi" w:cstheme="majorBidi"/>
                                      <w:i/>
                                      <w:iCs/>
                                      <w:color w:val="FF0000"/>
                                      <w:sz w:val="18"/>
                                      <w:szCs w:val="18"/>
                                    </w:rPr>
                                  </w:pPr>
                                  <w:r w:rsidRPr="003965A5">
                                    <w:rPr>
                                      <w:iCs/>
                                      <w:sz w:val="18"/>
                                      <w:szCs w:val="18"/>
                                    </w:rPr>
                                    <w:t>No/Yes</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3421D8D7" w14:textId="77777777" w:rsidR="00245C5F" w:rsidRPr="003965A5" w:rsidRDefault="00245C5F" w:rsidP="00E17F3D">
                                  <w:pPr>
                                    <w:keepNext/>
                                    <w:keepLines/>
                                    <w:jc w:val="right"/>
                                    <w:outlineLvl w:val="4"/>
                                    <w:rPr>
                                      <w:iCs/>
                                      <w:color w:val="FF0000"/>
                                      <w:sz w:val="18"/>
                                      <w:szCs w:val="18"/>
                                    </w:rPr>
                                  </w:pPr>
                                  <w:r w:rsidRPr="003965A5">
                                    <w:rPr>
                                      <w:iCs/>
                                      <w:sz w:val="18"/>
                                      <w:szCs w:val="18"/>
                                    </w:rPr>
                                    <w:t>27.70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11888A2C" w14:textId="77777777" w:rsidR="00245C5F" w:rsidRPr="003965A5" w:rsidRDefault="00245C5F" w:rsidP="00C87015">
                                  <w:pPr>
                                    <w:keepNext/>
                                    <w:keepLines/>
                                    <w:outlineLvl w:val="4"/>
                                    <w:rPr>
                                      <w:rFonts w:asciiTheme="majorHAnsi" w:eastAsiaTheme="majorEastAsia" w:hAnsiTheme="majorHAnsi" w:cstheme="majorBidi"/>
                                      <w:i/>
                                      <w:iCs/>
                                      <w:color w:val="FF0000"/>
                                      <w:sz w:val="18"/>
                                      <w:szCs w:val="18"/>
                                    </w:rPr>
                                  </w:pPr>
                                  <w:r w:rsidRPr="003965A5">
                                    <w:rPr>
                                      <w:iCs/>
                                      <w:sz w:val="18"/>
                                      <w:szCs w:val="18"/>
                                    </w:rPr>
                                    <w:t>Core</w:t>
                                  </w:r>
                                </w:p>
                              </w:tc>
                            </w:tr>
                            <w:tr w:rsidR="00245C5F" w:rsidRPr="003965A5" w14:paraId="463B2115"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5841C38D" w14:textId="0F4BF513" w:rsidR="00245C5F" w:rsidRPr="003965A5" w:rsidRDefault="00245C5F" w:rsidP="00E026DD">
                                  <w:pPr>
                                    <w:keepNext/>
                                    <w:keepLines/>
                                    <w:jc w:val="left"/>
                                    <w:outlineLvl w:val="4"/>
                                    <w:rPr>
                                      <w:iCs/>
                                      <w:sz w:val="18"/>
                                      <w:szCs w:val="18"/>
                                    </w:rPr>
                                  </w:pPr>
                                  <w:r w:rsidRPr="003965A5">
                                    <w:rPr>
                                      <w:iCs/>
                                      <w:sz w:val="18"/>
                                      <w:szCs w:val="18"/>
                                    </w:rPr>
                                    <w:t>HMM MMI 1</w:t>
                                  </w:r>
                                  <w:r>
                                    <w:rPr>
                                      <w:iCs/>
                                      <w:sz w:val="18"/>
                                      <w:szCs w:val="18"/>
                                    </w:rPr>
                                    <w:fldChar w:fldCharType="begin"/>
                                  </w:r>
                                  <w:r>
                                    <w:rPr>
                                      <w:iCs/>
                                      <w:sz w:val="18"/>
                                      <w:szCs w:val="18"/>
                                    </w:rPr>
                                    <w:instrText xml:space="preserve"> REF _Ref421989573 \r </w:instrText>
                                  </w:r>
                                  <w:r>
                                    <w:rPr>
                                      <w:iCs/>
                                      <w:sz w:val="18"/>
                                      <w:szCs w:val="18"/>
                                    </w:rPr>
                                    <w:fldChar w:fldCharType="separate"/>
                                  </w:r>
                                  <w:r w:rsidR="002B667B">
                                    <w:rPr>
                                      <w:iCs/>
                                      <w:sz w:val="18"/>
                                      <w:szCs w:val="18"/>
                                      <w:cs/>
                                    </w:rPr>
                                    <w:t>‎</w:t>
                                  </w:r>
                                  <w:r w:rsidR="002B667B">
                                    <w:rPr>
                                      <w:iCs/>
                                      <w:sz w:val="18"/>
                                      <w:szCs w:val="18"/>
                                    </w:rPr>
                                    <w:t>[25]</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DF7EDEF"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5B6FD160" w14:textId="77777777" w:rsidR="00245C5F" w:rsidRPr="003965A5" w:rsidRDefault="00245C5F" w:rsidP="00E17F3D">
                                  <w:pPr>
                                    <w:keepNext/>
                                    <w:keepLines/>
                                    <w:jc w:val="right"/>
                                    <w:outlineLvl w:val="4"/>
                                    <w:rPr>
                                      <w:iCs/>
                                      <w:sz w:val="18"/>
                                      <w:szCs w:val="18"/>
                                    </w:rPr>
                                  </w:pPr>
                                  <w:r w:rsidRPr="003965A5">
                                    <w:rPr>
                                      <w:iCs/>
                                      <w:sz w:val="18"/>
                                      <w:szCs w:val="18"/>
                                    </w:rPr>
                                    <w:t>32.50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BC02AE9"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Rand</w:t>
                                  </w:r>
                                </w:p>
                              </w:tc>
                            </w:tr>
                            <w:tr w:rsidR="00245C5F" w:rsidRPr="003965A5" w14:paraId="121C7C54"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57106F5" w14:textId="1E728668" w:rsidR="00245C5F" w:rsidRPr="003965A5" w:rsidRDefault="00245C5F" w:rsidP="00E026DD">
                                  <w:pPr>
                                    <w:keepNext/>
                                    <w:keepLines/>
                                    <w:jc w:val="left"/>
                                    <w:outlineLvl w:val="4"/>
                                    <w:rPr>
                                      <w:iCs/>
                                      <w:sz w:val="18"/>
                                      <w:szCs w:val="18"/>
                                    </w:rPr>
                                  </w:pPr>
                                  <w:r w:rsidRPr="003965A5">
                                    <w:rPr>
                                      <w:iCs/>
                                      <w:sz w:val="18"/>
                                      <w:szCs w:val="18"/>
                                    </w:rPr>
                                    <w:t xml:space="preserve">HMM MMI 2 /Full </w:t>
                                  </w:r>
                                  <w:proofErr w:type="spellStart"/>
                                  <w:r w:rsidRPr="003965A5">
                                    <w:rPr>
                                      <w:iCs/>
                                      <w:sz w:val="18"/>
                                      <w:szCs w:val="18"/>
                                    </w:rPr>
                                    <w:t>Cov</w:t>
                                  </w:r>
                                  <w:proofErr w:type="spellEnd"/>
                                  <w:r w:rsidRPr="003965A5">
                                    <w:rPr>
                                      <w:iCs/>
                                      <w:sz w:val="18"/>
                                      <w:szCs w:val="18"/>
                                    </w:rPr>
                                    <w:t>.</w:t>
                                  </w:r>
                                  <w:r w:rsidRPr="003965A5" w:rsidDel="00E026DD">
                                    <w:rPr>
                                      <w:iCs/>
                                      <w:sz w:val="18"/>
                                      <w:szCs w:val="18"/>
                                    </w:rPr>
                                    <w:t xml:space="preserve"> </w:t>
                                  </w:r>
                                  <w:r>
                                    <w:rPr>
                                      <w:iCs/>
                                      <w:sz w:val="18"/>
                                      <w:szCs w:val="18"/>
                                    </w:rPr>
                                    <w:fldChar w:fldCharType="begin"/>
                                  </w:r>
                                  <w:r>
                                    <w:rPr>
                                      <w:iCs/>
                                      <w:sz w:val="18"/>
                                      <w:szCs w:val="18"/>
                                    </w:rPr>
                                    <w:instrText xml:space="preserve"> REF _Ref421989573 \r </w:instrText>
                                  </w:r>
                                  <w:r>
                                    <w:rPr>
                                      <w:iCs/>
                                      <w:sz w:val="18"/>
                                      <w:szCs w:val="18"/>
                                    </w:rPr>
                                    <w:fldChar w:fldCharType="separate"/>
                                  </w:r>
                                  <w:r w:rsidR="002B667B">
                                    <w:rPr>
                                      <w:iCs/>
                                      <w:sz w:val="18"/>
                                      <w:szCs w:val="18"/>
                                      <w:cs/>
                                    </w:rPr>
                                    <w:t>‎</w:t>
                                  </w:r>
                                  <w:r w:rsidR="002B667B">
                                    <w:rPr>
                                      <w:iCs/>
                                      <w:sz w:val="18"/>
                                      <w:szCs w:val="18"/>
                                    </w:rPr>
                                    <w:t>[25]</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3C24C729"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9F947C8" w14:textId="77777777" w:rsidR="00245C5F" w:rsidRPr="003965A5" w:rsidRDefault="00245C5F" w:rsidP="00E17F3D">
                                  <w:pPr>
                                    <w:keepNext/>
                                    <w:keepLines/>
                                    <w:jc w:val="right"/>
                                    <w:outlineLvl w:val="4"/>
                                    <w:rPr>
                                      <w:iCs/>
                                      <w:sz w:val="18"/>
                                      <w:szCs w:val="18"/>
                                    </w:rPr>
                                  </w:pPr>
                                  <w:r w:rsidRPr="003965A5">
                                    <w:rPr>
                                      <w:iCs/>
                                      <w:sz w:val="18"/>
                                      <w:szCs w:val="18"/>
                                    </w:rPr>
                                    <w:t>30.30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1B43C655"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Rand</w:t>
                                  </w:r>
                                </w:p>
                              </w:tc>
                            </w:tr>
                            <w:tr w:rsidR="00245C5F" w:rsidRPr="003965A5" w14:paraId="538CADD3" w14:textId="77777777" w:rsidTr="00C87015">
                              <w:trPr>
                                <w:trHeight w:val="266"/>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9DA66FF" w14:textId="1811D95F" w:rsidR="00245C5F" w:rsidRPr="003965A5" w:rsidRDefault="00245C5F" w:rsidP="00E026DD">
                                  <w:pPr>
                                    <w:keepNext/>
                                    <w:keepLines/>
                                    <w:jc w:val="left"/>
                                    <w:outlineLvl w:val="4"/>
                                    <w:rPr>
                                      <w:iCs/>
                                      <w:sz w:val="18"/>
                                      <w:szCs w:val="18"/>
                                    </w:rPr>
                                  </w:pPr>
                                  <w:r w:rsidRPr="003965A5">
                                    <w:rPr>
                                      <w:iCs/>
                                      <w:sz w:val="18"/>
                                      <w:szCs w:val="18"/>
                                    </w:rPr>
                                    <w:t>CD HMM /DM</w:t>
                                  </w:r>
                                  <w:r>
                                    <w:rPr>
                                      <w:iCs/>
                                      <w:sz w:val="18"/>
                                      <w:szCs w:val="18"/>
                                    </w:rPr>
                                    <w:t xml:space="preserve"> </w:t>
                                  </w:r>
                                  <w:r>
                                    <w:rPr>
                                      <w:iCs/>
                                      <w:sz w:val="18"/>
                                      <w:szCs w:val="18"/>
                                    </w:rPr>
                                    <w:fldChar w:fldCharType="begin"/>
                                  </w:r>
                                  <w:r>
                                    <w:rPr>
                                      <w:iCs/>
                                      <w:sz w:val="18"/>
                                      <w:szCs w:val="18"/>
                                    </w:rPr>
                                    <w:instrText xml:space="preserve"> REF _Ref421989592 \r </w:instrText>
                                  </w:r>
                                  <w:r>
                                    <w:rPr>
                                      <w:iCs/>
                                      <w:sz w:val="18"/>
                                      <w:szCs w:val="18"/>
                                    </w:rPr>
                                    <w:fldChar w:fldCharType="separate"/>
                                  </w:r>
                                  <w:r w:rsidR="002B667B">
                                    <w:rPr>
                                      <w:iCs/>
                                      <w:sz w:val="18"/>
                                      <w:szCs w:val="18"/>
                                      <w:cs/>
                                    </w:rPr>
                                    <w:t>‎</w:t>
                                  </w:r>
                                  <w:r w:rsidR="002B667B">
                                    <w:rPr>
                                      <w:iCs/>
                                      <w:sz w:val="18"/>
                                      <w:szCs w:val="18"/>
                                    </w:rPr>
                                    <w:t>[26]</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AAE4596"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Yes/Yes</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0AB07C7D" w14:textId="77777777" w:rsidR="00245C5F" w:rsidRPr="003965A5" w:rsidRDefault="00245C5F" w:rsidP="00E17F3D">
                                  <w:pPr>
                                    <w:keepNext/>
                                    <w:keepLines/>
                                    <w:jc w:val="right"/>
                                    <w:outlineLvl w:val="4"/>
                                    <w:rPr>
                                      <w:rFonts w:eastAsia="Times New Roman"/>
                                      <w:iCs/>
                                      <w:sz w:val="18"/>
                                      <w:szCs w:val="18"/>
                                    </w:rPr>
                                  </w:pPr>
                                  <w:r w:rsidRPr="003965A5">
                                    <w:rPr>
                                      <w:iCs/>
                                      <w:sz w:val="18"/>
                                      <w:szCs w:val="18"/>
                                    </w:rPr>
                                    <w:t>26.70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FA47797"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w:t>
                                  </w:r>
                                </w:p>
                              </w:tc>
                            </w:tr>
                            <w:tr w:rsidR="00245C5F" w:rsidRPr="003965A5" w14:paraId="0B19719F"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56F56CEA" w14:textId="716E0462" w:rsidR="00245C5F" w:rsidRPr="003965A5" w:rsidRDefault="00245C5F" w:rsidP="00E026DD">
                                  <w:pPr>
                                    <w:keepNext/>
                                    <w:keepLines/>
                                    <w:jc w:val="left"/>
                                    <w:outlineLvl w:val="4"/>
                                    <w:rPr>
                                      <w:iCs/>
                                      <w:sz w:val="18"/>
                                      <w:szCs w:val="18"/>
                                    </w:rPr>
                                  </w:pPr>
                                  <w:proofErr w:type="spellStart"/>
                                  <w:r w:rsidRPr="003965A5">
                                    <w:rPr>
                                      <w:iCs/>
                                      <w:sz w:val="18"/>
                                      <w:szCs w:val="18"/>
                                    </w:rPr>
                                    <w:t>HeterogeneousClass</w:t>
                                  </w:r>
                                  <w:proofErr w:type="spellEnd"/>
                                  <w:r w:rsidRPr="003965A5">
                                    <w:rPr>
                                      <w:iCs/>
                                      <w:sz w:val="18"/>
                                      <w:szCs w:val="18"/>
                                    </w:rPr>
                                    <w:t>.</w:t>
                                  </w:r>
                                  <w:r w:rsidRPr="003965A5" w:rsidDel="00E026DD">
                                    <w:rPr>
                                      <w:iCs/>
                                      <w:sz w:val="18"/>
                                      <w:szCs w:val="18"/>
                                    </w:rPr>
                                    <w:t xml:space="preserve"> </w:t>
                                  </w:r>
                                  <w:r>
                                    <w:rPr>
                                      <w:iCs/>
                                      <w:sz w:val="18"/>
                                      <w:szCs w:val="18"/>
                                    </w:rPr>
                                    <w:fldChar w:fldCharType="begin"/>
                                  </w:r>
                                  <w:r>
                                    <w:rPr>
                                      <w:iCs/>
                                      <w:sz w:val="18"/>
                                      <w:szCs w:val="18"/>
                                    </w:rPr>
                                    <w:instrText xml:space="preserve"> REF _Ref421989602 \r </w:instrText>
                                  </w:r>
                                  <w:r>
                                    <w:rPr>
                                      <w:iCs/>
                                      <w:sz w:val="18"/>
                                      <w:szCs w:val="18"/>
                                    </w:rPr>
                                    <w:fldChar w:fldCharType="separate"/>
                                  </w:r>
                                  <w:r w:rsidR="002B667B">
                                    <w:rPr>
                                      <w:iCs/>
                                      <w:sz w:val="18"/>
                                      <w:szCs w:val="18"/>
                                      <w:cs/>
                                    </w:rPr>
                                    <w:t>‎</w:t>
                                  </w:r>
                                  <w:r w:rsidR="002B667B">
                                    <w:rPr>
                                      <w:iCs/>
                                      <w:sz w:val="18"/>
                                      <w:szCs w:val="18"/>
                                    </w:rPr>
                                    <w:t>[27]</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060311D"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Yes/Yes</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548F2CA" w14:textId="77777777" w:rsidR="00245C5F" w:rsidRPr="003965A5" w:rsidRDefault="00245C5F" w:rsidP="00E17F3D">
                                  <w:pPr>
                                    <w:keepNext/>
                                    <w:keepLines/>
                                    <w:jc w:val="right"/>
                                    <w:outlineLvl w:val="4"/>
                                    <w:rPr>
                                      <w:iCs/>
                                      <w:sz w:val="18"/>
                                      <w:szCs w:val="18"/>
                                    </w:rPr>
                                  </w:pPr>
                                  <w:r w:rsidRPr="003965A5">
                                    <w:rPr>
                                      <w:iCs/>
                                      <w:sz w:val="18"/>
                                      <w:szCs w:val="18"/>
                                    </w:rPr>
                                    <w:t>24.40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A96ED45"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44131C92"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A28967C" w14:textId="552A6057" w:rsidR="00245C5F" w:rsidRPr="003965A5" w:rsidRDefault="00245C5F" w:rsidP="00E026DD">
                                  <w:pPr>
                                    <w:keepNext/>
                                    <w:keepLines/>
                                    <w:jc w:val="left"/>
                                    <w:outlineLvl w:val="4"/>
                                    <w:rPr>
                                      <w:iCs/>
                                      <w:sz w:val="18"/>
                                      <w:szCs w:val="18"/>
                                    </w:rPr>
                                  </w:pPr>
                                  <w:r w:rsidRPr="003965A5">
                                    <w:rPr>
                                      <w:iCs/>
                                      <w:sz w:val="18"/>
                                      <w:szCs w:val="18"/>
                                    </w:rPr>
                                    <w:t>Data-driven HMM</w:t>
                                  </w:r>
                                  <w:r>
                                    <w:rPr>
                                      <w:iCs/>
                                      <w:sz w:val="18"/>
                                      <w:szCs w:val="18"/>
                                    </w:rPr>
                                    <w:t xml:space="preserve"> </w:t>
                                  </w:r>
                                  <w:r>
                                    <w:rPr>
                                      <w:iCs/>
                                      <w:sz w:val="18"/>
                                      <w:szCs w:val="18"/>
                                    </w:rPr>
                                    <w:fldChar w:fldCharType="begin"/>
                                  </w:r>
                                  <w:r>
                                    <w:rPr>
                                      <w:iCs/>
                                      <w:sz w:val="18"/>
                                      <w:szCs w:val="18"/>
                                    </w:rPr>
                                    <w:instrText xml:space="preserve"> REF _Ref421989507 \r </w:instrText>
                                  </w:r>
                                  <w:r>
                                    <w:rPr>
                                      <w:iCs/>
                                      <w:sz w:val="18"/>
                                      <w:szCs w:val="18"/>
                                    </w:rPr>
                                    <w:fldChar w:fldCharType="separate"/>
                                  </w:r>
                                  <w:r w:rsidR="002B667B">
                                    <w:rPr>
                                      <w:iCs/>
                                      <w:sz w:val="18"/>
                                      <w:szCs w:val="18"/>
                                      <w:cs/>
                                    </w:rPr>
                                    <w:t>‎</w:t>
                                  </w:r>
                                  <w:r w:rsidR="002B667B">
                                    <w:rPr>
                                      <w:iCs/>
                                      <w:sz w:val="18"/>
                                      <w:szCs w:val="18"/>
                                    </w:rPr>
                                    <w:t>[22]</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221F5F4"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No/Yes</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BE5627D" w14:textId="77777777" w:rsidR="00245C5F" w:rsidRPr="003965A5" w:rsidRDefault="00245C5F" w:rsidP="00E17F3D">
                                  <w:pPr>
                                    <w:keepNext/>
                                    <w:keepLines/>
                                    <w:jc w:val="right"/>
                                    <w:outlineLvl w:val="4"/>
                                    <w:rPr>
                                      <w:rFonts w:eastAsia="Times New Roman"/>
                                      <w:iCs/>
                                      <w:sz w:val="18"/>
                                      <w:szCs w:val="18"/>
                                    </w:rPr>
                                  </w:pPr>
                                  <w:r w:rsidRPr="003965A5">
                                    <w:rPr>
                                      <w:iCs/>
                                      <w:sz w:val="18"/>
                                      <w:szCs w:val="18"/>
                                    </w:rPr>
                                    <w:t>26.40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0A002EE1"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7113E4B8"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2C3BD4AC" w14:textId="133FD3DF" w:rsidR="00245C5F" w:rsidRPr="003965A5" w:rsidRDefault="00245C5F" w:rsidP="00E026DD">
                                  <w:pPr>
                                    <w:keepNext/>
                                    <w:keepLines/>
                                    <w:jc w:val="left"/>
                                    <w:outlineLvl w:val="4"/>
                                    <w:rPr>
                                      <w:iCs/>
                                      <w:sz w:val="18"/>
                                      <w:szCs w:val="18"/>
                                    </w:rPr>
                                  </w:pPr>
                                  <w:r w:rsidRPr="003965A5">
                                    <w:rPr>
                                      <w:iCs/>
                                      <w:sz w:val="18"/>
                                      <w:szCs w:val="18"/>
                                    </w:rPr>
                                    <w:t>Large Margin GMM</w:t>
                                  </w:r>
                                  <w:r>
                                    <w:rPr>
                                      <w:iCs/>
                                      <w:sz w:val="18"/>
                                      <w:szCs w:val="18"/>
                                    </w:rPr>
                                    <w:t xml:space="preserve"> </w:t>
                                  </w:r>
                                  <w:r>
                                    <w:rPr>
                                      <w:iCs/>
                                      <w:sz w:val="18"/>
                                      <w:szCs w:val="18"/>
                                    </w:rPr>
                                    <w:fldChar w:fldCharType="begin"/>
                                  </w:r>
                                  <w:r>
                                    <w:rPr>
                                      <w:iCs/>
                                      <w:sz w:val="18"/>
                                      <w:szCs w:val="18"/>
                                    </w:rPr>
                                    <w:instrText xml:space="preserve"> REF _Ref421989424 \r </w:instrText>
                                  </w:r>
                                  <w:r>
                                    <w:rPr>
                                      <w:iCs/>
                                      <w:sz w:val="18"/>
                                      <w:szCs w:val="18"/>
                                    </w:rPr>
                                    <w:fldChar w:fldCharType="separate"/>
                                  </w:r>
                                  <w:r w:rsidR="002B667B">
                                    <w:rPr>
                                      <w:iCs/>
                                      <w:sz w:val="18"/>
                                      <w:szCs w:val="18"/>
                                      <w:cs/>
                                    </w:rPr>
                                    <w:t>‎</w:t>
                                  </w:r>
                                  <w:r w:rsidR="002B667B">
                                    <w:rPr>
                                      <w:iCs/>
                                      <w:sz w:val="18"/>
                                      <w:szCs w:val="18"/>
                                    </w:rPr>
                                    <w:t>[20]</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0E5A96D7"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4596D1A" w14:textId="77777777" w:rsidR="00245C5F" w:rsidRPr="003965A5" w:rsidRDefault="00245C5F" w:rsidP="00E17F3D">
                                  <w:pPr>
                                    <w:keepNext/>
                                    <w:keepLines/>
                                    <w:jc w:val="right"/>
                                    <w:outlineLvl w:val="4"/>
                                    <w:rPr>
                                      <w:iCs/>
                                      <w:sz w:val="18"/>
                                      <w:szCs w:val="18"/>
                                    </w:rPr>
                                  </w:pPr>
                                  <w:r w:rsidRPr="003965A5">
                                    <w:rPr>
                                      <w:iCs/>
                                      <w:sz w:val="18"/>
                                      <w:szCs w:val="18"/>
                                    </w:rPr>
                                    <w:t>30.10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5BB64B9"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7F87E137"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233A6D0B" w14:textId="7F1ADCD7" w:rsidR="00245C5F" w:rsidRPr="003965A5" w:rsidRDefault="00245C5F" w:rsidP="00E026DD">
                                  <w:pPr>
                                    <w:keepNext/>
                                    <w:keepLines/>
                                    <w:jc w:val="left"/>
                                    <w:outlineLvl w:val="4"/>
                                    <w:rPr>
                                      <w:iCs/>
                                      <w:sz w:val="18"/>
                                      <w:szCs w:val="18"/>
                                    </w:rPr>
                                  </w:pPr>
                                  <w:r w:rsidRPr="003965A5">
                                    <w:rPr>
                                      <w:iCs/>
                                      <w:sz w:val="18"/>
                                      <w:szCs w:val="18"/>
                                    </w:rPr>
                                    <w:t>CRF</w:t>
                                  </w:r>
                                  <w:r>
                                    <w:rPr>
                                      <w:iCs/>
                                      <w:sz w:val="18"/>
                                      <w:szCs w:val="18"/>
                                    </w:rPr>
                                    <w:t xml:space="preserve"> </w:t>
                                  </w:r>
                                  <w:r>
                                    <w:rPr>
                                      <w:iCs/>
                                      <w:sz w:val="18"/>
                                      <w:szCs w:val="18"/>
                                    </w:rPr>
                                    <w:fldChar w:fldCharType="begin"/>
                                  </w:r>
                                  <w:r>
                                    <w:rPr>
                                      <w:iCs/>
                                      <w:sz w:val="18"/>
                                      <w:szCs w:val="18"/>
                                    </w:rPr>
                                    <w:instrText xml:space="preserve"> REF _Ref421989638 \r </w:instrText>
                                  </w:r>
                                  <w:r>
                                    <w:rPr>
                                      <w:iCs/>
                                      <w:sz w:val="18"/>
                                      <w:szCs w:val="18"/>
                                    </w:rPr>
                                    <w:fldChar w:fldCharType="separate"/>
                                  </w:r>
                                  <w:r w:rsidR="002B667B">
                                    <w:rPr>
                                      <w:iCs/>
                                      <w:sz w:val="18"/>
                                      <w:szCs w:val="18"/>
                                      <w:cs/>
                                    </w:rPr>
                                    <w:t>‎</w:t>
                                  </w:r>
                                  <w:r w:rsidR="002B667B">
                                    <w:rPr>
                                      <w:iCs/>
                                      <w:sz w:val="18"/>
                                      <w:szCs w:val="18"/>
                                    </w:rPr>
                                    <w:t>[28]</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375FEC3"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0BB486C" w14:textId="77777777" w:rsidR="00245C5F" w:rsidRPr="003965A5" w:rsidRDefault="00245C5F" w:rsidP="00E17F3D">
                                  <w:pPr>
                                    <w:keepNext/>
                                    <w:keepLines/>
                                    <w:jc w:val="right"/>
                                    <w:outlineLvl w:val="4"/>
                                    <w:rPr>
                                      <w:iCs/>
                                      <w:sz w:val="18"/>
                                      <w:szCs w:val="18"/>
                                    </w:rPr>
                                  </w:pPr>
                                  <w:r w:rsidRPr="003965A5">
                                    <w:rPr>
                                      <w:iCs/>
                                      <w:sz w:val="18"/>
                                      <w:szCs w:val="18"/>
                                    </w:rPr>
                                    <w:t>29.90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BD618F3"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All</w:t>
                                  </w:r>
                                </w:p>
                              </w:tc>
                            </w:tr>
                            <w:tr w:rsidR="00245C5F" w:rsidRPr="003965A5" w14:paraId="41AEE192"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1AD7EB00" w14:textId="77894326" w:rsidR="00245C5F" w:rsidRPr="003965A5" w:rsidRDefault="00245C5F" w:rsidP="00E026DD">
                                  <w:pPr>
                                    <w:keepNext/>
                                    <w:keepLines/>
                                    <w:jc w:val="left"/>
                                    <w:outlineLvl w:val="4"/>
                                    <w:rPr>
                                      <w:iCs/>
                                      <w:sz w:val="18"/>
                                      <w:szCs w:val="18"/>
                                    </w:rPr>
                                  </w:pPr>
                                  <w:r w:rsidRPr="003965A5">
                                    <w:rPr>
                                      <w:iCs/>
                                      <w:sz w:val="18"/>
                                      <w:szCs w:val="18"/>
                                    </w:rPr>
                                    <w:t>Tandem HMM</w:t>
                                  </w:r>
                                  <w:r>
                                    <w:rPr>
                                      <w:iCs/>
                                      <w:sz w:val="18"/>
                                      <w:szCs w:val="18"/>
                                    </w:rPr>
                                    <w:fldChar w:fldCharType="begin"/>
                                  </w:r>
                                  <w:r>
                                    <w:rPr>
                                      <w:iCs/>
                                      <w:sz w:val="18"/>
                                      <w:szCs w:val="18"/>
                                    </w:rPr>
                                    <w:instrText xml:space="preserve"> REF _Ref421989638 \r </w:instrText>
                                  </w:r>
                                  <w:r>
                                    <w:rPr>
                                      <w:iCs/>
                                      <w:sz w:val="18"/>
                                      <w:szCs w:val="18"/>
                                    </w:rPr>
                                    <w:fldChar w:fldCharType="separate"/>
                                  </w:r>
                                  <w:r w:rsidR="002B667B">
                                    <w:rPr>
                                      <w:iCs/>
                                      <w:sz w:val="18"/>
                                      <w:szCs w:val="18"/>
                                      <w:cs/>
                                    </w:rPr>
                                    <w:t>‎</w:t>
                                  </w:r>
                                  <w:r w:rsidR="002B667B">
                                    <w:rPr>
                                      <w:iCs/>
                                      <w:sz w:val="18"/>
                                      <w:szCs w:val="18"/>
                                    </w:rPr>
                                    <w:t>[28]</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85F27C1"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Yes/Yes</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584FF44" w14:textId="77777777" w:rsidR="00245C5F" w:rsidRPr="003965A5" w:rsidRDefault="00245C5F" w:rsidP="00E17F3D">
                                  <w:pPr>
                                    <w:keepNext/>
                                    <w:keepLines/>
                                    <w:jc w:val="right"/>
                                    <w:outlineLvl w:val="4"/>
                                    <w:rPr>
                                      <w:iCs/>
                                      <w:sz w:val="18"/>
                                      <w:szCs w:val="18"/>
                                    </w:rPr>
                                  </w:pPr>
                                  <w:r w:rsidRPr="003965A5">
                                    <w:rPr>
                                      <w:iCs/>
                                      <w:sz w:val="18"/>
                                      <w:szCs w:val="18"/>
                                    </w:rPr>
                                    <w:t>30.60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A41999C"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All</w:t>
                                  </w:r>
                                </w:p>
                              </w:tc>
                            </w:tr>
                            <w:tr w:rsidR="00245C5F" w:rsidRPr="003965A5" w14:paraId="5F7215AA"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D106717" w14:textId="65BCC0AE" w:rsidR="00245C5F" w:rsidRPr="003965A5" w:rsidRDefault="00245C5F" w:rsidP="00E026DD">
                                  <w:pPr>
                                    <w:keepNext/>
                                    <w:keepLines/>
                                    <w:jc w:val="left"/>
                                    <w:outlineLvl w:val="4"/>
                                    <w:rPr>
                                      <w:iCs/>
                                      <w:sz w:val="18"/>
                                      <w:szCs w:val="18"/>
                                    </w:rPr>
                                  </w:pPr>
                                  <w:r w:rsidRPr="003965A5">
                                    <w:rPr>
                                      <w:iCs/>
                                      <w:sz w:val="18"/>
                                      <w:szCs w:val="18"/>
                                    </w:rPr>
                                    <w:t>CNN/CRF</w:t>
                                  </w:r>
                                  <w:r>
                                    <w:rPr>
                                      <w:iCs/>
                                      <w:sz w:val="18"/>
                                      <w:szCs w:val="18"/>
                                    </w:rPr>
                                    <w:fldChar w:fldCharType="begin"/>
                                  </w:r>
                                  <w:r>
                                    <w:rPr>
                                      <w:iCs/>
                                      <w:sz w:val="18"/>
                                      <w:szCs w:val="18"/>
                                    </w:rPr>
                                    <w:instrText xml:space="preserve"> REF _Ref421989653 \r </w:instrText>
                                  </w:r>
                                  <w:r>
                                    <w:rPr>
                                      <w:iCs/>
                                      <w:sz w:val="18"/>
                                      <w:szCs w:val="18"/>
                                    </w:rPr>
                                    <w:fldChar w:fldCharType="separate"/>
                                  </w:r>
                                  <w:r w:rsidR="002B667B">
                                    <w:rPr>
                                      <w:iCs/>
                                      <w:sz w:val="18"/>
                                      <w:szCs w:val="18"/>
                                      <w:cs/>
                                    </w:rPr>
                                    <w:t>‎</w:t>
                                  </w:r>
                                  <w:r w:rsidR="002B667B">
                                    <w:rPr>
                                      <w:iCs/>
                                      <w:sz w:val="18"/>
                                      <w:szCs w:val="18"/>
                                    </w:rPr>
                                    <w:t>[29]</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94FE161"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Yes/Yes</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886222C" w14:textId="77777777" w:rsidR="00245C5F" w:rsidRPr="003965A5" w:rsidRDefault="00245C5F" w:rsidP="00E17F3D">
                                  <w:pPr>
                                    <w:keepNext/>
                                    <w:keepLines/>
                                    <w:jc w:val="right"/>
                                    <w:outlineLvl w:val="4"/>
                                    <w:rPr>
                                      <w:iCs/>
                                      <w:sz w:val="18"/>
                                      <w:szCs w:val="18"/>
                                    </w:rPr>
                                  </w:pPr>
                                  <w:r w:rsidRPr="003965A5">
                                    <w:rPr>
                                      <w:iCs/>
                                      <w:sz w:val="18"/>
                                      <w:szCs w:val="18"/>
                                    </w:rPr>
                                    <w:t>29.90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CD9ED51"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255A6AB5"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6B60169" w14:textId="3E898CE6" w:rsidR="00245C5F" w:rsidRPr="003965A5" w:rsidRDefault="00245C5F" w:rsidP="00E026DD">
                                  <w:pPr>
                                    <w:keepNext/>
                                    <w:keepLines/>
                                    <w:jc w:val="left"/>
                                    <w:outlineLvl w:val="4"/>
                                    <w:rPr>
                                      <w:iCs/>
                                      <w:sz w:val="18"/>
                                      <w:szCs w:val="18"/>
                                    </w:rPr>
                                  </w:pPr>
                                  <w:r w:rsidRPr="003965A5">
                                    <w:rPr>
                                      <w:iCs/>
                                      <w:sz w:val="18"/>
                                      <w:szCs w:val="18"/>
                                    </w:rPr>
                                    <w:t>Direct Segmental Model</w:t>
                                  </w:r>
                                  <w:r>
                                    <w:rPr>
                                      <w:iCs/>
                                      <w:sz w:val="18"/>
                                      <w:szCs w:val="18"/>
                                    </w:rPr>
                                    <w:fldChar w:fldCharType="begin"/>
                                  </w:r>
                                  <w:r>
                                    <w:rPr>
                                      <w:iCs/>
                                      <w:sz w:val="18"/>
                                      <w:szCs w:val="18"/>
                                    </w:rPr>
                                    <w:instrText xml:space="preserve"> REF _Ref421989437 \r </w:instrText>
                                  </w:r>
                                  <w:r>
                                    <w:rPr>
                                      <w:iCs/>
                                      <w:sz w:val="18"/>
                                      <w:szCs w:val="18"/>
                                    </w:rPr>
                                    <w:fldChar w:fldCharType="separate"/>
                                  </w:r>
                                  <w:r w:rsidR="002B667B">
                                    <w:rPr>
                                      <w:iCs/>
                                      <w:sz w:val="18"/>
                                      <w:szCs w:val="18"/>
                                      <w:cs/>
                                    </w:rPr>
                                    <w:t>‎</w:t>
                                  </w:r>
                                  <w:r w:rsidR="002B667B">
                                    <w:rPr>
                                      <w:iCs/>
                                      <w:sz w:val="18"/>
                                      <w:szCs w:val="18"/>
                                    </w:rPr>
                                    <w:t>[23]</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F60ED23"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476494E" w14:textId="77777777" w:rsidR="00245C5F" w:rsidRPr="003965A5" w:rsidRDefault="00245C5F" w:rsidP="00E17F3D">
                                  <w:pPr>
                                    <w:keepNext/>
                                    <w:keepLines/>
                                    <w:jc w:val="right"/>
                                    <w:outlineLvl w:val="4"/>
                                    <w:rPr>
                                      <w:iCs/>
                                      <w:sz w:val="18"/>
                                      <w:szCs w:val="18"/>
                                    </w:rPr>
                                  </w:pPr>
                                  <w:r w:rsidRPr="003965A5">
                                    <w:rPr>
                                      <w:iCs/>
                                      <w:sz w:val="18"/>
                                      <w:szCs w:val="18"/>
                                    </w:rPr>
                                    <w:t>33.10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08E71D44"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685630D3"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8BC73A7" w14:textId="1B8BB7F5" w:rsidR="00245C5F" w:rsidRPr="003965A5" w:rsidRDefault="00245C5F" w:rsidP="00E026DD">
                                  <w:pPr>
                                    <w:keepNext/>
                                    <w:keepLines/>
                                    <w:jc w:val="left"/>
                                    <w:outlineLvl w:val="4"/>
                                    <w:rPr>
                                      <w:sz w:val="18"/>
                                      <w:szCs w:val="18"/>
                                    </w:rPr>
                                  </w:pPr>
                                  <w:r w:rsidRPr="003965A5">
                                    <w:rPr>
                                      <w:iCs/>
                                      <w:sz w:val="18"/>
                                      <w:szCs w:val="18"/>
                                    </w:rPr>
                                    <w:t xml:space="preserve">CIHCRF </w:t>
                                  </w:r>
                                  <w:r w:rsidRPr="003965A5">
                                    <w:rPr>
                                      <w:iCs/>
                                      <w:sz w:val="18"/>
                                      <w:szCs w:val="18"/>
                                    </w:rPr>
                                    <w:fldChar w:fldCharType="begin"/>
                                  </w:r>
                                  <w:r w:rsidRPr="003965A5">
                                    <w:rPr>
                                      <w:iCs/>
                                      <w:sz w:val="18"/>
                                      <w:szCs w:val="18"/>
                                    </w:rPr>
                                    <w:instrText xml:space="preserve"> REF _Ref421989681 \r </w:instrText>
                                  </w:r>
                                  <w:r w:rsidRPr="003965A5">
                                    <w:rPr>
                                      <w:iCs/>
                                      <w:sz w:val="18"/>
                                      <w:szCs w:val="18"/>
                                    </w:rPr>
                                    <w:fldChar w:fldCharType="separate"/>
                                  </w:r>
                                  <w:r w:rsidR="002B667B">
                                    <w:rPr>
                                      <w:iCs/>
                                      <w:sz w:val="18"/>
                                      <w:szCs w:val="18"/>
                                      <w:cs/>
                                    </w:rPr>
                                    <w:t>‎</w:t>
                                  </w:r>
                                  <w:r w:rsidR="002B667B">
                                    <w:rPr>
                                      <w:iCs/>
                                      <w:sz w:val="18"/>
                                      <w:szCs w:val="18"/>
                                    </w:rPr>
                                    <w:t>[30]</w:t>
                                  </w:r>
                                  <w:r w:rsidRPr="003965A5">
                                    <w:rPr>
                                      <w:iCs/>
                                      <w:sz w:val="18"/>
                                      <w:szCs w:val="18"/>
                                    </w:rPr>
                                    <w:fldChar w:fldCharType="end"/>
                                  </w:r>
                                  <w:r>
                                    <w:rPr>
                                      <w:iCs/>
                                      <w:sz w:val="18"/>
                                      <w:szCs w:val="18"/>
                                    </w:rPr>
                                    <w:fldChar w:fldCharType="begin"/>
                                  </w:r>
                                  <w:r>
                                    <w:rPr>
                                      <w:iCs/>
                                      <w:sz w:val="18"/>
                                      <w:szCs w:val="18"/>
                                    </w:rPr>
                                    <w:instrText xml:space="preserve"> REF _Ref421989681 \r </w:instrText>
                                  </w:r>
                                  <w:r>
                                    <w:rPr>
                                      <w:iCs/>
                                      <w:sz w:val="18"/>
                                      <w:szCs w:val="18"/>
                                    </w:rPr>
                                    <w:fldChar w:fldCharType="separate"/>
                                  </w:r>
                                  <w:r w:rsidR="002B667B">
                                    <w:rPr>
                                      <w:iCs/>
                                      <w:sz w:val="18"/>
                                      <w:szCs w:val="18"/>
                                      <w:cs/>
                                    </w:rPr>
                                    <w:t>‎</w:t>
                                  </w:r>
                                  <w:r w:rsidR="002B667B">
                                    <w:rPr>
                                      <w:iCs/>
                                      <w:sz w:val="18"/>
                                      <w:szCs w:val="18"/>
                                    </w:rPr>
                                    <w:t>[30]</w:t>
                                  </w:r>
                                  <w:r>
                                    <w:rPr>
                                      <w:iCs/>
                                      <w:sz w:val="18"/>
                                      <w:szCs w:val="18"/>
                                    </w:rPr>
                                    <w:fldChar w:fldCharType="end"/>
                                  </w:r>
                                  <w:proofErr w:type="spellStart"/>
                                  <w:r w:rsidRPr="003965A5">
                                    <w:rPr>
                                      <w:sz w:val="18"/>
                                      <w:szCs w:val="18"/>
                                    </w:rPr>
                                    <w:t>MPE</w:t>
                                  </w:r>
                                  <w:proofErr w:type="spellEnd"/>
                                  <w:r w:rsidRPr="003965A5">
                                    <w:rPr>
                                      <w:sz w:val="18"/>
                                      <w:szCs w:val="18"/>
                                    </w:rPr>
                                    <w:t xml:space="preserve"> </w:t>
                                  </w:r>
                                  <w:proofErr w:type="spellStart"/>
                                  <w:r>
                                    <w:rPr>
                                      <w:sz w:val="18"/>
                                      <w:szCs w:val="18"/>
                                    </w:rPr>
                                    <w:t>I</w:t>
                                  </w:r>
                                  <w:r w:rsidRPr="003965A5">
                                    <w:rPr>
                                      <w:sz w:val="18"/>
                                      <w:szCs w:val="18"/>
                                    </w:rPr>
                                    <w:t>nit.</w:t>
                                  </w:r>
                                  <w:proofErr w:type="spellEnd"/>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0AD959A"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E50F6CE" w14:textId="77777777" w:rsidR="00245C5F" w:rsidRPr="003965A5" w:rsidRDefault="00245C5F" w:rsidP="00E17F3D">
                                  <w:pPr>
                                    <w:keepNext/>
                                    <w:keepLines/>
                                    <w:jc w:val="right"/>
                                    <w:outlineLvl w:val="4"/>
                                    <w:rPr>
                                      <w:iCs/>
                                      <w:sz w:val="18"/>
                                      <w:szCs w:val="18"/>
                                    </w:rPr>
                                  </w:pPr>
                                  <w:r w:rsidRPr="003965A5">
                                    <w:rPr>
                                      <w:iCs/>
                                      <w:sz w:val="18"/>
                                      <w:szCs w:val="18"/>
                                    </w:rPr>
                                    <w:t>28.30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3193014"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3CDAC950"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D9C0C62" w14:textId="2473B0A3" w:rsidR="00245C5F" w:rsidRPr="003965A5" w:rsidRDefault="00245C5F" w:rsidP="00E026DD">
                                  <w:pPr>
                                    <w:keepNext/>
                                    <w:keepLines/>
                                    <w:jc w:val="left"/>
                                    <w:outlineLvl w:val="4"/>
                                    <w:rPr>
                                      <w:sz w:val="18"/>
                                      <w:szCs w:val="18"/>
                                    </w:rPr>
                                  </w:pPr>
                                  <w:r w:rsidRPr="003965A5">
                                    <w:rPr>
                                      <w:iCs/>
                                      <w:sz w:val="18"/>
                                      <w:szCs w:val="18"/>
                                    </w:rPr>
                                    <w:t xml:space="preserve">CIHCRF </w:t>
                                  </w:r>
                                  <w:r>
                                    <w:rPr>
                                      <w:iCs/>
                                      <w:sz w:val="18"/>
                                      <w:szCs w:val="18"/>
                                    </w:rPr>
                                    <w:fldChar w:fldCharType="begin"/>
                                  </w:r>
                                  <w:r>
                                    <w:rPr>
                                      <w:iCs/>
                                      <w:sz w:val="18"/>
                                      <w:szCs w:val="18"/>
                                    </w:rPr>
                                    <w:instrText xml:space="preserve"> REF _Ref421989681 \r </w:instrText>
                                  </w:r>
                                  <w:r>
                                    <w:rPr>
                                      <w:iCs/>
                                      <w:sz w:val="18"/>
                                      <w:szCs w:val="18"/>
                                    </w:rPr>
                                    <w:fldChar w:fldCharType="separate"/>
                                  </w:r>
                                  <w:r w:rsidR="002B667B">
                                    <w:rPr>
                                      <w:iCs/>
                                      <w:sz w:val="18"/>
                                      <w:szCs w:val="18"/>
                                      <w:cs/>
                                    </w:rPr>
                                    <w:t>‎</w:t>
                                  </w:r>
                                  <w:r w:rsidR="002B667B">
                                    <w:rPr>
                                      <w:iCs/>
                                      <w:sz w:val="18"/>
                                      <w:szCs w:val="18"/>
                                    </w:rPr>
                                    <w:t>[30]</w:t>
                                  </w:r>
                                  <w:r>
                                    <w:rPr>
                                      <w:iCs/>
                                      <w:sz w:val="18"/>
                                      <w:szCs w:val="18"/>
                                    </w:rPr>
                                    <w:fldChar w:fldCharType="end"/>
                                  </w:r>
                                  <w:r>
                                    <w:rPr>
                                      <w:sz w:val="18"/>
                                      <w:szCs w:val="18"/>
                                    </w:rPr>
                                    <w:t xml:space="preserve"> </w:t>
                                  </w:r>
                                  <w:r w:rsidRPr="003965A5">
                                    <w:rPr>
                                      <w:sz w:val="18"/>
                                      <w:szCs w:val="18"/>
                                    </w:rPr>
                                    <w:t xml:space="preserve">ML </w:t>
                                  </w:r>
                                  <w:proofErr w:type="spellStart"/>
                                  <w:r>
                                    <w:rPr>
                                      <w:sz w:val="18"/>
                                      <w:szCs w:val="18"/>
                                    </w:rPr>
                                    <w:t>I</w:t>
                                  </w:r>
                                  <w:r w:rsidRPr="003965A5">
                                    <w:rPr>
                                      <w:sz w:val="18"/>
                                      <w:szCs w:val="18"/>
                                    </w:rPr>
                                    <w:t>nit.</w:t>
                                  </w:r>
                                  <w:proofErr w:type="spellEnd"/>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693DD7F"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1A53F6F" w14:textId="77777777" w:rsidR="00245C5F" w:rsidRPr="003965A5" w:rsidRDefault="00245C5F" w:rsidP="00E17F3D">
                                  <w:pPr>
                                    <w:keepNext/>
                                    <w:keepLines/>
                                    <w:jc w:val="right"/>
                                    <w:outlineLvl w:val="4"/>
                                    <w:rPr>
                                      <w:iCs/>
                                      <w:sz w:val="18"/>
                                      <w:szCs w:val="18"/>
                                    </w:rPr>
                                  </w:pPr>
                                  <w:r w:rsidRPr="003965A5">
                                    <w:rPr>
                                      <w:iCs/>
                                      <w:sz w:val="18"/>
                                      <w:szCs w:val="18"/>
                                    </w:rPr>
                                    <w:t>29.00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B7F472F"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5842AE" w14:paraId="277741EC" w14:textId="77777777" w:rsidTr="008C292F">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069E9D7" w14:textId="56D2124D" w:rsidR="00245C5F" w:rsidRPr="00275685" w:rsidRDefault="00245C5F">
                                  <w:pPr>
                                    <w:keepNext/>
                                    <w:keepLines/>
                                    <w:jc w:val="left"/>
                                    <w:outlineLvl w:val="4"/>
                                    <w:rPr>
                                      <w:iCs/>
                                      <w:sz w:val="18"/>
                                      <w:szCs w:val="18"/>
                                    </w:rPr>
                                  </w:pPr>
                                  <w:r w:rsidRPr="00275685">
                                    <w:rPr>
                                      <w:iCs/>
                                      <w:sz w:val="18"/>
                                      <w:szCs w:val="18"/>
                                    </w:rPr>
                                    <w:t xml:space="preserve">Deep CRF </w:t>
                                  </w:r>
                                  <w:r w:rsidRPr="00275685">
                                    <w:rPr>
                                      <w:iCs/>
                                      <w:sz w:val="18"/>
                                      <w:szCs w:val="18"/>
                                    </w:rPr>
                                    <w:fldChar w:fldCharType="begin"/>
                                  </w:r>
                                  <w:r w:rsidRPr="00275685">
                                    <w:rPr>
                                      <w:iCs/>
                                      <w:sz w:val="18"/>
                                      <w:szCs w:val="18"/>
                                    </w:rPr>
                                    <w:instrText xml:space="preserve"> REF _Ref421989710 \r </w:instrText>
                                  </w:r>
                                  <w:r>
                                    <w:rPr>
                                      <w:iCs/>
                                      <w:sz w:val="18"/>
                                      <w:szCs w:val="18"/>
                                    </w:rPr>
                                    <w:instrText xml:space="preserve"> \* MERGEFORMAT </w:instrText>
                                  </w:r>
                                  <w:r w:rsidRPr="00275685">
                                    <w:rPr>
                                      <w:iCs/>
                                      <w:sz w:val="18"/>
                                      <w:szCs w:val="18"/>
                                    </w:rPr>
                                    <w:fldChar w:fldCharType="separate"/>
                                  </w:r>
                                  <w:r w:rsidR="002B667B">
                                    <w:rPr>
                                      <w:iCs/>
                                      <w:sz w:val="18"/>
                                      <w:szCs w:val="18"/>
                                      <w:cs/>
                                    </w:rPr>
                                    <w:t>‎</w:t>
                                  </w:r>
                                  <w:r w:rsidR="002B667B">
                                    <w:rPr>
                                      <w:iCs/>
                                      <w:sz w:val="18"/>
                                      <w:szCs w:val="18"/>
                                    </w:rPr>
                                    <w:t>[31]</w:t>
                                  </w:r>
                                  <w:r w:rsidRPr="00275685">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A3CA688" w14:textId="77777777" w:rsidR="00245C5F" w:rsidRPr="008C292F" w:rsidRDefault="00245C5F">
                                  <w:pPr>
                                    <w:keepNext/>
                                    <w:keepLines/>
                                    <w:outlineLvl w:val="4"/>
                                    <w:rPr>
                                      <w:iCs/>
                                      <w:sz w:val="18"/>
                                      <w:szCs w:val="18"/>
                                    </w:rPr>
                                  </w:pPr>
                                  <w:r w:rsidRPr="00275685">
                                    <w:rPr>
                                      <w:iCs/>
                                      <w:sz w:val="18"/>
                                      <w:szCs w:val="18"/>
                                    </w:rPr>
                                    <w:t>Yes/Yes</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3CDAFE9" w14:textId="77777777" w:rsidR="00245C5F" w:rsidRPr="008C292F" w:rsidRDefault="00245C5F" w:rsidP="008C292F">
                                  <w:pPr>
                                    <w:keepNext/>
                                    <w:keepLines/>
                                    <w:jc w:val="right"/>
                                    <w:outlineLvl w:val="4"/>
                                    <w:rPr>
                                      <w:iCs/>
                                      <w:sz w:val="18"/>
                                      <w:szCs w:val="18"/>
                                    </w:rPr>
                                  </w:pPr>
                                  <w:r w:rsidRPr="008C292F">
                                    <w:rPr>
                                      <w:iCs/>
                                      <w:sz w:val="18"/>
                                      <w:szCs w:val="18"/>
                                    </w:rPr>
                                    <w:t>25.90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4E244D3" w14:textId="77777777" w:rsidR="00245C5F" w:rsidRPr="008C292F" w:rsidRDefault="00245C5F" w:rsidP="008C292F">
                                  <w:pPr>
                                    <w:keepNext/>
                                    <w:keepLines/>
                                    <w:jc w:val="left"/>
                                    <w:outlineLvl w:val="4"/>
                                    <w:rPr>
                                      <w:iCs/>
                                      <w:sz w:val="18"/>
                                      <w:szCs w:val="18"/>
                                    </w:rPr>
                                  </w:pPr>
                                  <w:r w:rsidRPr="00275685">
                                    <w:rPr>
                                      <w:iCs/>
                                      <w:sz w:val="18"/>
                                      <w:szCs w:val="18"/>
                                    </w:rPr>
                                    <w:t>Core</w:t>
                                  </w:r>
                                </w:p>
                              </w:tc>
                            </w:tr>
                            <w:tr w:rsidR="00245C5F" w:rsidRPr="003965A5" w14:paraId="0FE04444"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hideMark/>
                                </w:tcPr>
                                <w:p w14:paraId="2528CA89" w14:textId="444CDB35" w:rsidR="00245C5F" w:rsidRPr="003965A5" w:rsidRDefault="00245C5F" w:rsidP="00E026DD">
                                  <w:pPr>
                                    <w:keepNext/>
                                    <w:keepLines/>
                                    <w:jc w:val="left"/>
                                    <w:outlineLvl w:val="4"/>
                                    <w:rPr>
                                      <w:iCs/>
                                      <w:sz w:val="18"/>
                                      <w:szCs w:val="18"/>
                                    </w:rPr>
                                  </w:pPr>
                                  <w:r w:rsidRPr="003965A5">
                                    <w:rPr>
                                      <w:iCs/>
                                      <w:sz w:val="18"/>
                                      <w:szCs w:val="18"/>
                                    </w:rPr>
                                    <w:t xml:space="preserve">Deep Belief Network </w:t>
                                  </w:r>
                                  <w:r>
                                    <w:rPr>
                                      <w:iCs/>
                                      <w:sz w:val="18"/>
                                      <w:szCs w:val="18"/>
                                    </w:rPr>
                                    <w:fldChar w:fldCharType="begin"/>
                                  </w:r>
                                  <w:r>
                                    <w:rPr>
                                      <w:iCs/>
                                      <w:sz w:val="18"/>
                                      <w:szCs w:val="18"/>
                                    </w:rPr>
                                    <w:instrText xml:space="preserve"> REF _Ref421989721 \r </w:instrText>
                                  </w:r>
                                  <w:r>
                                    <w:rPr>
                                      <w:iCs/>
                                      <w:sz w:val="18"/>
                                      <w:szCs w:val="18"/>
                                    </w:rPr>
                                    <w:fldChar w:fldCharType="separate"/>
                                  </w:r>
                                  <w:r w:rsidR="002B667B">
                                    <w:rPr>
                                      <w:iCs/>
                                      <w:sz w:val="18"/>
                                      <w:szCs w:val="18"/>
                                      <w:cs/>
                                    </w:rPr>
                                    <w:t>‎</w:t>
                                  </w:r>
                                  <w:r w:rsidR="002B667B">
                                    <w:rPr>
                                      <w:iCs/>
                                      <w:sz w:val="18"/>
                                      <w:szCs w:val="18"/>
                                    </w:rPr>
                                    <w:t>[32]</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8EEAE68"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Yes/Yes</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7A58DF1" w14:textId="77777777" w:rsidR="00245C5F" w:rsidRPr="003965A5" w:rsidRDefault="00245C5F" w:rsidP="00C87015">
                                  <w:pPr>
                                    <w:keepNext/>
                                    <w:keepLines/>
                                    <w:jc w:val="right"/>
                                    <w:outlineLvl w:val="4"/>
                                    <w:rPr>
                                      <w:rFonts w:asciiTheme="majorHAnsi" w:eastAsiaTheme="majorEastAsia" w:hAnsiTheme="majorHAnsi" w:cstheme="majorBidi"/>
                                      <w:i/>
                                      <w:iCs/>
                                      <w:color w:val="243F60" w:themeColor="accent1" w:themeShade="7F"/>
                                      <w:sz w:val="18"/>
                                      <w:szCs w:val="18"/>
                                    </w:rPr>
                                  </w:pPr>
                                  <w:r w:rsidRPr="003965A5">
                                    <w:rPr>
                                      <w:iCs/>
                                      <w:sz w:val="18"/>
                                      <w:szCs w:val="18"/>
                                    </w:rPr>
                                    <w:t>20.00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5433F4D"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17C960C0"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29A7AFA2" w14:textId="77777777" w:rsidR="00245C5F" w:rsidRPr="003965A5" w:rsidRDefault="00245C5F" w:rsidP="009A2384">
                                  <w:pPr>
                                    <w:keepNext/>
                                    <w:keepLines/>
                                    <w:jc w:val="left"/>
                                    <w:outlineLvl w:val="4"/>
                                    <w:rPr>
                                      <w:iCs/>
                                      <w:sz w:val="18"/>
                                      <w:szCs w:val="18"/>
                                    </w:rPr>
                                  </w:pPr>
                                  <w:r w:rsidRPr="003965A5">
                                    <w:rPr>
                                      <w:b/>
                                      <w:bCs/>
                                      <w:iCs/>
                                      <w:sz w:val="18"/>
                                      <w:szCs w:val="18"/>
                                    </w:rPr>
                                    <w:t>CI LR DHDPHMM (Sup.)</w:t>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109A5E8"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No/No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0A2E76C6" w14:textId="77777777" w:rsidR="00245C5F" w:rsidRPr="003965A5" w:rsidRDefault="00245C5F" w:rsidP="00C87015">
                                  <w:pPr>
                                    <w:keepNext/>
                                    <w:keepLines/>
                                    <w:jc w:val="right"/>
                                    <w:outlineLvl w:val="4"/>
                                    <w:rPr>
                                      <w:rFonts w:asciiTheme="majorHAnsi" w:eastAsiaTheme="majorEastAsia" w:hAnsiTheme="majorHAnsi" w:cstheme="majorBidi"/>
                                      <w:i/>
                                      <w:iCs/>
                                      <w:color w:val="243F60" w:themeColor="accent1" w:themeShade="7F"/>
                                      <w:sz w:val="18"/>
                                      <w:szCs w:val="18"/>
                                    </w:rPr>
                                  </w:pPr>
                                  <w:r w:rsidRPr="005842AE">
                                    <w:rPr>
                                      <w:iCs/>
                                      <w:sz w:val="18"/>
                                      <w:szCs w:val="18"/>
                                    </w:rPr>
                                    <w:t>29.71</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38F33F7"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4985F3F1"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23916D4F" w14:textId="77777777" w:rsidR="00245C5F" w:rsidRPr="003965A5" w:rsidRDefault="00245C5F" w:rsidP="009A2384">
                                  <w:pPr>
                                    <w:keepNext/>
                                    <w:keepLines/>
                                    <w:jc w:val="left"/>
                                    <w:outlineLvl w:val="4"/>
                                    <w:rPr>
                                      <w:iCs/>
                                      <w:sz w:val="18"/>
                                      <w:szCs w:val="18"/>
                                    </w:rPr>
                                  </w:pPr>
                                  <w:r w:rsidRPr="003965A5">
                                    <w:rPr>
                                      <w:b/>
                                      <w:bCs/>
                                      <w:iCs/>
                                      <w:sz w:val="18"/>
                                      <w:szCs w:val="18"/>
                                    </w:rPr>
                                    <w:t>CI LR DHDPHMM (Sup.)</w:t>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D1B3516"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No/No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37D0481D" w14:textId="77777777" w:rsidR="00245C5F" w:rsidRPr="003965A5" w:rsidRDefault="00245C5F" w:rsidP="00C87015">
                                  <w:pPr>
                                    <w:keepNext/>
                                    <w:keepLines/>
                                    <w:jc w:val="right"/>
                                    <w:outlineLvl w:val="4"/>
                                    <w:rPr>
                                      <w:rFonts w:asciiTheme="majorHAnsi" w:eastAsiaTheme="majorEastAsia" w:hAnsiTheme="majorHAnsi" w:cstheme="majorBidi"/>
                                      <w:i/>
                                      <w:iCs/>
                                      <w:color w:val="243F60" w:themeColor="accent1" w:themeShade="7F"/>
                                      <w:sz w:val="18"/>
                                      <w:szCs w:val="18"/>
                                    </w:rPr>
                                  </w:pPr>
                                  <w:r w:rsidRPr="005842AE">
                                    <w:rPr>
                                      <w:iCs/>
                                      <w:sz w:val="18"/>
                                      <w:szCs w:val="18"/>
                                    </w:rPr>
                                    <w:t>29.23</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C6B4013"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All</w:t>
                                  </w:r>
                                </w:p>
                              </w:tc>
                            </w:tr>
                            <w:tr w:rsidR="00245C5F" w:rsidRPr="003965A5" w14:paraId="0E296569"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32EC32A1" w14:textId="77777777" w:rsidR="00245C5F" w:rsidRPr="003965A5" w:rsidRDefault="00245C5F" w:rsidP="009A2384">
                                  <w:pPr>
                                    <w:keepNext/>
                                    <w:keepLines/>
                                    <w:jc w:val="left"/>
                                    <w:outlineLvl w:val="4"/>
                                    <w:rPr>
                                      <w:iCs/>
                                      <w:sz w:val="18"/>
                                      <w:szCs w:val="18"/>
                                    </w:rPr>
                                  </w:pPr>
                                  <w:r w:rsidRPr="003965A5">
                                    <w:rPr>
                                      <w:b/>
                                      <w:bCs/>
                                      <w:iCs/>
                                      <w:sz w:val="18"/>
                                      <w:szCs w:val="18"/>
                                    </w:rPr>
                                    <w:t>CI LR DHDPHMM (Semi.)</w:t>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A5F084E"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No/No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1ACE6C8F" w14:textId="77777777" w:rsidR="00245C5F" w:rsidRPr="003965A5" w:rsidRDefault="00245C5F" w:rsidP="00C87015">
                                  <w:pPr>
                                    <w:keepNext/>
                                    <w:keepLines/>
                                    <w:jc w:val="right"/>
                                    <w:outlineLvl w:val="4"/>
                                    <w:rPr>
                                      <w:rFonts w:asciiTheme="majorHAnsi" w:eastAsiaTheme="majorEastAsia" w:hAnsiTheme="majorHAnsi" w:cstheme="majorBidi"/>
                                      <w:i/>
                                      <w:iCs/>
                                      <w:color w:val="243F60" w:themeColor="accent1" w:themeShade="7F"/>
                                      <w:sz w:val="18"/>
                                      <w:szCs w:val="18"/>
                                    </w:rPr>
                                  </w:pPr>
                                  <w:r w:rsidRPr="005842AE">
                                    <w:rPr>
                                      <w:iCs/>
                                      <w:sz w:val="18"/>
                                      <w:szCs w:val="18"/>
                                    </w:rPr>
                                    <w:t>29.02</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C2763B7"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1D45739B"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65241F6B" w14:textId="77777777" w:rsidR="00245C5F" w:rsidRPr="003965A5" w:rsidRDefault="00245C5F" w:rsidP="009A2384">
                                  <w:pPr>
                                    <w:keepNext/>
                                    <w:keepLines/>
                                    <w:jc w:val="left"/>
                                    <w:outlineLvl w:val="4"/>
                                    <w:rPr>
                                      <w:iCs/>
                                      <w:sz w:val="18"/>
                                      <w:szCs w:val="18"/>
                                    </w:rPr>
                                  </w:pPr>
                                  <w:r w:rsidRPr="003965A5">
                                    <w:rPr>
                                      <w:b/>
                                      <w:bCs/>
                                      <w:iCs/>
                                      <w:sz w:val="18"/>
                                      <w:szCs w:val="18"/>
                                    </w:rPr>
                                    <w:t>CI LR DHDPHMM (Semi.)</w:t>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5D64781"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No/No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7881EE76" w14:textId="77777777" w:rsidR="00245C5F" w:rsidRPr="003965A5" w:rsidRDefault="00245C5F" w:rsidP="00C87015">
                                  <w:pPr>
                                    <w:keepNext/>
                                    <w:keepLines/>
                                    <w:jc w:val="right"/>
                                    <w:outlineLvl w:val="4"/>
                                    <w:rPr>
                                      <w:rFonts w:asciiTheme="majorHAnsi" w:eastAsiaTheme="majorEastAsia" w:hAnsiTheme="majorHAnsi" w:cstheme="majorBidi"/>
                                      <w:i/>
                                      <w:iCs/>
                                      <w:color w:val="243F60" w:themeColor="accent1" w:themeShade="7F"/>
                                      <w:sz w:val="18"/>
                                      <w:szCs w:val="18"/>
                                    </w:rPr>
                                  </w:pPr>
                                  <w:r w:rsidRPr="005842AE">
                                    <w:rPr>
                                      <w:iCs/>
                                      <w:sz w:val="18"/>
                                      <w:szCs w:val="18"/>
                                    </w:rPr>
                                    <w:t>28.36</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BA61377"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All</w:t>
                                  </w:r>
                                </w:p>
                              </w:tc>
                            </w:tr>
                            <w:tr w:rsidR="00245C5F" w:rsidRPr="003965A5" w14:paraId="0B78E2B6"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0C70BDB4" w14:textId="77777777" w:rsidR="00245C5F" w:rsidRPr="003965A5" w:rsidRDefault="00245C5F" w:rsidP="009A2384">
                                  <w:pPr>
                                    <w:keepNext/>
                                    <w:keepLines/>
                                    <w:jc w:val="left"/>
                                    <w:outlineLvl w:val="4"/>
                                    <w:rPr>
                                      <w:iCs/>
                                      <w:sz w:val="18"/>
                                      <w:szCs w:val="18"/>
                                    </w:rPr>
                                  </w:pPr>
                                  <w:r w:rsidRPr="003965A5">
                                    <w:rPr>
                                      <w:b/>
                                      <w:bCs/>
                                      <w:iCs/>
                                      <w:sz w:val="18"/>
                                      <w:szCs w:val="18"/>
                                    </w:rPr>
                                    <w:t xml:space="preserve">CD LR </w:t>
                                  </w:r>
                                  <w:proofErr w:type="gramStart"/>
                                  <w:r w:rsidRPr="003965A5">
                                    <w:rPr>
                                      <w:b/>
                                      <w:bCs/>
                                      <w:iCs/>
                                      <w:sz w:val="18"/>
                                      <w:szCs w:val="18"/>
                                    </w:rPr>
                                    <w:t>DHDPHMM(</w:t>
                                  </w:r>
                                  <w:proofErr w:type="gramEnd"/>
                                  <w:r w:rsidRPr="003965A5">
                                    <w:rPr>
                                      <w:b/>
                                      <w:bCs/>
                                      <w:iCs/>
                                      <w:sz w:val="18"/>
                                      <w:szCs w:val="18"/>
                                    </w:rPr>
                                    <w:t>Semi.)</w:t>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C2A654D"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No/No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617D1CAD" w14:textId="77777777" w:rsidR="00245C5F" w:rsidRPr="003965A5" w:rsidRDefault="00245C5F" w:rsidP="00C87015">
                                  <w:pPr>
                                    <w:keepNext/>
                                    <w:keepLines/>
                                    <w:jc w:val="right"/>
                                    <w:outlineLvl w:val="4"/>
                                    <w:rPr>
                                      <w:rFonts w:asciiTheme="majorHAnsi" w:eastAsiaTheme="majorEastAsia" w:hAnsiTheme="majorHAnsi" w:cstheme="majorBidi"/>
                                      <w:i/>
                                      <w:iCs/>
                                      <w:color w:val="243F60" w:themeColor="accent1" w:themeShade="7F"/>
                                      <w:sz w:val="18"/>
                                      <w:szCs w:val="18"/>
                                    </w:rPr>
                                  </w:pPr>
                                  <w:r w:rsidRPr="005842AE">
                                    <w:rPr>
                                      <w:iCs/>
                                      <w:sz w:val="18"/>
                                      <w:szCs w:val="18"/>
                                    </w:rPr>
                                    <w:t>27.51</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7C213A8" w14:textId="77777777" w:rsidR="00245C5F" w:rsidRPr="003965A5" w:rsidRDefault="00245C5F" w:rsidP="00C87015">
                                  <w:pPr>
                                    <w:keepNext/>
                                    <w:keepLines/>
                                    <w:outlineLvl w:val="4"/>
                                    <w:rPr>
                                      <w:iCs/>
                                      <w:sz w:val="18"/>
                                      <w:szCs w:val="18"/>
                                    </w:rPr>
                                  </w:pPr>
                                  <w:r w:rsidRPr="003965A5">
                                    <w:rPr>
                                      <w:iCs/>
                                      <w:sz w:val="18"/>
                                      <w:szCs w:val="18"/>
                                    </w:rPr>
                                    <w:t>Core</w:t>
                                  </w:r>
                                </w:p>
                              </w:tc>
                            </w:tr>
                            <w:tr w:rsidR="00245C5F" w:rsidRPr="003965A5" w14:paraId="740CFF64"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379E08F4" w14:textId="77777777" w:rsidR="00245C5F" w:rsidRPr="003965A5" w:rsidRDefault="00245C5F" w:rsidP="009A2384">
                                  <w:pPr>
                                    <w:keepNext/>
                                    <w:keepLines/>
                                    <w:jc w:val="left"/>
                                    <w:outlineLvl w:val="4"/>
                                    <w:rPr>
                                      <w:iCs/>
                                      <w:sz w:val="18"/>
                                      <w:szCs w:val="18"/>
                                    </w:rPr>
                                  </w:pPr>
                                  <w:r w:rsidRPr="003965A5">
                                    <w:rPr>
                                      <w:b/>
                                      <w:bCs/>
                                      <w:iCs/>
                                      <w:sz w:val="18"/>
                                      <w:szCs w:val="18"/>
                                    </w:rPr>
                                    <w:t xml:space="preserve">CD LR </w:t>
                                  </w:r>
                                  <w:proofErr w:type="gramStart"/>
                                  <w:r w:rsidRPr="003965A5">
                                    <w:rPr>
                                      <w:b/>
                                      <w:bCs/>
                                      <w:iCs/>
                                      <w:sz w:val="18"/>
                                      <w:szCs w:val="18"/>
                                    </w:rPr>
                                    <w:t>DHDPHMM(</w:t>
                                  </w:r>
                                  <w:proofErr w:type="gramEnd"/>
                                  <w:r w:rsidRPr="003965A5">
                                    <w:rPr>
                                      <w:b/>
                                      <w:bCs/>
                                      <w:iCs/>
                                      <w:sz w:val="18"/>
                                      <w:szCs w:val="18"/>
                                    </w:rPr>
                                    <w:t>Semi.)</w:t>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4CA5241"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No/No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20C26ABF" w14:textId="77777777" w:rsidR="00245C5F" w:rsidRPr="003965A5" w:rsidRDefault="00245C5F" w:rsidP="00C87015">
                                  <w:pPr>
                                    <w:keepNext/>
                                    <w:keepLines/>
                                    <w:jc w:val="right"/>
                                    <w:outlineLvl w:val="4"/>
                                    <w:rPr>
                                      <w:rFonts w:asciiTheme="majorHAnsi" w:eastAsiaTheme="majorEastAsia" w:hAnsiTheme="majorHAnsi" w:cstheme="majorBidi"/>
                                      <w:i/>
                                      <w:iCs/>
                                      <w:color w:val="243F60" w:themeColor="accent1" w:themeShade="7F"/>
                                      <w:sz w:val="18"/>
                                      <w:szCs w:val="18"/>
                                    </w:rPr>
                                  </w:pPr>
                                  <w:r w:rsidRPr="005842AE">
                                    <w:rPr>
                                      <w:iCs/>
                                      <w:sz w:val="18"/>
                                      <w:szCs w:val="18"/>
                                    </w:rPr>
                                    <w:t>26.80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D85E0C6"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All</w:t>
                                  </w:r>
                                </w:p>
                              </w:tc>
                            </w:tr>
                          </w:tbl>
                          <w:p w14:paraId="31AE9C03" w14:textId="77777777" w:rsidR="00245C5F" w:rsidRDefault="00245C5F" w:rsidP="00E17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4.3pt;margin-top:0;width:245.5pt;height:316.1pt;z-index:251658752;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" stroked="f">
                <v:textbox>
                  <w:txbxContent>
                    <w:p w14:paraId="5EA1096F" w14:textId="10F8A609" w:rsidR="00245C5F" w:rsidRPr="008C292F" w:rsidRDefault="00245C5F" w:rsidP="00071F7A">
                      <w:pPr>
                        <w:pStyle w:val="Caption"/>
                        <w:keepNext/>
                        <w:jc w:val="center"/>
                        <w:rPr>
                          <w:color w:val="auto"/>
                          <w:sz w:val="20"/>
                          <w:szCs w:val="20"/>
                        </w:rPr>
                      </w:pPr>
                      <w:bookmarkStart w:id="58" w:name="_Ref421382303"/>
                      <w:proofErr w:type="gramStart"/>
                      <w:r w:rsidRPr="008C292F">
                        <w:rPr>
                          <w:color w:val="auto"/>
                          <w:sz w:val="20"/>
                          <w:szCs w:val="20"/>
                        </w:rPr>
                        <w:t>Table </w:t>
                      </w:r>
                      <w:r w:rsidRPr="008C292F">
                        <w:rPr>
                          <w:color w:val="auto"/>
                          <w:sz w:val="20"/>
                          <w:szCs w:val="20"/>
                        </w:rPr>
                        <w:fldChar w:fldCharType="begin"/>
                      </w:r>
                      <w:r w:rsidRPr="008C292F">
                        <w:rPr>
                          <w:color w:val="auto"/>
                          <w:sz w:val="20"/>
                          <w:szCs w:val="20"/>
                        </w:rPr>
                        <w:instrText xml:space="preserve"> SEQ Table \* ARABIC </w:instrText>
                      </w:r>
                      <w:r w:rsidRPr="008C292F">
                        <w:rPr>
                          <w:color w:val="auto"/>
                          <w:sz w:val="20"/>
                          <w:szCs w:val="20"/>
                        </w:rPr>
                        <w:fldChar w:fldCharType="separate"/>
                      </w:r>
                      <w:r w:rsidR="002B667B">
                        <w:rPr>
                          <w:noProof/>
                          <w:color w:val="auto"/>
                          <w:sz w:val="20"/>
                          <w:szCs w:val="20"/>
                        </w:rPr>
                        <w:t>2</w:t>
                      </w:r>
                      <w:r w:rsidRPr="008C292F">
                        <w:rPr>
                          <w:color w:val="auto"/>
                          <w:sz w:val="20"/>
                          <w:szCs w:val="20"/>
                        </w:rPr>
                        <w:fldChar w:fldCharType="end"/>
                      </w:r>
                      <w:bookmarkEnd w:id="58"/>
                      <w:r w:rsidRPr="008C292F">
                        <w:rPr>
                          <w:color w:val="auto"/>
                          <w:sz w:val="20"/>
                          <w:szCs w:val="20"/>
                        </w:rPr>
                        <w:t>.</w:t>
                      </w:r>
                      <w:proofErr w:type="gramEnd"/>
                      <w:r w:rsidRPr="008C292F">
                        <w:rPr>
                          <w:color w:val="auto"/>
                          <w:sz w:val="20"/>
                          <w:szCs w:val="20"/>
                        </w:rPr>
                        <w:t xml:space="preserve"> </w:t>
                      </w:r>
                      <w:r w:rsidRPr="008C292F">
                        <w:rPr>
                          <w:b w:val="0"/>
                          <w:bCs w:val="0"/>
                          <w:color w:val="auto"/>
                          <w:sz w:val="20"/>
                          <w:szCs w:val="20"/>
                        </w:rPr>
                        <w:t>Phoneme recognition results</w:t>
                      </w:r>
                    </w:p>
                    <w:tbl>
                      <w:tblPr>
                        <w:tblW w:w="4555"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782"/>
                        <w:gridCol w:w="720"/>
                        <w:gridCol w:w="546"/>
                      </w:tblGrid>
                      <w:tr w:rsidR="00245C5F" w:rsidRPr="003965A5" w14:paraId="3B34F9EB"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2F3E13B" w14:textId="77777777" w:rsidR="00245C5F" w:rsidRPr="003965A5" w:rsidRDefault="00245C5F" w:rsidP="005842AE">
                            <w:pPr>
                              <w:rPr>
                                <w:sz w:val="18"/>
                                <w:szCs w:val="18"/>
                              </w:rPr>
                            </w:pPr>
                            <w:r w:rsidRPr="003965A5">
                              <w:rPr>
                                <w:sz w:val="18"/>
                                <w:szCs w:val="18"/>
                              </w:rPr>
                              <w:t>Model</w:t>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1148294" w14:textId="77777777" w:rsidR="00245C5F" w:rsidRPr="003965A5" w:rsidRDefault="00245C5F" w:rsidP="00C87015">
                            <w:pPr>
                              <w:rPr>
                                <w:rFonts w:asciiTheme="majorHAnsi" w:eastAsiaTheme="majorEastAsia" w:hAnsiTheme="majorHAnsi" w:cstheme="majorBidi"/>
                                <w:i/>
                                <w:iCs/>
                                <w:color w:val="243F60" w:themeColor="accent1" w:themeShade="7F"/>
                                <w:sz w:val="18"/>
                                <w:szCs w:val="18"/>
                              </w:rPr>
                            </w:pPr>
                            <w:proofErr w:type="spellStart"/>
                            <w:r w:rsidRPr="003965A5">
                              <w:rPr>
                                <w:sz w:val="18"/>
                                <w:szCs w:val="18"/>
                              </w:rPr>
                              <w:t>Disc</w:t>
                            </w:r>
                            <w:r>
                              <w:rPr>
                                <w:sz w:val="18"/>
                                <w:szCs w:val="18"/>
                              </w:rPr>
                              <w:t>r</w:t>
                            </w:r>
                            <w:proofErr w:type="spellEnd"/>
                            <w:r w:rsidRPr="003965A5">
                              <w:rPr>
                                <w:sz w:val="18"/>
                                <w:szCs w:val="18"/>
                              </w:rPr>
                              <w:t>.</w:t>
                            </w:r>
                            <w:r>
                              <w:rPr>
                                <w:sz w:val="18"/>
                                <w:szCs w:val="18"/>
                              </w:rPr>
                              <w:t> </w:t>
                            </w:r>
                            <w:r w:rsidRPr="003965A5">
                              <w:rPr>
                                <w:sz w:val="18"/>
                                <w:szCs w:val="18"/>
                              </w:rPr>
                              <w:t>/ Context</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AE2420E" w14:textId="77777777" w:rsidR="00245C5F" w:rsidRPr="003965A5" w:rsidRDefault="00245C5F" w:rsidP="005842AE">
                            <w:pPr>
                              <w:rPr>
                                <w:sz w:val="18"/>
                                <w:szCs w:val="18"/>
                              </w:rPr>
                            </w:pPr>
                            <w:r w:rsidRPr="003965A5">
                              <w:rPr>
                                <w:sz w:val="18"/>
                                <w:szCs w:val="18"/>
                              </w:rPr>
                              <w:t>% Err</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50CE834" w14:textId="77777777" w:rsidR="00245C5F" w:rsidRPr="003965A5" w:rsidRDefault="00245C5F" w:rsidP="00C87015">
                            <w:pPr>
                              <w:rPr>
                                <w:rFonts w:asciiTheme="majorHAnsi" w:eastAsiaTheme="majorEastAsia" w:hAnsiTheme="majorHAnsi" w:cstheme="majorBidi"/>
                                <w:i/>
                                <w:iCs/>
                                <w:color w:val="243F60" w:themeColor="accent1" w:themeShade="7F"/>
                                <w:sz w:val="18"/>
                                <w:szCs w:val="18"/>
                              </w:rPr>
                            </w:pPr>
                            <w:r w:rsidRPr="003965A5">
                              <w:rPr>
                                <w:sz w:val="18"/>
                                <w:szCs w:val="18"/>
                              </w:rPr>
                              <w:t>Set</w:t>
                            </w:r>
                          </w:p>
                        </w:tc>
                      </w:tr>
                      <w:tr w:rsidR="00245C5F" w:rsidRPr="003965A5" w14:paraId="21E5BB7F"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A647CD7" w14:textId="77777777" w:rsidR="00245C5F" w:rsidRPr="003965A5" w:rsidRDefault="00245C5F" w:rsidP="009A2384">
                            <w:pPr>
                              <w:jc w:val="left"/>
                              <w:rPr>
                                <w:iCs/>
                                <w:sz w:val="18"/>
                                <w:szCs w:val="18"/>
                              </w:rPr>
                            </w:pPr>
                            <w:r w:rsidRPr="003965A5">
                              <w:rPr>
                                <w:iCs/>
                                <w:sz w:val="18"/>
                                <w:szCs w:val="18"/>
                              </w:rPr>
                              <w:t>Baseline CI-HMM</w:t>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C164774"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No/No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DC01703" w14:textId="77777777" w:rsidR="00245C5F" w:rsidRPr="003965A5" w:rsidRDefault="00245C5F" w:rsidP="00E17F3D">
                            <w:pPr>
                              <w:keepNext/>
                              <w:keepLines/>
                              <w:jc w:val="right"/>
                              <w:outlineLvl w:val="4"/>
                              <w:rPr>
                                <w:rFonts w:eastAsia="Times New Roman"/>
                                <w:iCs/>
                                <w:sz w:val="18"/>
                                <w:szCs w:val="18"/>
                              </w:rPr>
                            </w:pPr>
                            <w:r w:rsidRPr="003965A5">
                              <w:rPr>
                                <w:iCs/>
                                <w:sz w:val="18"/>
                                <w:szCs w:val="18"/>
                              </w:rPr>
                              <w:t>31.05</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D3FC141"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1FF38558"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0556CBA9" w14:textId="77777777" w:rsidR="00245C5F" w:rsidRPr="003965A5" w:rsidRDefault="00245C5F" w:rsidP="009A2384">
                            <w:pPr>
                              <w:keepNext/>
                              <w:keepLines/>
                              <w:jc w:val="left"/>
                              <w:outlineLvl w:val="4"/>
                              <w:rPr>
                                <w:iCs/>
                                <w:sz w:val="18"/>
                                <w:szCs w:val="18"/>
                              </w:rPr>
                            </w:pPr>
                            <w:r w:rsidRPr="003965A5">
                              <w:rPr>
                                <w:iCs/>
                                <w:sz w:val="18"/>
                                <w:szCs w:val="18"/>
                              </w:rPr>
                              <w:t>Baseline CD-HMM</w:t>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DCFC1AC"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No/No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645D4ED" w14:textId="77777777" w:rsidR="00245C5F" w:rsidRPr="003965A5" w:rsidRDefault="00245C5F" w:rsidP="00E17F3D">
                            <w:pPr>
                              <w:keepNext/>
                              <w:keepLines/>
                              <w:jc w:val="right"/>
                              <w:outlineLvl w:val="4"/>
                              <w:rPr>
                                <w:rFonts w:eastAsia="Times New Roman"/>
                                <w:iCs/>
                                <w:sz w:val="18"/>
                                <w:szCs w:val="18"/>
                              </w:rPr>
                            </w:pPr>
                            <w:r w:rsidRPr="003965A5">
                              <w:rPr>
                                <w:iCs/>
                                <w:sz w:val="18"/>
                                <w:szCs w:val="18"/>
                              </w:rPr>
                              <w:t>27.93</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006623C" w14:textId="77777777" w:rsidR="00245C5F" w:rsidRPr="003965A5" w:rsidRDefault="00245C5F" w:rsidP="00C87015">
                            <w:pPr>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3A08994D"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5C4F49DF" w14:textId="7476C8B7" w:rsidR="00245C5F" w:rsidRPr="003965A5" w:rsidRDefault="00245C5F" w:rsidP="00E026DD">
                            <w:pPr>
                              <w:keepNext/>
                              <w:keepLines/>
                              <w:jc w:val="left"/>
                              <w:outlineLvl w:val="4"/>
                              <w:rPr>
                                <w:iCs/>
                                <w:sz w:val="18"/>
                                <w:szCs w:val="18"/>
                              </w:rPr>
                            </w:pPr>
                            <w:r w:rsidRPr="003965A5">
                              <w:rPr>
                                <w:iCs/>
                                <w:sz w:val="18"/>
                                <w:szCs w:val="18"/>
                              </w:rPr>
                              <w:t xml:space="preserve">CD-HMM 2 </w:t>
                            </w:r>
                            <w:r>
                              <w:rPr>
                                <w:iCs/>
                                <w:sz w:val="18"/>
                                <w:szCs w:val="18"/>
                              </w:rPr>
                              <w:fldChar w:fldCharType="begin"/>
                            </w:r>
                            <w:r>
                              <w:rPr>
                                <w:iCs/>
                                <w:sz w:val="18"/>
                                <w:szCs w:val="18"/>
                              </w:rPr>
                              <w:instrText xml:space="preserve"> REF _Ref421989529 \r </w:instrText>
                            </w:r>
                            <w:r>
                              <w:rPr>
                                <w:iCs/>
                                <w:sz w:val="18"/>
                                <w:szCs w:val="18"/>
                              </w:rPr>
                              <w:fldChar w:fldCharType="separate"/>
                            </w:r>
                            <w:r w:rsidR="002B667B">
                              <w:rPr>
                                <w:iCs/>
                                <w:sz w:val="18"/>
                                <w:szCs w:val="18"/>
                                <w:cs/>
                              </w:rPr>
                              <w:t>‎</w:t>
                            </w:r>
                            <w:r w:rsidR="002B667B">
                              <w:rPr>
                                <w:iCs/>
                                <w:sz w:val="18"/>
                                <w:szCs w:val="18"/>
                              </w:rPr>
                              <w:t>[24]</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8D1E619" w14:textId="77777777" w:rsidR="00245C5F" w:rsidRPr="003965A5" w:rsidRDefault="00245C5F" w:rsidP="00C87015">
                            <w:pPr>
                              <w:keepNext/>
                              <w:keepLines/>
                              <w:outlineLvl w:val="4"/>
                              <w:rPr>
                                <w:rFonts w:asciiTheme="majorHAnsi" w:eastAsiaTheme="majorEastAsia" w:hAnsiTheme="majorHAnsi" w:cstheme="majorBidi"/>
                                <w:i/>
                                <w:iCs/>
                                <w:color w:val="FF0000"/>
                                <w:sz w:val="18"/>
                                <w:szCs w:val="18"/>
                              </w:rPr>
                            </w:pPr>
                            <w:r w:rsidRPr="003965A5">
                              <w:rPr>
                                <w:iCs/>
                                <w:sz w:val="18"/>
                                <w:szCs w:val="18"/>
                              </w:rPr>
                              <w:t>No/Yes</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5775311C" w14:textId="77777777" w:rsidR="00245C5F" w:rsidRPr="003965A5" w:rsidRDefault="00245C5F" w:rsidP="00E17F3D">
                            <w:pPr>
                              <w:keepNext/>
                              <w:keepLines/>
                              <w:jc w:val="right"/>
                              <w:outlineLvl w:val="4"/>
                              <w:rPr>
                                <w:iCs/>
                                <w:color w:val="FF0000"/>
                                <w:sz w:val="18"/>
                                <w:szCs w:val="18"/>
                              </w:rPr>
                            </w:pPr>
                            <w:r w:rsidRPr="003965A5">
                              <w:rPr>
                                <w:iCs/>
                                <w:sz w:val="18"/>
                                <w:szCs w:val="18"/>
                              </w:rPr>
                              <w:t>30.90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5E9EBD1" w14:textId="77777777" w:rsidR="00245C5F" w:rsidRPr="003965A5" w:rsidRDefault="00245C5F" w:rsidP="00C87015">
                            <w:pPr>
                              <w:keepNext/>
                              <w:keepLines/>
                              <w:outlineLvl w:val="4"/>
                              <w:rPr>
                                <w:rFonts w:asciiTheme="majorHAnsi" w:eastAsiaTheme="majorEastAsia" w:hAnsiTheme="majorHAnsi" w:cstheme="majorBidi"/>
                                <w:i/>
                                <w:iCs/>
                                <w:color w:val="FF0000"/>
                                <w:sz w:val="18"/>
                                <w:szCs w:val="18"/>
                              </w:rPr>
                            </w:pPr>
                            <w:r w:rsidRPr="003965A5">
                              <w:rPr>
                                <w:iCs/>
                                <w:sz w:val="18"/>
                                <w:szCs w:val="18"/>
                              </w:rPr>
                              <w:t>Core</w:t>
                            </w:r>
                          </w:p>
                        </w:tc>
                      </w:tr>
                      <w:tr w:rsidR="00245C5F" w:rsidRPr="003965A5" w14:paraId="3E297A33"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76EDF9C8" w14:textId="553CF92C" w:rsidR="00245C5F" w:rsidRPr="003965A5" w:rsidRDefault="00245C5F" w:rsidP="009A2384">
                            <w:pPr>
                              <w:keepNext/>
                              <w:keepLines/>
                              <w:jc w:val="left"/>
                              <w:outlineLvl w:val="4"/>
                              <w:rPr>
                                <w:iCs/>
                                <w:sz w:val="18"/>
                                <w:szCs w:val="18"/>
                              </w:rPr>
                            </w:pPr>
                            <w:r w:rsidRPr="003965A5">
                              <w:rPr>
                                <w:iCs/>
                                <w:sz w:val="18"/>
                                <w:szCs w:val="18"/>
                              </w:rPr>
                              <w:t>CD-HMM 3</w:t>
                            </w:r>
                            <w:r w:rsidRPr="003965A5">
                              <w:rPr>
                                <w:iCs/>
                                <w:sz w:val="18"/>
                                <w:szCs w:val="18"/>
                              </w:rPr>
                              <w:fldChar w:fldCharType="begin"/>
                            </w:r>
                            <w:r w:rsidRPr="003965A5">
                              <w:rPr>
                                <w:iCs/>
                                <w:sz w:val="18"/>
                                <w:szCs w:val="18"/>
                              </w:rPr>
                              <w:instrText xml:space="preserve"> REF _Ref421988803 \r </w:instrText>
                            </w:r>
                            <w:r w:rsidRPr="003965A5">
                              <w:rPr>
                                <w:iCs/>
                                <w:sz w:val="18"/>
                                <w:szCs w:val="18"/>
                              </w:rPr>
                              <w:fldChar w:fldCharType="separate"/>
                            </w:r>
                            <w:r w:rsidR="002B667B">
                              <w:rPr>
                                <w:iCs/>
                                <w:sz w:val="18"/>
                                <w:szCs w:val="18"/>
                                <w:cs/>
                              </w:rPr>
                              <w:t>‎</w:t>
                            </w:r>
                            <w:r w:rsidR="002B667B">
                              <w:rPr>
                                <w:iCs/>
                                <w:sz w:val="18"/>
                                <w:szCs w:val="18"/>
                              </w:rPr>
                              <w:t>[11]</w:t>
                            </w:r>
                            <w:r w:rsidRPr="003965A5">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2294738E" w14:textId="77777777" w:rsidR="00245C5F" w:rsidRPr="003965A5" w:rsidRDefault="00245C5F" w:rsidP="00C87015">
                            <w:pPr>
                              <w:keepNext/>
                              <w:keepLines/>
                              <w:outlineLvl w:val="4"/>
                              <w:rPr>
                                <w:rFonts w:asciiTheme="majorHAnsi" w:eastAsiaTheme="majorEastAsia" w:hAnsiTheme="majorHAnsi" w:cstheme="majorBidi"/>
                                <w:i/>
                                <w:iCs/>
                                <w:color w:val="FF0000"/>
                                <w:sz w:val="18"/>
                                <w:szCs w:val="18"/>
                              </w:rPr>
                            </w:pPr>
                            <w:r w:rsidRPr="003965A5">
                              <w:rPr>
                                <w:iCs/>
                                <w:sz w:val="18"/>
                                <w:szCs w:val="18"/>
                              </w:rPr>
                              <w:t>No/Yes</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3421D8D7" w14:textId="77777777" w:rsidR="00245C5F" w:rsidRPr="003965A5" w:rsidRDefault="00245C5F" w:rsidP="00E17F3D">
                            <w:pPr>
                              <w:keepNext/>
                              <w:keepLines/>
                              <w:jc w:val="right"/>
                              <w:outlineLvl w:val="4"/>
                              <w:rPr>
                                <w:iCs/>
                                <w:color w:val="FF0000"/>
                                <w:sz w:val="18"/>
                                <w:szCs w:val="18"/>
                              </w:rPr>
                            </w:pPr>
                            <w:r w:rsidRPr="003965A5">
                              <w:rPr>
                                <w:iCs/>
                                <w:sz w:val="18"/>
                                <w:szCs w:val="18"/>
                              </w:rPr>
                              <w:t>27.70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11888A2C" w14:textId="77777777" w:rsidR="00245C5F" w:rsidRPr="003965A5" w:rsidRDefault="00245C5F" w:rsidP="00C87015">
                            <w:pPr>
                              <w:keepNext/>
                              <w:keepLines/>
                              <w:outlineLvl w:val="4"/>
                              <w:rPr>
                                <w:rFonts w:asciiTheme="majorHAnsi" w:eastAsiaTheme="majorEastAsia" w:hAnsiTheme="majorHAnsi" w:cstheme="majorBidi"/>
                                <w:i/>
                                <w:iCs/>
                                <w:color w:val="FF0000"/>
                                <w:sz w:val="18"/>
                                <w:szCs w:val="18"/>
                              </w:rPr>
                            </w:pPr>
                            <w:r w:rsidRPr="003965A5">
                              <w:rPr>
                                <w:iCs/>
                                <w:sz w:val="18"/>
                                <w:szCs w:val="18"/>
                              </w:rPr>
                              <w:t>Core</w:t>
                            </w:r>
                          </w:p>
                        </w:tc>
                      </w:tr>
                      <w:tr w:rsidR="00245C5F" w:rsidRPr="003965A5" w14:paraId="463B2115"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5841C38D" w14:textId="0F4BF513" w:rsidR="00245C5F" w:rsidRPr="003965A5" w:rsidRDefault="00245C5F" w:rsidP="00E026DD">
                            <w:pPr>
                              <w:keepNext/>
                              <w:keepLines/>
                              <w:jc w:val="left"/>
                              <w:outlineLvl w:val="4"/>
                              <w:rPr>
                                <w:iCs/>
                                <w:sz w:val="18"/>
                                <w:szCs w:val="18"/>
                              </w:rPr>
                            </w:pPr>
                            <w:r w:rsidRPr="003965A5">
                              <w:rPr>
                                <w:iCs/>
                                <w:sz w:val="18"/>
                                <w:szCs w:val="18"/>
                              </w:rPr>
                              <w:t>HMM MMI 1</w:t>
                            </w:r>
                            <w:r>
                              <w:rPr>
                                <w:iCs/>
                                <w:sz w:val="18"/>
                                <w:szCs w:val="18"/>
                              </w:rPr>
                              <w:fldChar w:fldCharType="begin"/>
                            </w:r>
                            <w:r>
                              <w:rPr>
                                <w:iCs/>
                                <w:sz w:val="18"/>
                                <w:szCs w:val="18"/>
                              </w:rPr>
                              <w:instrText xml:space="preserve"> REF _Ref421989573 \r </w:instrText>
                            </w:r>
                            <w:r>
                              <w:rPr>
                                <w:iCs/>
                                <w:sz w:val="18"/>
                                <w:szCs w:val="18"/>
                              </w:rPr>
                              <w:fldChar w:fldCharType="separate"/>
                            </w:r>
                            <w:r w:rsidR="002B667B">
                              <w:rPr>
                                <w:iCs/>
                                <w:sz w:val="18"/>
                                <w:szCs w:val="18"/>
                                <w:cs/>
                              </w:rPr>
                              <w:t>‎</w:t>
                            </w:r>
                            <w:r w:rsidR="002B667B">
                              <w:rPr>
                                <w:iCs/>
                                <w:sz w:val="18"/>
                                <w:szCs w:val="18"/>
                              </w:rPr>
                              <w:t>[25]</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DF7EDEF"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5B6FD160" w14:textId="77777777" w:rsidR="00245C5F" w:rsidRPr="003965A5" w:rsidRDefault="00245C5F" w:rsidP="00E17F3D">
                            <w:pPr>
                              <w:keepNext/>
                              <w:keepLines/>
                              <w:jc w:val="right"/>
                              <w:outlineLvl w:val="4"/>
                              <w:rPr>
                                <w:iCs/>
                                <w:sz w:val="18"/>
                                <w:szCs w:val="18"/>
                              </w:rPr>
                            </w:pPr>
                            <w:r w:rsidRPr="003965A5">
                              <w:rPr>
                                <w:iCs/>
                                <w:sz w:val="18"/>
                                <w:szCs w:val="18"/>
                              </w:rPr>
                              <w:t>32.50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BC02AE9"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Rand</w:t>
                            </w:r>
                          </w:p>
                        </w:tc>
                      </w:tr>
                      <w:tr w:rsidR="00245C5F" w:rsidRPr="003965A5" w14:paraId="121C7C54"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57106F5" w14:textId="1E728668" w:rsidR="00245C5F" w:rsidRPr="003965A5" w:rsidRDefault="00245C5F" w:rsidP="00E026DD">
                            <w:pPr>
                              <w:keepNext/>
                              <w:keepLines/>
                              <w:jc w:val="left"/>
                              <w:outlineLvl w:val="4"/>
                              <w:rPr>
                                <w:iCs/>
                                <w:sz w:val="18"/>
                                <w:szCs w:val="18"/>
                              </w:rPr>
                            </w:pPr>
                            <w:r w:rsidRPr="003965A5">
                              <w:rPr>
                                <w:iCs/>
                                <w:sz w:val="18"/>
                                <w:szCs w:val="18"/>
                              </w:rPr>
                              <w:t xml:space="preserve">HMM MMI 2 /Full </w:t>
                            </w:r>
                            <w:proofErr w:type="spellStart"/>
                            <w:r w:rsidRPr="003965A5">
                              <w:rPr>
                                <w:iCs/>
                                <w:sz w:val="18"/>
                                <w:szCs w:val="18"/>
                              </w:rPr>
                              <w:t>Cov</w:t>
                            </w:r>
                            <w:proofErr w:type="spellEnd"/>
                            <w:r w:rsidRPr="003965A5">
                              <w:rPr>
                                <w:iCs/>
                                <w:sz w:val="18"/>
                                <w:szCs w:val="18"/>
                              </w:rPr>
                              <w:t>.</w:t>
                            </w:r>
                            <w:r w:rsidRPr="003965A5" w:rsidDel="00E026DD">
                              <w:rPr>
                                <w:iCs/>
                                <w:sz w:val="18"/>
                                <w:szCs w:val="18"/>
                              </w:rPr>
                              <w:t xml:space="preserve"> </w:t>
                            </w:r>
                            <w:r>
                              <w:rPr>
                                <w:iCs/>
                                <w:sz w:val="18"/>
                                <w:szCs w:val="18"/>
                              </w:rPr>
                              <w:fldChar w:fldCharType="begin"/>
                            </w:r>
                            <w:r>
                              <w:rPr>
                                <w:iCs/>
                                <w:sz w:val="18"/>
                                <w:szCs w:val="18"/>
                              </w:rPr>
                              <w:instrText xml:space="preserve"> REF _Ref421989573 \r </w:instrText>
                            </w:r>
                            <w:r>
                              <w:rPr>
                                <w:iCs/>
                                <w:sz w:val="18"/>
                                <w:szCs w:val="18"/>
                              </w:rPr>
                              <w:fldChar w:fldCharType="separate"/>
                            </w:r>
                            <w:r w:rsidR="002B667B">
                              <w:rPr>
                                <w:iCs/>
                                <w:sz w:val="18"/>
                                <w:szCs w:val="18"/>
                                <w:cs/>
                              </w:rPr>
                              <w:t>‎</w:t>
                            </w:r>
                            <w:r w:rsidR="002B667B">
                              <w:rPr>
                                <w:iCs/>
                                <w:sz w:val="18"/>
                                <w:szCs w:val="18"/>
                              </w:rPr>
                              <w:t>[25]</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3C24C729"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9F947C8" w14:textId="77777777" w:rsidR="00245C5F" w:rsidRPr="003965A5" w:rsidRDefault="00245C5F" w:rsidP="00E17F3D">
                            <w:pPr>
                              <w:keepNext/>
                              <w:keepLines/>
                              <w:jc w:val="right"/>
                              <w:outlineLvl w:val="4"/>
                              <w:rPr>
                                <w:iCs/>
                                <w:sz w:val="18"/>
                                <w:szCs w:val="18"/>
                              </w:rPr>
                            </w:pPr>
                            <w:r w:rsidRPr="003965A5">
                              <w:rPr>
                                <w:iCs/>
                                <w:sz w:val="18"/>
                                <w:szCs w:val="18"/>
                              </w:rPr>
                              <w:t>30.30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1B43C655"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Rand</w:t>
                            </w:r>
                          </w:p>
                        </w:tc>
                      </w:tr>
                      <w:tr w:rsidR="00245C5F" w:rsidRPr="003965A5" w14:paraId="538CADD3" w14:textId="77777777" w:rsidTr="00C87015">
                        <w:trPr>
                          <w:trHeight w:val="266"/>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9DA66FF" w14:textId="1811D95F" w:rsidR="00245C5F" w:rsidRPr="003965A5" w:rsidRDefault="00245C5F" w:rsidP="00E026DD">
                            <w:pPr>
                              <w:keepNext/>
                              <w:keepLines/>
                              <w:jc w:val="left"/>
                              <w:outlineLvl w:val="4"/>
                              <w:rPr>
                                <w:iCs/>
                                <w:sz w:val="18"/>
                                <w:szCs w:val="18"/>
                              </w:rPr>
                            </w:pPr>
                            <w:r w:rsidRPr="003965A5">
                              <w:rPr>
                                <w:iCs/>
                                <w:sz w:val="18"/>
                                <w:szCs w:val="18"/>
                              </w:rPr>
                              <w:t>CD HMM /DM</w:t>
                            </w:r>
                            <w:r>
                              <w:rPr>
                                <w:iCs/>
                                <w:sz w:val="18"/>
                                <w:szCs w:val="18"/>
                              </w:rPr>
                              <w:t xml:space="preserve"> </w:t>
                            </w:r>
                            <w:r>
                              <w:rPr>
                                <w:iCs/>
                                <w:sz w:val="18"/>
                                <w:szCs w:val="18"/>
                              </w:rPr>
                              <w:fldChar w:fldCharType="begin"/>
                            </w:r>
                            <w:r>
                              <w:rPr>
                                <w:iCs/>
                                <w:sz w:val="18"/>
                                <w:szCs w:val="18"/>
                              </w:rPr>
                              <w:instrText xml:space="preserve"> REF _Ref421989592 \r </w:instrText>
                            </w:r>
                            <w:r>
                              <w:rPr>
                                <w:iCs/>
                                <w:sz w:val="18"/>
                                <w:szCs w:val="18"/>
                              </w:rPr>
                              <w:fldChar w:fldCharType="separate"/>
                            </w:r>
                            <w:r w:rsidR="002B667B">
                              <w:rPr>
                                <w:iCs/>
                                <w:sz w:val="18"/>
                                <w:szCs w:val="18"/>
                                <w:cs/>
                              </w:rPr>
                              <w:t>‎</w:t>
                            </w:r>
                            <w:r w:rsidR="002B667B">
                              <w:rPr>
                                <w:iCs/>
                                <w:sz w:val="18"/>
                                <w:szCs w:val="18"/>
                              </w:rPr>
                              <w:t>[26]</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AAE4596"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Yes/Yes</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0AB07C7D" w14:textId="77777777" w:rsidR="00245C5F" w:rsidRPr="003965A5" w:rsidRDefault="00245C5F" w:rsidP="00E17F3D">
                            <w:pPr>
                              <w:keepNext/>
                              <w:keepLines/>
                              <w:jc w:val="right"/>
                              <w:outlineLvl w:val="4"/>
                              <w:rPr>
                                <w:rFonts w:eastAsia="Times New Roman"/>
                                <w:iCs/>
                                <w:sz w:val="18"/>
                                <w:szCs w:val="18"/>
                              </w:rPr>
                            </w:pPr>
                            <w:r w:rsidRPr="003965A5">
                              <w:rPr>
                                <w:iCs/>
                                <w:sz w:val="18"/>
                                <w:szCs w:val="18"/>
                              </w:rPr>
                              <w:t>26.70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FA47797"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w:t>
                            </w:r>
                          </w:p>
                        </w:tc>
                      </w:tr>
                      <w:tr w:rsidR="00245C5F" w:rsidRPr="003965A5" w14:paraId="0B19719F"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56F56CEA" w14:textId="716E0462" w:rsidR="00245C5F" w:rsidRPr="003965A5" w:rsidRDefault="00245C5F" w:rsidP="00E026DD">
                            <w:pPr>
                              <w:keepNext/>
                              <w:keepLines/>
                              <w:jc w:val="left"/>
                              <w:outlineLvl w:val="4"/>
                              <w:rPr>
                                <w:iCs/>
                                <w:sz w:val="18"/>
                                <w:szCs w:val="18"/>
                              </w:rPr>
                            </w:pPr>
                            <w:proofErr w:type="spellStart"/>
                            <w:r w:rsidRPr="003965A5">
                              <w:rPr>
                                <w:iCs/>
                                <w:sz w:val="18"/>
                                <w:szCs w:val="18"/>
                              </w:rPr>
                              <w:t>HeterogeneousClass</w:t>
                            </w:r>
                            <w:proofErr w:type="spellEnd"/>
                            <w:r w:rsidRPr="003965A5">
                              <w:rPr>
                                <w:iCs/>
                                <w:sz w:val="18"/>
                                <w:szCs w:val="18"/>
                              </w:rPr>
                              <w:t>.</w:t>
                            </w:r>
                            <w:r w:rsidRPr="003965A5" w:rsidDel="00E026DD">
                              <w:rPr>
                                <w:iCs/>
                                <w:sz w:val="18"/>
                                <w:szCs w:val="18"/>
                              </w:rPr>
                              <w:t xml:space="preserve"> </w:t>
                            </w:r>
                            <w:r>
                              <w:rPr>
                                <w:iCs/>
                                <w:sz w:val="18"/>
                                <w:szCs w:val="18"/>
                              </w:rPr>
                              <w:fldChar w:fldCharType="begin"/>
                            </w:r>
                            <w:r>
                              <w:rPr>
                                <w:iCs/>
                                <w:sz w:val="18"/>
                                <w:szCs w:val="18"/>
                              </w:rPr>
                              <w:instrText xml:space="preserve"> REF _Ref421989602 \r </w:instrText>
                            </w:r>
                            <w:r>
                              <w:rPr>
                                <w:iCs/>
                                <w:sz w:val="18"/>
                                <w:szCs w:val="18"/>
                              </w:rPr>
                              <w:fldChar w:fldCharType="separate"/>
                            </w:r>
                            <w:r w:rsidR="002B667B">
                              <w:rPr>
                                <w:iCs/>
                                <w:sz w:val="18"/>
                                <w:szCs w:val="18"/>
                                <w:cs/>
                              </w:rPr>
                              <w:t>‎</w:t>
                            </w:r>
                            <w:r w:rsidR="002B667B">
                              <w:rPr>
                                <w:iCs/>
                                <w:sz w:val="18"/>
                                <w:szCs w:val="18"/>
                              </w:rPr>
                              <w:t>[27]</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060311D"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Yes/Yes</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548F2CA" w14:textId="77777777" w:rsidR="00245C5F" w:rsidRPr="003965A5" w:rsidRDefault="00245C5F" w:rsidP="00E17F3D">
                            <w:pPr>
                              <w:keepNext/>
                              <w:keepLines/>
                              <w:jc w:val="right"/>
                              <w:outlineLvl w:val="4"/>
                              <w:rPr>
                                <w:iCs/>
                                <w:sz w:val="18"/>
                                <w:szCs w:val="18"/>
                              </w:rPr>
                            </w:pPr>
                            <w:r w:rsidRPr="003965A5">
                              <w:rPr>
                                <w:iCs/>
                                <w:sz w:val="18"/>
                                <w:szCs w:val="18"/>
                              </w:rPr>
                              <w:t>24.40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A96ED45"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44131C92"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A28967C" w14:textId="552A6057" w:rsidR="00245C5F" w:rsidRPr="003965A5" w:rsidRDefault="00245C5F" w:rsidP="00E026DD">
                            <w:pPr>
                              <w:keepNext/>
                              <w:keepLines/>
                              <w:jc w:val="left"/>
                              <w:outlineLvl w:val="4"/>
                              <w:rPr>
                                <w:iCs/>
                                <w:sz w:val="18"/>
                                <w:szCs w:val="18"/>
                              </w:rPr>
                            </w:pPr>
                            <w:r w:rsidRPr="003965A5">
                              <w:rPr>
                                <w:iCs/>
                                <w:sz w:val="18"/>
                                <w:szCs w:val="18"/>
                              </w:rPr>
                              <w:t>Data-driven HMM</w:t>
                            </w:r>
                            <w:r>
                              <w:rPr>
                                <w:iCs/>
                                <w:sz w:val="18"/>
                                <w:szCs w:val="18"/>
                              </w:rPr>
                              <w:t xml:space="preserve"> </w:t>
                            </w:r>
                            <w:r>
                              <w:rPr>
                                <w:iCs/>
                                <w:sz w:val="18"/>
                                <w:szCs w:val="18"/>
                              </w:rPr>
                              <w:fldChar w:fldCharType="begin"/>
                            </w:r>
                            <w:r>
                              <w:rPr>
                                <w:iCs/>
                                <w:sz w:val="18"/>
                                <w:szCs w:val="18"/>
                              </w:rPr>
                              <w:instrText xml:space="preserve"> REF _Ref421989507 \r </w:instrText>
                            </w:r>
                            <w:r>
                              <w:rPr>
                                <w:iCs/>
                                <w:sz w:val="18"/>
                                <w:szCs w:val="18"/>
                              </w:rPr>
                              <w:fldChar w:fldCharType="separate"/>
                            </w:r>
                            <w:r w:rsidR="002B667B">
                              <w:rPr>
                                <w:iCs/>
                                <w:sz w:val="18"/>
                                <w:szCs w:val="18"/>
                                <w:cs/>
                              </w:rPr>
                              <w:t>‎</w:t>
                            </w:r>
                            <w:r w:rsidR="002B667B">
                              <w:rPr>
                                <w:iCs/>
                                <w:sz w:val="18"/>
                                <w:szCs w:val="18"/>
                              </w:rPr>
                              <w:t>[22]</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221F5F4"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No/Yes</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BE5627D" w14:textId="77777777" w:rsidR="00245C5F" w:rsidRPr="003965A5" w:rsidRDefault="00245C5F" w:rsidP="00E17F3D">
                            <w:pPr>
                              <w:keepNext/>
                              <w:keepLines/>
                              <w:jc w:val="right"/>
                              <w:outlineLvl w:val="4"/>
                              <w:rPr>
                                <w:rFonts w:eastAsia="Times New Roman"/>
                                <w:iCs/>
                                <w:sz w:val="18"/>
                                <w:szCs w:val="18"/>
                              </w:rPr>
                            </w:pPr>
                            <w:r w:rsidRPr="003965A5">
                              <w:rPr>
                                <w:iCs/>
                                <w:sz w:val="18"/>
                                <w:szCs w:val="18"/>
                              </w:rPr>
                              <w:t>26.40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0A002EE1"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7113E4B8"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2C3BD4AC" w14:textId="133FD3DF" w:rsidR="00245C5F" w:rsidRPr="003965A5" w:rsidRDefault="00245C5F" w:rsidP="00E026DD">
                            <w:pPr>
                              <w:keepNext/>
                              <w:keepLines/>
                              <w:jc w:val="left"/>
                              <w:outlineLvl w:val="4"/>
                              <w:rPr>
                                <w:iCs/>
                                <w:sz w:val="18"/>
                                <w:szCs w:val="18"/>
                              </w:rPr>
                            </w:pPr>
                            <w:r w:rsidRPr="003965A5">
                              <w:rPr>
                                <w:iCs/>
                                <w:sz w:val="18"/>
                                <w:szCs w:val="18"/>
                              </w:rPr>
                              <w:t>Large Margin GMM</w:t>
                            </w:r>
                            <w:r>
                              <w:rPr>
                                <w:iCs/>
                                <w:sz w:val="18"/>
                                <w:szCs w:val="18"/>
                              </w:rPr>
                              <w:t xml:space="preserve"> </w:t>
                            </w:r>
                            <w:r>
                              <w:rPr>
                                <w:iCs/>
                                <w:sz w:val="18"/>
                                <w:szCs w:val="18"/>
                              </w:rPr>
                              <w:fldChar w:fldCharType="begin"/>
                            </w:r>
                            <w:r>
                              <w:rPr>
                                <w:iCs/>
                                <w:sz w:val="18"/>
                                <w:szCs w:val="18"/>
                              </w:rPr>
                              <w:instrText xml:space="preserve"> REF _Ref421989424 \r </w:instrText>
                            </w:r>
                            <w:r>
                              <w:rPr>
                                <w:iCs/>
                                <w:sz w:val="18"/>
                                <w:szCs w:val="18"/>
                              </w:rPr>
                              <w:fldChar w:fldCharType="separate"/>
                            </w:r>
                            <w:r w:rsidR="002B667B">
                              <w:rPr>
                                <w:iCs/>
                                <w:sz w:val="18"/>
                                <w:szCs w:val="18"/>
                                <w:cs/>
                              </w:rPr>
                              <w:t>‎</w:t>
                            </w:r>
                            <w:r w:rsidR="002B667B">
                              <w:rPr>
                                <w:iCs/>
                                <w:sz w:val="18"/>
                                <w:szCs w:val="18"/>
                              </w:rPr>
                              <w:t>[20]</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0E5A96D7"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4596D1A" w14:textId="77777777" w:rsidR="00245C5F" w:rsidRPr="003965A5" w:rsidRDefault="00245C5F" w:rsidP="00E17F3D">
                            <w:pPr>
                              <w:keepNext/>
                              <w:keepLines/>
                              <w:jc w:val="right"/>
                              <w:outlineLvl w:val="4"/>
                              <w:rPr>
                                <w:iCs/>
                                <w:sz w:val="18"/>
                                <w:szCs w:val="18"/>
                              </w:rPr>
                            </w:pPr>
                            <w:r w:rsidRPr="003965A5">
                              <w:rPr>
                                <w:iCs/>
                                <w:sz w:val="18"/>
                                <w:szCs w:val="18"/>
                              </w:rPr>
                              <w:t>30.10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5BB64B9"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7F87E137"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233A6D0B" w14:textId="7F1ADCD7" w:rsidR="00245C5F" w:rsidRPr="003965A5" w:rsidRDefault="00245C5F" w:rsidP="00E026DD">
                            <w:pPr>
                              <w:keepNext/>
                              <w:keepLines/>
                              <w:jc w:val="left"/>
                              <w:outlineLvl w:val="4"/>
                              <w:rPr>
                                <w:iCs/>
                                <w:sz w:val="18"/>
                                <w:szCs w:val="18"/>
                              </w:rPr>
                            </w:pPr>
                            <w:r w:rsidRPr="003965A5">
                              <w:rPr>
                                <w:iCs/>
                                <w:sz w:val="18"/>
                                <w:szCs w:val="18"/>
                              </w:rPr>
                              <w:t>CRF</w:t>
                            </w:r>
                            <w:r>
                              <w:rPr>
                                <w:iCs/>
                                <w:sz w:val="18"/>
                                <w:szCs w:val="18"/>
                              </w:rPr>
                              <w:t xml:space="preserve"> </w:t>
                            </w:r>
                            <w:r>
                              <w:rPr>
                                <w:iCs/>
                                <w:sz w:val="18"/>
                                <w:szCs w:val="18"/>
                              </w:rPr>
                              <w:fldChar w:fldCharType="begin"/>
                            </w:r>
                            <w:r>
                              <w:rPr>
                                <w:iCs/>
                                <w:sz w:val="18"/>
                                <w:szCs w:val="18"/>
                              </w:rPr>
                              <w:instrText xml:space="preserve"> REF _Ref421989638 \r </w:instrText>
                            </w:r>
                            <w:r>
                              <w:rPr>
                                <w:iCs/>
                                <w:sz w:val="18"/>
                                <w:szCs w:val="18"/>
                              </w:rPr>
                              <w:fldChar w:fldCharType="separate"/>
                            </w:r>
                            <w:r w:rsidR="002B667B">
                              <w:rPr>
                                <w:iCs/>
                                <w:sz w:val="18"/>
                                <w:szCs w:val="18"/>
                                <w:cs/>
                              </w:rPr>
                              <w:t>‎</w:t>
                            </w:r>
                            <w:r w:rsidR="002B667B">
                              <w:rPr>
                                <w:iCs/>
                                <w:sz w:val="18"/>
                                <w:szCs w:val="18"/>
                              </w:rPr>
                              <w:t>[28]</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375FEC3"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0BB486C" w14:textId="77777777" w:rsidR="00245C5F" w:rsidRPr="003965A5" w:rsidRDefault="00245C5F" w:rsidP="00E17F3D">
                            <w:pPr>
                              <w:keepNext/>
                              <w:keepLines/>
                              <w:jc w:val="right"/>
                              <w:outlineLvl w:val="4"/>
                              <w:rPr>
                                <w:iCs/>
                                <w:sz w:val="18"/>
                                <w:szCs w:val="18"/>
                              </w:rPr>
                            </w:pPr>
                            <w:r w:rsidRPr="003965A5">
                              <w:rPr>
                                <w:iCs/>
                                <w:sz w:val="18"/>
                                <w:szCs w:val="18"/>
                              </w:rPr>
                              <w:t>29.90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BD618F3"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All</w:t>
                            </w:r>
                          </w:p>
                        </w:tc>
                      </w:tr>
                      <w:tr w:rsidR="00245C5F" w:rsidRPr="003965A5" w14:paraId="41AEE192"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1AD7EB00" w14:textId="77894326" w:rsidR="00245C5F" w:rsidRPr="003965A5" w:rsidRDefault="00245C5F" w:rsidP="00E026DD">
                            <w:pPr>
                              <w:keepNext/>
                              <w:keepLines/>
                              <w:jc w:val="left"/>
                              <w:outlineLvl w:val="4"/>
                              <w:rPr>
                                <w:iCs/>
                                <w:sz w:val="18"/>
                                <w:szCs w:val="18"/>
                              </w:rPr>
                            </w:pPr>
                            <w:r w:rsidRPr="003965A5">
                              <w:rPr>
                                <w:iCs/>
                                <w:sz w:val="18"/>
                                <w:szCs w:val="18"/>
                              </w:rPr>
                              <w:t>Tandem HMM</w:t>
                            </w:r>
                            <w:r>
                              <w:rPr>
                                <w:iCs/>
                                <w:sz w:val="18"/>
                                <w:szCs w:val="18"/>
                              </w:rPr>
                              <w:fldChar w:fldCharType="begin"/>
                            </w:r>
                            <w:r>
                              <w:rPr>
                                <w:iCs/>
                                <w:sz w:val="18"/>
                                <w:szCs w:val="18"/>
                              </w:rPr>
                              <w:instrText xml:space="preserve"> REF _Ref421989638 \r </w:instrText>
                            </w:r>
                            <w:r>
                              <w:rPr>
                                <w:iCs/>
                                <w:sz w:val="18"/>
                                <w:szCs w:val="18"/>
                              </w:rPr>
                              <w:fldChar w:fldCharType="separate"/>
                            </w:r>
                            <w:r w:rsidR="002B667B">
                              <w:rPr>
                                <w:iCs/>
                                <w:sz w:val="18"/>
                                <w:szCs w:val="18"/>
                                <w:cs/>
                              </w:rPr>
                              <w:t>‎</w:t>
                            </w:r>
                            <w:r w:rsidR="002B667B">
                              <w:rPr>
                                <w:iCs/>
                                <w:sz w:val="18"/>
                                <w:szCs w:val="18"/>
                              </w:rPr>
                              <w:t>[28]</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85F27C1"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Yes/Yes</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584FF44" w14:textId="77777777" w:rsidR="00245C5F" w:rsidRPr="003965A5" w:rsidRDefault="00245C5F" w:rsidP="00E17F3D">
                            <w:pPr>
                              <w:keepNext/>
                              <w:keepLines/>
                              <w:jc w:val="right"/>
                              <w:outlineLvl w:val="4"/>
                              <w:rPr>
                                <w:iCs/>
                                <w:sz w:val="18"/>
                                <w:szCs w:val="18"/>
                              </w:rPr>
                            </w:pPr>
                            <w:r w:rsidRPr="003965A5">
                              <w:rPr>
                                <w:iCs/>
                                <w:sz w:val="18"/>
                                <w:szCs w:val="18"/>
                              </w:rPr>
                              <w:t>30.60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A41999C"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All</w:t>
                            </w:r>
                          </w:p>
                        </w:tc>
                      </w:tr>
                      <w:tr w:rsidR="00245C5F" w:rsidRPr="003965A5" w14:paraId="5F7215AA"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D106717" w14:textId="65BCC0AE" w:rsidR="00245C5F" w:rsidRPr="003965A5" w:rsidRDefault="00245C5F" w:rsidP="00E026DD">
                            <w:pPr>
                              <w:keepNext/>
                              <w:keepLines/>
                              <w:jc w:val="left"/>
                              <w:outlineLvl w:val="4"/>
                              <w:rPr>
                                <w:iCs/>
                                <w:sz w:val="18"/>
                                <w:szCs w:val="18"/>
                              </w:rPr>
                            </w:pPr>
                            <w:r w:rsidRPr="003965A5">
                              <w:rPr>
                                <w:iCs/>
                                <w:sz w:val="18"/>
                                <w:szCs w:val="18"/>
                              </w:rPr>
                              <w:t>CNN/CRF</w:t>
                            </w:r>
                            <w:r>
                              <w:rPr>
                                <w:iCs/>
                                <w:sz w:val="18"/>
                                <w:szCs w:val="18"/>
                              </w:rPr>
                              <w:fldChar w:fldCharType="begin"/>
                            </w:r>
                            <w:r>
                              <w:rPr>
                                <w:iCs/>
                                <w:sz w:val="18"/>
                                <w:szCs w:val="18"/>
                              </w:rPr>
                              <w:instrText xml:space="preserve"> REF _Ref421989653 \r </w:instrText>
                            </w:r>
                            <w:r>
                              <w:rPr>
                                <w:iCs/>
                                <w:sz w:val="18"/>
                                <w:szCs w:val="18"/>
                              </w:rPr>
                              <w:fldChar w:fldCharType="separate"/>
                            </w:r>
                            <w:r w:rsidR="002B667B">
                              <w:rPr>
                                <w:iCs/>
                                <w:sz w:val="18"/>
                                <w:szCs w:val="18"/>
                                <w:cs/>
                              </w:rPr>
                              <w:t>‎</w:t>
                            </w:r>
                            <w:r w:rsidR="002B667B">
                              <w:rPr>
                                <w:iCs/>
                                <w:sz w:val="18"/>
                                <w:szCs w:val="18"/>
                              </w:rPr>
                              <w:t>[29]</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94FE161"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Yes/Yes</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886222C" w14:textId="77777777" w:rsidR="00245C5F" w:rsidRPr="003965A5" w:rsidRDefault="00245C5F" w:rsidP="00E17F3D">
                            <w:pPr>
                              <w:keepNext/>
                              <w:keepLines/>
                              <w:jc w:val="right"/>
                              <w:outlineLvl w:val="4"/>
                              <w:rPr>
                                <w:iCs/>
                                <w:sz w:val="18"/>
                                <w:szCs w:val="18"/>
                              </w:rPr>
                            </w:pPr>
                            <w:r w:rsidRPr="003965A5">
                              <w:rPr>
                                <w:iCs/>
                                <w:sz w:val="18"/>
                                <w:szCs w:val="18"/>
                              </w:rPr>
                              <w:t>29.90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CD9ED51"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255A6AB5"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6B60169" w14:textId="3E898CE6" w:rsidR="00245C5F" w:rsidRPr="003965A5" w:rsidRDefault="00245C5F" w:rsidP="00E026DD">
                            <w:pPr>
                              <w:keepNext/>
                              <w:keepLines/>
                              <w:jc w:val="left"/>
                              <w:outlineLvl w:val="4"/>
                              <w:rPr>
                                <w:iCs/>
                                <w:sz w:val="18"/>
                                <w:szCs w:val="18"/>
                              </w:rPr>
                            </w:pPr>
                            <w:r w:rsidRPr="003965A5">
                              <w:rPr>
                                <w:iCs/>
                                <w:sz w:val="18"/>
                                <w:szCs w:val="18"/>
                              </w:rPr>
                              <w:t>Direct Segmental Model</w:t>
                            </w:r>
                            <w:r>
                              <w:rPr>
                                <w:iCs/>
                                <w:sz w:val="18"/>
                                <w:szCs w:val="18"/>
                              </w:rPr>
                              <w:fldChar w:fldCharType="begin"/>
                            </w:r>
                            <w:r>
                              <w:rPr>
                                <w:iCs/>
                                <w:sz w:val="18"/>
                                <w:szCs w:val="18"/>
                              </w:rPr>
                              <w:instrText xml:space="preserve"> REF _Ref421989437 \r </w:instrText>
                            </w:r>
                            <w:r>
                              <w:rPr>
                                <w:iCs/>
                                <w:sz w:val="18"/>
                                <w:szCs w:val="18"/>
                              </w:rPr>
                              <w:fldChar w:fldCharType="separate"/>
                            </w:r>
                            <w:r w:rsidR="002B667B">
                              <w:rPr>
                                <w:iCs/>
                                <w:sz w:val="18"/>
                                <w:szCs w:val="18"/>
                                <w:cs/>
                              </w:rPr>
                              <w:t>‎</w:t>
                            </w:r>
                            <w:r w:rsidR="002B667B">
                              <w:rPr>
                                <w:iCs/>
                                <w:sz w:val="18"/>
                                <w:szCs w:val="18"/>
                              </w:rPr>
                              <w:t>[23]</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F60ED23"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476494E" w14:textId="77777777" w:rsidR="00245C5F" w:rsidRPr="003965A5" w:rsidRDefault="00245C5F" w:rsidP="00E17F3D">
                            <w:pPr>
                              <w:keepNext/>
                              <w:keepLines/>
                              <w:jc w:val="right"/>
                              <w:outlineLvl w:val="4"/>
                              <w:rPr>
                                <w:iCs/>
                                <w:sz w:val="18"/>
                                <w:szCs w:val="18"/>
                              </w:rPr>
                            </w:pPr>
                            <w:r w:rsidRPr="003965A5">
                              <w:rPr>
                                <w:iCs/>
                                <w:sz w:val="18"/>
                                <w:szCs w:val="18"/>
                              </w:rPr>
                              <w:t>33.10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08E71D44"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685630D3"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8BC73A7" w14:textId="1B8BB7F5" w:rsidR="00245C5F" w:rsidRPr="003965A5" w:rsidRDefault="00245C5F" w:rsidP="00E026DD">
                            <w:pPr>
                              <w:keepNext/>
                              <w:keepLines/>
                              <w:jc w:val="left"/>
                              <w:outlineLvl w:val="4"/>
                              <w:rPr>
                                <w:sz w:val="18"/>
                                <w:szCs w:val="18"/>
                              </w:rPr>
                            </w:pPr>
                            <w:r w:rsidRPr="003965A5">
                              <w:rPr>
                                <w:iCs/>
                                <w:sz w:val="18"/>
                                <w:szCs w:val="18"/>
                              </w:rPr>
                              <w:t xml:space="preserve">CIHCRF </w:t>
                            </w:r>
                            <w:r w:rsidRPr="003965A5">
                              <w:rPr>
                                <w:iCs/>
                                <w:sz w:val="18"/>
                                <w:szCs w:val="18"/>
                              </w:rPr>
                              <w:fldChar w:fldCharType="begin"/>
                            </w:r>
                            <w:r w:rsidRPr="003965A5">
                              <w:rPr>
                                <w:iCs/>
                                <w:sz w:val="18"/>
                                <w:szCs w:val="18"/>
                              </w:rPr>
                              <w:instrText xml:space="preserve"> REF _Ref421989681 \r </w:instrText>
                            </w:r>
                            <w:r w:rsidRPr="003965A5">
                              <w:rPr>
                                <w:iCs/>
                                <w:sz w:val="18"/>
                                <w:szCs w:val="18"/>
                              </w:rPr>
                              <w:fldChar w:fldCharType="separate"/>
                            </w:r>
                            <w:r w:rsidR="002B667B">
                              <w:rPr>
                                <w:iCs/>
                                <w:sz w:val="18"/>
                                <w:szCs w:val="18"/>
                                <w:cs/>
                              </w:rPr>
                              <w:t>‎</w:t>
                            </w:r>
                            <w:r w:rsidR="002B667B">
                              <w:rPr>
                                <w:iCs/>
                                <w:sz w:val="18"/>
                                <w:szCs w:val="18"/>
                              </w:rPr>
                              <w:t>[30]</w:t>
                            </w:r>
                            <w:r w:rsidRPr="003965A5">
                              <w:rPr>
                                <w:iCs/>
                                <w:sz w:val="18"/>
                                <w:szCs w:val="18"/>
                              </w:rPr>
                              <w:fldChar w:fldCharType="end"/>
                            </w:r>
                            <w:r>
                              <w:rPr>
                                <w:iCs/>
                                <w:sz w:val="18"/>
                                <w:szCs w:val="18"/>
                              </w:rPr>
                              <w:fldChar w:fldCharType="begin"/>
                            </w:r>
                            <w:r>
                              <w:rPr>
                                <w:iCs/>
                                <w:sz w:val="18"/>
                                <w:szCs w:val="18"/>
                              </w:rPr>
                              <w:instrText xml:space="preserve"> REF _Ref421989681 \r </w:instrText>
                            </w:r>
                            <w:r>
                              <w:rPr>
                                <w:iCs/>
                                <w:sz w:val="18"/>
                                <w:szCs w:val="18"/>
                              </w:rPr>
                              <w:fldChar w:fldCharType="separate"/>
                            </w:r>
                            <w:r w:rsidR="002B667B">
                              <w:rPr>
                                <w:iCs/>
                                <w:sz w:val="18"/>
                                <w:szCs w:val="18"/>
                                <w:cs/>
                              </w:rPr>
                              <w:t>‎</w:t>
                            </w:r>
                            <w:r w:rsidR="002B667B">
                              <w:rPr>
                                <w:iCs/>
                                <w:sz w:val="18"/>
                                <w:szCs w:val="18"/>
                              </w:rPr>
                              <w:t>[30]</w:t>
                            </w:r>
                            <w:r>
                              <w:rPr>
                                <w:iCs/>
                                <w:sz w:val="18"/>
                                <w:szCs w:val="18"/>
                              </w:rPr>
                              <w:fldChar w:fldCharType="end"/>
                            </w:r>
                            <w:proofErr w:type="spellStart"/>
                            <w:r w:rsidRPr="003965A5">
                              <w:rPr>
                                <w:sz w:val="18"/>
                                <w:szCs w:val="18"/>
                              </w:rPr>
                              <w:t>MPE</w:t>
                            </w:r>
                            <w:proofErr w:type="spellEnd"/>
                            <w:r w:rsidRPr="003965A5">
                              <w:rPr>
                                <w:sz w:val="18"/>
                                <w:szCs w:val="18"/>
                              </w:rPr>
                              <w:t xml:space="preserve"> </w:t>
                            </w:r>
                            <w:proofErr w:type="spellStart"/>
                            <w:r>
                              <w:rPr>
                                <w:sz w:val="18"/>
                                <w:szCs w:val="18"/>
                              </w:rPr>
                              <w:t>I</w:t>
                            </w:r>
                            <w:r w:rsidRPr="003965A5">
                              <w:rPr>
                                <w:sz w:val="18"/>
                                <w:szCs w:val="18"/>
                              </w:rPr>
                              <w:t>nit.</w:t>
                            </w:r>
                            <w:proofErr w:type="spellEnd"/>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0AD959A"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E50F6CE" w14:textId="77777777" w:rsidR="00245C5F" w:rsidRPr="003965A5" w:rsidRDefault="00245C5F" w:rsidP="00E17F3D">
                            <w:pPr>
                              <w:keepNext/>
                              <w:keepLines/>
                              <w:jc w:val="right"/>
                              <w:outlineLvl w:val="4"/>
                              <w:rPr>
                                <w:iCs/>
                                <w:sz w:val="18"/>
                                <w:szCs w:val="18"/>
                              </w:rPr>
                            </w:pPr>
                            <w:r w:rsidRPr="003965A5">
                              <w:rPr>
                                <w:iCs/>
                                <w:sz w:val="18"/>
                                <w:szCs w:val="18"/>
                              </w:rPr>
                              <w:t>28.30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3193014"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3CDAC950"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D9C0C62" w14:textId="2473B0A3" w:rsidR="00245C5F" w:rsidRPr="003965A5" w:rsidRDefault="00245C5F" w:rsidP="00E026DD">
                            <w:pPr>
                              <w:keepNext/>
                              <w:keepLines/>
                              <w:jc w:val="left"/>
                              <w:outlineLvl w:val="4"/>
                              <w:rPr>
                                <w:sz w:val="18"/>
                                <w:szCs w:val="18"/>
                              </w:rPr>
                            </w:pPr>
                            <w:r w:rsidRPr="003965A5">
                              <w:rPr>
                                <w:iCs/>
                                <w:sz w:val="18"/>
                                <w:szCs w:val="18"/>
                              </w:rPr>
                              <w:t xml:space="preserve">CIHCRF </w:t>
                            </w:r>
                            <w:r>
                              <w:rPr>
                                <w:iCs/>
                                <w:sz w:val="18"/>
                                <w:szCs w:val="18"/>
                              </w:rPr>
                              <w:fldChar w:fldCharType="begin"/>
                            </w:r>
                            <w:r>
                              <w:rPr>
                                <w:iCs/>
                                <w:sz w:val="18"/>
                                <w:szCs w:val="18"/>
                              </w:rPr>
                              <w:instrText xml:space="preserve"> REF _Ref421989681 \r </w:instrText>
                            </w:r>
                            <w:r>
                              <w:rPr>
                                <w:iCs/>
                                <w:sz w:val="18"/>
                                <w:szCs w:val="18"/>
                              </w:rPr>
                              <w:fldChar w:fldCharType="separate"/>
                            </w:r>
                            <w:r w:rsidR="002B667B">
                              <w:rPr>
                                <w:iCs/>
                                <w:sz w:val="18"/>
                                <w:szCs w:val="18"/>
                                <w:cs/>
                              </w:rPr>
                              <w:t>‎</w:t>
                            </w:r>
                            <w:r w:rsidR="002B667B">
                              <w:rPr>
                                <w:iCs/>
                                <w:sz w:val="18"/>
                                <w:szCs w:val="18"/>
                              </w:rPr>
                              <w:t>[30]</w:t>
                            </w:r>
                            <w:r>
                              <w:rPr>
                                <w:iCs/>
                                <w:sz w:val="18"/>
                                <w:szCs w:val="18"/>
                              </w:rPr>
                              <w:fldChar w:fldCharType="end"/>
                            </w:r>
                            <w:r>
                              <w:rPr>
                                <w:sz w:val="18"/>
                                <w:szCs w:val="18"/>
                              </w:rPr>
                              <w:t xml:space="preserve"> </w:t>
                            </w:r>
                            <w:r w:rsidRPr="003965A5">
                              <w:rPr>
                                <w:sz w:val="18"/>
                                <w:szCs w:val="18"/>
                              </w:rPr>
                              <w:t xml:space="preserve">ML </w:t>
                            </w:r>
                            <w:proofErr w:type="spellStart"/>
                            <w:r>
                              <w:rPr>
                                <w:sz w:val="18"/>
                                <w:szCs w:val="18"/>
                              </w:rPr>
                              <w:t>I</w:t>
                            </w:r>
                            <w:r w:rsidRPr="003965A5">
                              <w:rPr>
                                <w:sz w:val="18"/>
                                <w:szCs w:val="18"/>
                              </w:rPr>
                              <w:t>nit.</w:t>
                            </w:r>
                            <w:proofErr w:type="spellEnd"/>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693DD7F"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1A53F6F" w14:textId="77777777" w:rsidR="00245C5F" w:rsidRPr="003965A5" w:rsidRDefault="00245C5F" w:rsidP="00E17F3D">
                            <w:pPr>
                              <w:keepNext/>
                              <w:keepLines/>
                              <w:jc w:val="right"/>
                              <w:outlineLvl w:val="4"/>
                              <w:rPr>
                                <w:iCs/>
                                <w:sz w:val="18"/>
                                <w:szCs w:val="18"/>
                              </w:rPr>
                            </w:pPr>
                            <w:r w:rsidRPr="003965A5">
                              <w:rPr>
                                <w:iCs/>
                                <w:sz w:val="18"/>
                                <w:szCs w:val="18"/>
                              </w:rPr>
                              <w:t>29.00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B7F472F"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5842AE" w14:paraId="277741EC" w14:textId="77777777" w:rsidTr="008C292F">
                        <w:trPr>
                          <w:jc w:val="center"/>
                        </w:trPr>
                        <w:tc>
                          <w:tcPr>
                            <w:tcW w:w="250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069E9D7" w14:textId="56D2124D" w:rsidR="00245C5F" w:rsidRPr="00275685" w:rsidRDefault="00245C5F">
                            <w:pPr>
                              <w:keepNext/>
                              <w:keepLines/>
                              <w:jc w:val="left"/>
                              <w:outlineLvl w:val="4"/>
                              <w:rPr>
                                <w:iCs/>
                                <w:sz w:val="18"/>
                                <w:szCs w:val="18"/>
                              </w:rPr>
                            </w:pPr>
                            <w:r w:rsidRPr="00275685">
                              <w:rPr>
                                <w:iCs/>
                                <w:sz w:val="18"/>
                                <w:szCs w:val="18"/>
                              </w:rPr>
                              <w:t xml:space="preserve">Deep CRF </w:t>
                            </w:r>
                            <w:r w:rsidRPr="00275685">
                              <w:rPr>
                                <w:iCs/>
                                <w:sz w:val="18"/>
                                <w:szCs w:val="18"/>
                              </w:rPr>
                              <w:fldChar w:fldCharType="begin"/>
                            </w:r>
                            <w:r w:rsidRPr="00275685">
                              <w:rPr>
                                <w:iCs/>
                                <w:sz w:val="18"/>
                                <w:szCs w:val="18"/>
                              </w:rPr>
                              <w:instrText xml:space="preserve"> REF _Ref421989710 \r </w:instrText>
                            </w:r>
                            <w:r>
                              <w:rPr>
                                <w:iCs/>
                                <w:sz w:val="18"/>
                                <w:szCs w:val="18"/>
                              </w:rPr>
                              <w:instrText xml:space="preserve"> \* MERGEFORMAT </w:instrText>
                            </w:r>
                            <w:r w:rsidRPr="00275685">
                              <w:rPr>
                                <w:iCs/>
                                <w:sz w:val="18"/>
                                <w:szCs w:val="18"/>
                              </w:rPr>
                              <w:fldChar w:fldCharType="separate"/>
                            </w:r>
                            <w:r w:rsidR="002B667B">
                              <w:rPr>
                                <w:iCs/>
                                <w:sz w:val="18"/>
                                <w:szCs w:val="18"/>
                                <w:cs/>
                              </w:rPr>
                              <w:t>‎</w:t>
                            </w:r>
                            <w:r w:rsidR="002B667B">
                              <w:rPr>
                                <w:iCs/>
                                <w:sz w:val="18"/>
                                <w:szCs w:val="18"/>
                              </w:rPr>
                              <w:t>[31]</w:t>
                            </w:r>
                            <w:r w:rsidRPr="00275685">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A3CA688" w14:textId="77777777" w:rsidR="00245C5F" w:rsidRPr="008C292F" w:rsidRDefault="00245C5F">
                            <w:pPr>
                              <w:keepNext/>
                              <w:keepLines/>
                              <w:outlineLvl w:val="4"/>
                              <w:rPr>
                                <w:iCs/>
                                <w:sz w:val="18"/>
                                <w:szCs w:val="18"/>
                              </w:rPr>
                            </w:pPr>
                            <w:r w:rsidRPr="00275685">
                              <w:rPr>
                                <w:iCs/>
                                <w:sz w:val="18"/>
                                <w:szCs w:val="18"/>
                              </w:rPr>
                              <w:t>Yes/Yes</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3CDAFE9" w14:textId="77777777" w:rsidR="00245C5F" w:rsidRPr="008C292F" w:rsidRDefault="00245C5F" w:rsidP="008C292F">
                            <w:pPr>
                              <w:keepNext/>
                              <w:keepLines/>
                              <w:jc w:val="right"/>
                              <w:outlineLvl w:val="4"/>
                              <w:rPr>
                                <w:iCs/>
                                <w:sz w:val="18"/>
                                <w:szCs w:val="18"/>
                              </w:rPr>
                            </w:pPr>
                            <w:r w:rsidRPr="008C292F">
                              <w:rPr>
                                <w:iCs/>
                                <w:sz w:val="18"/>
                                <w:szCs w:val="18"/>
                              </w:rPr>
                              <w:t>25.90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4E244D3" w14:textId="77777777" w:rsidR="00245C5F" w:rsidRPr="008C292F" w:rsidRDefault="00245C5F" w:rsidP="008C292F">
                            <w:pPr>
                              <w:keepNext/>
                              <w:keepLines/>
                              <w:jc w:val="left"/>
                              <w:outlineLvl w:val="4"/>
                              <w:rPr>
                                <w:iCs/>
                                <w:sz w:val="18"/>
                                <w:szCs w:val="18"/>
                              </w:rPr>
                            </w:pPr>
                            <w:r w:rsidRPr="00275685">
                              <w:rPr>
                                <w:iCs/>
                                <w:sz w:val="18"/>
                                <w:szCs w:val="18"/>
                              </w:rPr>
                              <w:t>Core</w:t>
                            </w:r>
                          </w:p>
                        </w:tc>
                      </w:tr>
                      <w:tr w:rsidR="00245C5F" w:rsidRPr="003965A5" w14:paraId="0FE04444"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hideMark/>
                          </w:tcPr>
                          <w:p w14:paraId="2528CA89" w14:textId="444CDB35" w:rsidR="00245C5F" w:rsidRPr="003965A5" w:rsidRDefault="00245C5F" w:rsidP="00E026DD">
                            <w:pPr>
                              <w:keepNext/>
                              <w:keepLines/>
                              <w:jc w:val="left"/>
                              <w:outlineLvl w:val="4"/>
                              <w:rPr>
                                <w:iCs/>
                                <w:sz w:val="18"/>
                                <w:szCs w:val="18"/>
                              </w:rPr>
                            </w:pPr>
                            <w:r w:rsidRPr="003965A5">
                              <w:rPr>
                                <w:iCs/>
                                <w:sz w:val="18"/>
                                <w:szCs w:val="18"/>
                              </w:rPr>
                              <w:t xml:space="preserve">Deep Belief Network </w:t>
                            </w:r>
                            <w:r>
                              <w:rPr>
                                <w:iCs/>
                                <w:sz w:val="18"/>
                                <w:szCs w:val="18"/>
                              </w:rPr>
                              <w:fldChar w:fldCharType="begin"/>
                            </w:r>
                            <w:r>
                              <w:rPr>
                                <w:iCs/>
                                <w:sz w:val="18"/>
                                <w:szCs w:val="18"/>
                              </w:rPr>
                              <w:instrText xml:space="preserve"> REF _Ref421989721 \r </w:instrText>
                            </w:r>
                            <w:r>
                              <w:rPr>
                                <w:iCs/>
                                <w:sz w:val="18"/>
                                <w:szCs w:val="18"/>
                              </w:rPr>
                              <w:fldChar w:fldCharType="separate"/>
                            </w:r>
                            <w:r w:rsidR="002B667B">
                              <w:rPr>
                                <w:iCs/>
                                <w:sz w:val="18"/>
                                <w:szCs w:val="18"/>
                                <w:cs/>
                              </w:rPr>
                              <w:t>‎</w:t>
                            </w:r>
                            <w:r w:rsidR="002B667B">
                              <w:rPr>
                                <w:iCs/>
                                <w:sz w:val="18"/>
                                <w:szCs w:val="18"/>
                              </w:rPr>
                              <w:t>[32]</w:t>
                            </w:r>
                            <w:r>
                              <w:rPr>
                                <w:iCs/>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8EEAE68"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Yes/Yes</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7A58DF1" w14:textId="77777777" w:rsidR="00245C5F" w:rsidRPr="003965A5" w:rsidRDefault="00245C5F" w:rsidP="00C87015">
                            <w:pPr>
                              <w:keepNext/>
                              <w:keepLines/>
                              <w:jc w:val="right"/>
                              <w:outlineLvl w:val="4"/>
                              <w:rPr>
                                <w:rFonts w:asciiTheme="majorHAnsi" w:eastAsiaTheme="majorEastAsia" w:hAnsiTheme="majorHAnsi" w:cstheme="majorBidi"/>
                                <w:i/>
                                <w:iCs/>
                                <w:color w:val="243F60" w:themeColor="accent1" w:themeShade="7F"/>
                                <w:sz w:val="18"/>
                                <w:szCs w:val="18"/>
                              </w:rPr>
                            </w:pPr>
                            <w:r w:rsidRPr="003965A5">
                              <w:rPr>
                                <w:iCs/>
                                <w:sz w:val="18"/>
                                <w:szCs w:val="18"/>
                              </w:rPr>
                              <w:t>20.00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5433F4D"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17C960C0"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29A7AFA2" w14:textId="77777777" w:rsidR="00245C5F" w:rsidRPr="003965A5" w:rsidRDefault="00245C5F" w:rsidP="009A2384">
                            <w:pPr>
                              <w:keepNext/>
                              <w:keepLines/>
                              <w:jc w:val="left"/>
                              <w:outlineLvl w:val="4"/>
                              <w:rPr>
                                <w:iCs/>
                                <w:sz w:val="18"/>
                                <w:szCs w:val="18"/>
                              </w:rPr>
                            </w:pPr>
                            <w:r w:rsidRPr="003965A5">
                              <w:rPr>
                                <w:b/>
                                <w:bCs/>
                                <w:iCs/>
                                <w:sz w:val="18"/>
                                <w:szCs w:val="18"/>
                              </w:rPr>
                              <w:t>CI LR DHDPHMM (Sup.)</w:t>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109A5E8"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No/No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0A2E76C6" w14:textId="77777777" w:rsidR="00245C5F" w:rsidRPr="003965A5" w:rsidRDefault="00245C5F" w:rsidP="00C87015">
                            <w:pPr>
                              <w:keepNext/>
                              <w:keepLines/>
                              <w:jc w:val="right"/>
                              <w:outlineLvl w:val="4"/>
                              <w:rPr>
                                <w:rFonts w:asciiTheme="majorHAnsi" w:eastAsiaTheme="majorEastAsia" w:hAnsiTheme="majorHAnsi" w:cstheme="majorBidi"/>
                                <w:i/>
                                <w:iCs/>
                                <w:color w:val="243F60" w:themeColor="accent1" w:themeShade="7F"/>
                                <w:sz w:val="18"/>
                                <w:szCs w:val="18"/>
                              </w:rPr>
                            </w:pPr>
                            <w:r w:rsidRPr="005842AE">
                              <w:rPr>
                                <w:iCs/>
                                <w:sz w:val="18"/>
                                <w:szCs w:val="18"/>
                              </w:rPr>
                              <w:t>29.71</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38F33F7"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4985F3F1"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23916D4F" w14:textId="77777777" w:rsidR="00245C5F" w:rsidRPr="003965A5" w:rsidRDefault="00245C5F" w:rsidP="009A2384">
                            <w:pPr>
                              <w:keepNext/>
                              <w:keepLines/>
                              <w:jc w:val="left"/>
                              <w:outlineLvl w:val="4"/>
                              <w:rPr>
                                <w:iCs/>
                                <w:sz w:val="18"/>
                                <w:szCs w:val="18"/>
                              </w:rPr>
                            </w:pPr>
                            <w:r w:rsidRPr="003965A5">
                              <w:rPr>
                                <w:b/>
                                <w:bCs/>
                                <w:iCs/>
                                <w:sz w:val="18"/>
                                <w:szCs w:val="18"/>
                              </w:rPr>
                              <w:t>CI LR DHDPHMM (Sup.)</w:t>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D1B3516"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No/No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37D0481D" w14:textId="77777777" w:rsidR="00245C5F" w:rsidRPr="003965A5" w:rsidRDefault="00245C5F" w:rsidP="00C87015">
                            <w:pPr>
                              <w:keepNext/>
                              <w:keepLines/>
                              <w:jc w:val="right"/>
                              <w:outlineLvl w:val="4"/>
                              <w:rPr>
                                <w:rFonts w:asciiTheme="majorHAnsi" w:eastAsiaTheme="majorEastAsia" w:hAnsiTheme="majorHAnsi" w:cstheme="majorBidi"/>
                                <w:i/>
                                <w:iCs/>
                                <w:color w:val="243F60" w:themeColor="accent1" w:themeShade="7F"/>
                                <w:sz w:val="18"/>
                                <w:szCs w:val="18"/>
                              </w:rPr>
                            </w:pPr>
                            <w:r w:rsidRPr="005842AE">
                              <w:rPr>
                                <w:iCs/>
                                <w:sz w:val="18"/>
                                <w:szCs w:val="18"/>
                              </w:rPr>
                              <w:t>29.23</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C6B4013"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All</w:t>
                            </w:r>
                          </w:p>
                        </w:tc>
                      </w:tr>
                      <w:tr w:rsidR="00245C5F" w:rsidRPr="003965A5" w14:paraId="0E296569"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32EC32A1" w14:textId="77777777" w:rsidR="00245C5F" w:rsidRPr="003965A5" w:rsidRDefault="00245C5F" w:rsidP="009A2384">
                            <w:pPr>
                              <w:keepNext/>
                              <w:keepLines/>
                              <w:jc w:val="left"/>
                              <w:outlineLvl w:val="4"/>
                              <w:rPr>
                                <w:iCs/>
                                <w:sz w:val="18"/>
                                <w:szCs w:val="18"/>
                              </w:rPr>
                            </w:pPr>
                            <w:r w:rsidRPr="003965A5">
                              <w:rPr>
                                <w:b/>
                                <w:bCs/>
                                <w:iCs/>
                                <w:sz w:val="18"/>
                                <w:szCs w:val="18"/>
                              </w:rPr>
                              <w:t>CI LR DHDPHMM (Semi.)</w:t>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A5F084E"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No/No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1ACE6C8F" w14:textId="77777777" w:rsidR="00245C5F" w:rsidRPr="003965A5" w:rsidRDefault="00245C5F" w:rsidP="00C87015">
                            <w:pPr>
                              <w:keepNext/>
                              <w:keepLines/>
                              <w:jc w:val="right"/>
                              <w:outlineLvl w:val="4"/>
                              <w:rPr>
                                <w:rFonts w:asciiTheme="majorHAnsi" w:eastAsiaTheme="majorEastAsia" w:hAnsiTheme="majorHAnsi" w:cstheme="majorBidi"/>
                                <w:i/>
                                <w:iCs/>
                                <w:color w:val="243F60" w:themeColor="accent1" w:themeShade="7F"/>
                                <w:sz w:val="18"/>
                                <w:szCs w:val="18"/>
                              </w:rPr>
                            </w:pPr>
                            <w:r w:rsidRPr="005842AE">
                              <w:rPr>
                                <w:iCs/>
                                <w:sz w:val="18"/>
                                <w:szCs w:val="18"/>
                              </w:rPr>
                              <w:t>29.02</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C2763B7"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Core</w:t>
                            </w:r>
                          </w:p>
                        </w:tc>
                      </w:tr>
                      <w:tr w:rsidR="00245C5F" w:rsidRPr="003965A5" w14:paraId="1D45739B"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65241F6B" w14:textId="77777777" w:rsidR="00245C5F" w:rsidRPr="003965A5" w:rsidRDefault="00245C5F" w:rsidP="009A2384">
                            <w:pPr>
                              <w:keepNext/>
                              <w:keepLines/>
                              <w:jc w:val="left"/>
                              <w:outlineLvl w:val="4"/>
                              <w:rPr>
                                <w:iCs/>
                                <w:sz w:val="18"/>
                                <w:szCs w:val="18"/>
                              </w:rPr>
                            </w:pPr>
                            <w:r w:rsidRPr="003965A5">
                              <w:rPr>
                                <w:b/>
                                <w:bCs/>
                                <w:iCs/>
                                <w:sz w:val="18"/>
                                <w:szCs w:val="18"/>
                              </w:rPr>
                              <w:t>CI LR DHDPHMM (Semi.)</w:t>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5D64781"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No/No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7881EE76" w14:textId="77777777" w:rsidR="00245C5F" w:rsidRPr="003965A5" w:rsidRDefault="00245C5F" w:rsidP="00C87015">
                            <w:pPr>
                              <w:keepNext/>
                              <w:keepLines/>
                              <w:jc w:val="right"/>
                              <w:outlineLvl w:val="4"/>
                              <w:rPr>
                                <w:rFonts w:asciiTheme="majorHAnsi" w:eastAsiaTheme="majorEastAsia" w:hAnsiTheme="majorHAnsi" w:cstheme="majorBidi"/>
                                <w:i/>
                                <w:iCs/>
                                <w:color w:val="243F60" w:themeColor="accent1" w:themeShade="7F"/>
                                <w:sz w:val="18"/>
                                <w:szCs w:val="18"/>
                              </w:rPr>
                            </w:pPr>
                            <w:r w:rsidRPr="005842AE">
                              <w:rPr>
                                <w:iCs/>
                                <w:sz w:val="18"/>
                                <w:szCs w:val="18"/>
                              </w:rPr>
                              <w:t>28.36</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BA61377"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All</w:t>
                            </w:r>
                          </w:p>
                        </w:tc>
                      </w:tr>
                      <w:tr w:rsidR="00245C5F" w:rsidRPr="003965A5" w14:paraId="0B78E2B6"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0C70BDB4" w14:textId="77777777" w:rsidR="00245C5F" w:rsidRPr="003965A5" w:rsidRDefault="00245C5F" w:rsidP="009A2384">
                            <w:pPr>
                              <w:keepNext/>
                              <w:keepLines/>
                              <w:jc w:val="left"/>
                              <w:outlineLvl w:val="4"/>
                              <w:rPr>
                                <w:iCs/>
                                <w:sz w:val="18"/>
                                <w:szCs w:val="18"/>
                              </w:rPr>
                            </w:pPr>
                            <w:r w:rsidRPr="003965A5">
                              <w:rPr>
                                <w:b/>
                                <w:bCs/>
                                <w:iCs/>
                                <w:sz w:val="18"/>
                                <w:szCs w:val="18"/>
                              </w:rPr>
                              <w:t xml:space="preserve">CD LR </w:t>
                            </w:r>
                            <w:proofErr w:type="gramStart"/>
                            <w:r w:rsidRPr="003965A5">
                              <w:rPr>
                                <w:b/>
                                <w:bCs/>
                                <w:iCs/>
                                <w:sz w:val="18"/>
                                <w:szCs w:val="18"/>
                              </w:rPr>
                              <w:t>DHDPHMM(</w:t>
                            </w:r>
                            <w:proofErr w:type="gramEnd"/>
                            <w:r w:rsidRPr="003965A5">
                              <w:rPr>
                                <w:b/>
                                <w:bCs/>
                                <w:iCs/>
                                <w:sz w:val="18"/>
                                <w:szCs w:val="18"/>
                              </w:rPr>
                              <w:t>Semi.)</w:t>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C2A654D"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No/No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617D1CAD" w14:textId="77777777" w:rsidR="00245C5F" w:rsidRPr="003965A5" w:rsidRDefault="00245C5F" w:rsidP="00C87015">
                            <w:pPr>
                              <w:keepNext/>
                              <w:keepLines/>
                              <w:jc w:val="right"/>
                              <w:outlineLvl w:val="4"/>
                              <w:rPr>
                                <w:rFonts w:asciiTheme="majorHAnsi" w:eastAsiaTheme="majorEastAsia" w:hAnsiTheme="majorHAnsi" w:cstheme="majorBidi"/>
                                <w:i/>
                                <w:iCs/>
                                <w:color w:val="243F60" w:themeColor="accent1" w:themeShade="7F"/>
                                <w:sz w:val="18"/>
                                <w:szCs w:val="18"/>
                              </w:rPr>
                            </w:pPr>
                            <w:r w:rsidRPr="005842AE">
                              <w:rPr>
                                <w:iCs/>
                                <w:sz w:val="18"/>
                                <w:szCs w:val="18"/>
                              </w:rPr>
                              <w:t>27.51</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7C213A8" w14:textId="77777777" w:rsidR="00245C5F" w:rsidRPr="003965A5" w:rsidRDefault="00245C5F" w:rsidP="00C87015">
                            <w:pPr>
                              <w:keepNext/>
                              <w:keepLines/>
                              <w:outlineLvl w:val="4"/>
                              <w:rPr>
                                <w:iCs/>
                                <w:sz w:val="18"/>
                                <w:szCs w:val="18"/>
                              </w:rPr>
                            </w:pPr>
                            <w:r w:rsidRPr="003965A5">
                              <w:rPr>
                                <w:iCs/>
                                <w:sz w:val="18"/>
                                <w:szCs w:val="18"/>
                              </w:rPr>
                              <w:t>Core</w:t>
                            </w:r>
                          </w:p>
                        </w:tc>
                      </w:tr>
                      <w:tr w:rsidR="00245C5F" w:rsidRPr="003965A5" w14:paraId="740CFF64" w14:textId="77777777" w:rsidTr="00C87015">
                        <w:trPr>
                          <w:jc w:val="center"/>
                        </w:trPr>
                        <w:tc>
                          <w:tcPr>
                            <w:tcW w:w="250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379E08F4" w14:textId="77777777" w:rsidR="00245C5F" w:rsidRPr="003965A5" w:rsidRDefault="00245C5F" w:rsidP="009A2384">
                            <w:pPr>
                              <w:keepNext/>
                              <w:keepLines/>
                              <w:jc w:val="left"/>
                              <w:outlineLvl w:val="4"/>
                              <w:rPr>
                                <w:iCs/>
                                <w:sz w:val="18"/>
                                <w:szCs w:val="18"/>
                              </w:rPr>
                            </w:pPr>
                            <w:r w:rsidRPr="003965A5">
                              <w:rPr>
                                <w:b/>
                                <w:bCs/>
                                <w:iCs/>
                                <w:sz w:val="18"/>
                                <w:szCs w:val="18"/>
                              </w:rPr>
                              <w:t xml:space="preserve">CD LR </w:t>
                            </w:r>
                            <w:proofErr w:type="gramStart"/>
                            <w:r w:rsidRPr="003965A5">
                              <w:rPr>
                                <w:b/>
                                <w:bCs/>
                                <w:iCs/>
                                <w:sz w:val="18"/>
                                <w:szCs w:val="18"/>
                              </w:rPr>
                              <w:t>DHDPHMM(</w:t>
                            </w:r>
                            <w:proofErr w:type="gramEnd"/>
                            <w:r w:rsidRPr="003965A5">
                              <w:rPr>
                                <w:b/>
                                <w:bCs/>
                                <w:iCs/>
                                <w:sz w:val="18"/>
                                <w:szCs w:val="18"/>
                              </w:rPr>
                              <w:t>Semi.)</w:t>
                            </w:r>
                          </w:p>
                        </w:tc>
                        <w:tc>
                          <w:tcPr>
                            <w:tcW w:w="78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4CA5241"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No/No</w:t>
                            </w:r>
                          </w:p>
                        </w:tc>
                        <w:tc>
                          <w:tcPr>
                            <w:tcW w:w="7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20C26ABF" w14:textId="77777777" w:rsidR="00245C5F" w:rsidRPr="003965A5" w:rsidRDefault="00245C5F" w:rsidP="00C87015">
                            <w:pPr>
                              <w:keepNext/>
                              <w:keepLines/>
                              <w:jc w:val="right"/>
                              <w:outlineLvl w:val="4"/>
                              <w:rPr>
                                <w:rFonts w:asciiTheme="majorHAnsi" w:eastAsiaTheme="majorEastAsia" w:hAnsiTheme="majorHAnsi" w:cstheme="majorBidi"/>
                                <w:i/>
                                <w:iCs/>
                                <w:color w:val="243F60" w:themeColor="accent1" w:themeShade="7F"/>
                                <w:sz w:val="18"/>
                                <w:szCs w:val="18"/>
                              </w:rPr>
                            </w:pPr>
                            <w:r w:rsidRPr="005842AE">
                              <w:rPr>
                                <w:iCs/>
                                <w:sz w:val="18"/>
                                <w:szCs w:val="18"/>
                              </w:rPr>
                              <w:t>26.80</w:t>
                            </w:r>
                          </w:p>
                        </w:tc>
                        <w:tc>
                          <w:tcPr>
                            <w:tcW w:w="54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D85E0C6" w14:textId="77777777" w:rsidR="00245C5F" w:rsidRPr="003965A5" w:rsidRDefault="00245C5F" w:rsidP="00C87015">
                            <w:pPr>
                              <w:keepNext/>
                              <w:keepLines/>
                              <w:outlineLvl w:val="4"/>
                              <w:rPr>
                                <w:rFonts w:asciiTheme="majorHAnsi" w:eastAsiaTheme="majorEastAsia" w:hAnsiTheme="majorHAnsi" w:cstheme="majorBidi"/>
                                <w:i/>
                                <w:iCs/>
                                <w:color w:val="243F60" w:themeColor="accent1" w:themeShade="7F"/>
                                <w:sz w:val="18"/>
                                <w:szCs w:val="18"/>
                              </w:rPr>
                            </w:pPr>
                            <w:r w:rsidRPr="003965A5">
                              <w:rPr>
                                <w:iCs/>
                                <w:sz w:val="18"/>
                                <w:szCs w:val="18"/>
                              </w:rPr>
                              <w:t>All</w:t>
                            </w:r>
                          </w:p>
                        </w:tc>
                      </w:tr>
                    </w:tbl>
                    <w:p w14:paraId="31AE9C03" w14:textId="77777777" w:rsidR="00245C5F" w:rsidRDefault="00245C5F" w:rsidP="00E17F3D"/>
                  </w:txbxContent>
                </v:textbox>
                <w10:wrap type="square" anchorx="margin" anchory="margin"/>
              </v:shape>
            </w:pict>
          </mc:Fallback>
        </mc:AlternateContent>
      </w:r>
      <w:r w:rsidR="00D8779A">
        <w:fldChar w:fldCharType="begin"/>
      </w:r>
      <w:r w:rsidR="00D8779A">
        <w:instrText xml:space="preserve"> REF _Ref421382303 </w:instrText>
      </w:r>
      <w:r w:rsidR="00D8779A">
        <w:fldChar w:fldCharType="separate"/>
      </w:r>
      <w:r w:rsidR="002B667B" w:rsidRPr="008C292F">
        <w:t>Table </w:t>
      </w:r>
      <w:r w:rsidR="002B667B">
        <w:rPr>
          <w:noProof/>
        </w:rPr>
        <w:t>2</w:t>
      </w:r>
      <w:r w:rsidR="00D8779A">
        <w:rPr>
          <w:noProof/>
        </w:rPr>
        <w:fldChar w:fldCharType="end"/>
      </w:r>
      <w:r w:rsidR="003E5675" w:rsidRPr="003E5675">
        <w:t xml:space="preserve"> presents results for DHDPHMM and several </w:t>
      </w:r>
      <w:r w:rsidR="001143A3">
        <w:t>other</w:t>
      </w:r>
      <w:r w:rsidR="00D010FC">
        <w:t xml:space="preserve"> </w:t>
      </w:r>
      <w:r w:rsidR="003E5675" w:rsidRPr="003E5675">
        <w:t xml:space="preserve">models. </w:t>
      </w:r>
      <w:r w:rsidR="00766F1F">
        <w:t xml:space="preserve">The </w:t>
      </w:r>
      <w:r w:rsidR="003E5675" w:rsidRPr="003E5675">
        <w:t>systems can be divided into two groups based on their training method (</w:t>
      </w:r>
      <w:r w:rsidR="00766F1F">
        <w:t xml:space="preserve">e.g., </w:t>
      </w:r>
      <w:r w:rsidR="003E5675" w:rsidRPr="003E5675">
        <w:t>discriminative) and context modeling</w:t>
      </w:r>
      <w:r w:rsidR="00766F1F">
        <w:t xml:space="preserve"> approach</w:t>
      </w:r>
      <w:r w:rsidR="003E5675" w:rsidRPr="003E5675">
        <w:t xml:space="preserve">. We have also presented </w:t>
      </w:r>
      <w:r w:rsidR="00030B54">
        <w:t xml:space="preserve">a comparison of </w:t>
      </w:r>
      <w:r w:rsidR="003E5675" w:rsidRPr="003E5675">
        <w:t>supervised training of LR DHDPHMM</w:t>
      </w:r>
      <w:r w:rsidR="00030B54">
        <w:t xml:space="preserve"> with </w:t>
      </w:r>
      <w:r w:rsidR="00766F1F">
        <w:t xml:space="preserve">the </w:t>
      </w:r>
      <w:r w:rsidR="003E5675" w:rsidRPr="003E5675">
        <w:t>semi-supervised algorithm. For the supervised case we have used the manual segmentation</w:t>
      </w:r>
      <w:r w:rsidR="00766F1F">
        <w:t>s</w:t>
      </w:r>
      <w:r w:rsidR="003E5675" w:rsidRPr="003E5675">
        <w:t xml:space="preserve"> that </w:t>
      </w:r>
      <w:r w:rsidR="00766F1F">
        <w:t xml:space="preserve">are part of </w:t>
      </w:r>
      <w:r w:rsidR="003E5675" w:rsidRPr="003E5675">
        <w:t>TIMIT</w:t>
      </w:r>
      <w:r w:rsidR="00030B54">
        <w:t xml:space="preserve">. </w:t>
      </w:r>
      <w:r w:rsidR="003E5675" w:rsidRPr="003E5675">
        <w:t>As this table shows</w:t>
      </w:r>
      <w:r w:rsidR="00766F1F">
        <w:t xml:space="preserve">, the </w:t>
      </w:r>
      <w:r w:rsidR="003E5675" w:rsidRPr="003E5675">
        <w:t xml:space="preserve">semi-supervised algorithm outperforms </w:t>
      </w:r>
      <w:r w:rsidR="00030B54">
        <w:t xml:space="preserve">its </w:t>
      </w:r>
      <w:r w:rsidR="003E5675" w:rsidRPr="003E5675">
        <w:t>supervised counterpart (</w:t>
      </w:r>
      <w:r w:rsidR="003E5675" w:rsidRPr="00D8779A">
        <w:rPr>
          <w:i/>
          <w:rPrChange w:id="59" w:author="Joseph Picone" w:date="2015-07-07T19:22:00Z">
            <w:rPr/>
          </w:rPrChange>
        </w:rPr>
        <w:t>29.02%</w:t>
      </w:r>
      <w:r w:rsidR="003E5675" w:rsidRPr="003E5675">
        <w:t xml:space="preserve"> vs. </w:t>
      </w:r>
      <w:r w:rsidR="003E5675" w:rsidRPr="00D8779A">
        <w:rPr>
          <w:i/>
          <w:rPrChange w:id="60" w:author="Joseph Picone" w:date="2015-07-07T19:22:00Z">
            <w:rPr/>
          </w:rPrChange>
        </w:rPr>
        <w:t>29.71%</w:t>
      </w:r>
      <w:r w:rsidR="003E5675" w:rsidRPr="003E5675">
        <w:t xml:space="preserve">). DHDPHMM </w:t>
      </w:r>
      <w:r w:rsidR="00766F1F">
        <w:t xml:space="preserve">performs </w:t>
      </w:r>
      <w:r w:rsidR="003E5675" w:rsidRPr="003E5675">
        <w:t>better than a comparable CI</w:t>
      </w:r>
      <w:r w:rsidR="00766F1F">
        <w:t> </w:t>
      </w:r>
      <w:r w:rsidR="003E5675" w:rsidRPr="003E5675">
        <w:t xml:space="preserve">HMM </w:t>
      </w:r>
      <w:r w:rsidR="003E5675" w:rsidRPr="003E5675">
        <w:lastRenderedPageBreak/>
        <w:t>model</w:t>
      </w:r>
      <w:r w:rsidR="00766F1F">
        <w:t>. T</w:t>
      </w:r>
      <w:r w:rsidR="003E5675" w:rsidRPr="003E5675">
        <w:t xml:space="preserve">he error rate drops from </w:t>
      </w:r>
      <w:r w:rsidR="003E5675" w:rsidRPr="00D8779A">
        <w:rPr>
          <w:i/>
          <w:rPrChange w:id="61" w:author="Joseph Picone" w:date="2015-07-07T19:22:00Z">
            <w:rPr/>
          </w:rPrChange>
        </w:rPr>
        <w:t>31.05%</w:t>
      </w:r>
      <w:r w:rsidR="003E5675" w:rsidRPr="003E5675">
        <w:t xml:space="preserve"> for HMM to </w:t>
      </w:r>
      <w:r w:rsidR="003E5675" w:rsidRPr="00D8779A">
        <w:rPr>
          <w:i/>
          <w:rPrChange w:id="62" w:author="Joseph Picone" w:date="2015-07-07T19:22:00Z">
            <w:rPr/>
          </w:rPrChange>
        </w:rPr>
        <w:t>29.02%</w:t>
      </w:r>
      <w:r w:rsidR="003E5675" w:rsidRPr="003E5675">
        <w:t xml:space="preserve"> for CI DHDPHMM. </w:t>
      </w:r>
    </w:p>
    <w:p w14:paraId="0B9DBF11" w14:textId="600C7EE6" w:rsidR="003E5675" w:rsidRPr="003E5675" w:rsidRDefault="003E5675" w:rsidP="008C292F">
      <w:pPr>
        <w:pStyle w:val="BodyText2"/>
      </w:pPr>
      <w:r w:rsidRPr="003E5675">
        <w:t xml:space="preserve">The third and fourth rows </w:t>
      </w:r>
      <w:r w:rsidR="00766F1F">
        <w:t xml:space="preserve">of </w:t>
      </w:r>
      <w:r w:rsidR="00D8779A">
        <w:fldChar w:fldCharType="begin"/>
      </w:r>
      <w:r w:rsidR="00D8779A">
        <w:instrText xml:space="preserve"> REF _Ref421382303 </w:instrText>
      </w:r>
      <w:r w:rsidR="00D8779A">
        <w:fldChar w:fldCharType="separate"/>
      </w:r>
      <w:r w:rsidR="002B667B" w:rsidRPr="008C292F">
        <w:t>Table </w:t>
      </w:r>
      <w:r w:rsidR="002B667B">
        <w:rPr>
          <w:noProof/>
        </w:rPr>
        <w:t>2</w:t>
      </w:r>
      <w:r w:rsidR="00D8779A">
        <w:rPr>
          <w:noProof/>
        </w:rPr>
        <w:fldChar w:fldCharType="end"/>
      </w:r>
      <w:r w:rsidR="00766F1F">
        <w:t xml:space="preserve"> </w:t>
      </w:r>
      <w:r w:rsidRPr="003E5675">
        <w:t>show two context-dependent HMM</w:t>
      </w:r>
      <w:r w:rsidR="00766F1F">
        <w:t>s</w:t>
      </w:r>
      <w:r w:rsidRPr="003E5675">
        <w:t xml:space="preserve">. We can see that CI DHDPHMM performs slightly better than the CD model in row three (CD HMM 2) but slightly worse than CD model of row four (CD HMM 3). However, CD DHDPHMM works better than all CD HMM systems </w:t>
      </w:r>
      <w:r w:rsidR="001A1F38">
        <w:t>presented in this table (</w:t>
      </w:r>
      <w:r w:rsidRPr="003E5675">
        <w:t>the difference is not statistically signific</w:t>
      </w:r>
      <w:r w:rsidR="001A1F38">
        <w:t xml:space="preserve">ant at significant level of </w:t>
      </w:r>
      <w:r w:rsidR="00766F1F" w:rsidRPr="00D8779A">
        <w:rPr>
          <w:i/>
          <w:rPrChange w:id="63" w:author="Joseph Picone" w:date="2015-07-07T19:23:00Z">
            <w:rPr/>
          </w:rPrChange>
        </w:rPr>
        <w:t>9</w:t>
      </w:r>
      <w:r w:rsidR="001A1F38" w:rsidRPr="00D8779A">
        <w:rPr>
          <w:i/>
          <w:rPrChange w:id="64" w:author="Joseph Picone" w:date="2015-07-07T19:23:00Z">
            <w:rPr/>
          </w:rPrChange>
        </w:rPr>
        <w:t>5%</w:t>
      </w:r>
      <w:r w:rsidR="001A1F38">
        <w:t xml:space="preserve">). </w:t>
      </w:r>
      <w:r w:rsidRPr="003E5675">
        <w:t>Also, our CI models are completely nonparametric Bayesian models while our CD DHDPHMMs are EM trained models based on CI DHDPHMM models. This is one of the reasons that the gain for CD models vanishes relative to the gain for CI models. Our CI model also performs better than a discriminatively tr</w:t>
      </w:r>
      <w:r w:rsidR="00375035">
        <w:t xml:space="preserve">ained CI HMM (MMI 1 and MMI 2) and its performance is comparable to </w:t>
      </w:r>
      <w:r w:rsidR="00375035" w:rsidRPr="003E5675">
        <w:t>discriminatively</w:t>
      </w:r>
      <w:r w:rsidR="00375035">
        <w:t xml:space="preserve"> trained CI HCRF models. </w:t>
      </w:r>
      <w:r w:rsidRPr="003E5675">
        <w:t>However, we can see that a discriminatively trained CD HMM (row seven) gives slightly better results relative to the CD DHDPHMM model trained</w:t>
      </w:r>
      <w:r w:rsidR="001143A3">
        <w:t xml:space="preserve"> only using maximum likelihood (</w:t>
      </w:r>
      <w:r w:rsidR="00030B54">
        <w:t xml:space="preserve">but this difference is </w:t>
      </w:r>
      <w:r w:rsidRPr="003E5675">
        <w:t>not statistically significant</w:t>
      </w:r>
      <w:r w:rsidR="00E026DD">
        <w:t xml:space="preserve"> at </w:t>
      </w:r>
      <w:r w:rsidR="00E026DD" w:rsidRPr="00E026DD">
        <w:t xml:space="preserve">significant level of </w:t>
      </w:r>
      <w:bookmarkStart w:id="65" w:name="_GoBack"/>
      <w:r w:rsidR="00766F1F" w:rsidRPr="00D8779A">
        <w:rPr>
          <w:i/>
          <w:rPrChange w:id="66" w:author="Joseph Picone" w:date="2015-07-07T19:23:00Z">
            <w:rPr/>
          </w:rPrChange>
        </w:rPr>
        <w:t>9</w:t>
      </w:r>
      <w:r w:rsidR="00E026DD" w:rsidRPr="00D8779A">
        <w:rPr>
          <w:i/>
          <w:rPrChange w:id="67" w:author="Joseph Picone" w:date="2015-07-07T19:23:00Z">
            <w:rPr/>
          </w:rPrChange>
        </w:rPr>
        <w:t>5%</w:t>
      </w:r>
      <w:bookmarkEnd w:id="65"/>
      <w:r w:rsidR="001143A3">
        <w:t>)</w:t>
      </w:r>
      <w:r w:rsidRPr="003E5675">
        <w:t>.</w:t>
      </w:r>
      <w:r w:rsidR="00D010FC">
        <w:t xml:space="preserve"> </w:t>
      </w:r>
    </w:p>
    <w:p w14:paraId="3DB7A5E0" w14:textId="524A1A52" w:rsidR="00977128" w:rsidRPr="003E5675" w:rsidRDefault="00766F1F" w:rsidP="008C292F">
      <w:pPr>
        <w:pStyle w:val="BodyText2"/>
      </w:pPr>
      <w:r>
        <w:t>Finally, i</w:t>
      </w:r>
      <w:r w:rsidR="003E5675" w:rsidRPr="003E5675">
        <w:t>t is also important to note that two of the m</w:t>
      </w:r>
      <w:r w:rsidR="00B4774A">
        <w:t xml:space="preserve">odels, Large Margin GMM </w:t>
      </w:r>
      <w:fldSimple w:instr=" REF _Ref421989424 \r ">
        <w:r w:rsidR="002B667B">
          <w:rPr>
            <w:cs/>
          </w:rPr>
          <w:t>‎</w:t>
        </w:r>
        <w:r w:rsidR="002B667B">
          <w:t>[20]</w:t>
        </w:r>
      </w:fldSimple>
      <w:r w:rsidR="003E5675" w:rsidRPr="003E5675">
        <w:t xml:space="preserve"> and</w:t>
      </w:r>
      <w:r w:rsidR="00D010FC">
        <w:t xml:space="preserve"> </w:t>
      </w:r>
      <w:r w:rsidR="003E5675" w:rsidRPr="003E5675">
        <w:t>Direct Segment</w:t>
      </w:r>
      <w:r w:rsidR="00B4774A">
        <w:t xml:space="preserve">al Model </w:t>
      </w:r>
      <w:r w:rsidR="00D8779A">
        <w:fldChar w:fldCharType="begin"/>
      </w:r>
      <w:r w:rsidR="00D8779A">
        <w:instrText xml:space="preserve"> REF _Ref421989437 \r </w:instrText>
      </w:r>
      <w:r w:rsidR="00D8779A">
        <w:fldChar w:fldCharType="separate"/>
      </w:r>
      <w:r w:rsidR="002B667B">
        <w:rPr>
          <w:cs/>
        </w:rPr>
        <w:t>‎</w:t>
      </w:r>
      <w:r w:rsidR="002B667B">
        <w:t>[23]</w:t>
      </w:r>
      <w:r w:rsidR="00D8779A">
        <w:fldChar w:fldCharType="end"/>
      </w:r>
      <w:r w:rsidR="003E5675" w:rsidRPr="003E5675">
        <w:t xml:space="preserve">, </w:t>
      </w:r>
      <w:r w:rsidR="00030B54">
        <w:t xml:space="preserve">which are </w:t>
      </w:r>
      <w:r w:rsidR="003E5675" w:rsidRPr="003E5675">
        <w:t xml:space="preserve">state of </w:t>
      </w:r>
      <w:r w:rsidR="00030B54">
        <w:t xml:space="preserve">the </w:t>
      </w:r>
      <w:r w:rsidR="003E5675" w:rsidRPr="003E5675">
        <w:t xml:space="preserve">art for </w:t>
      </w:r>
      <w:r w:rsidR="00030B54">
        <w:t xml:space="preserve">the </w:t>
      </w:r>
      <w:r w:rsidR="003E5675" w:rsidRPr="003E5675">
        <w:t>phon</w:t>
      </w:r>
      <w:r w:rsidR="00071F7A">
        <w:t>eme classification task</w:t>
      </w:r>
      <w:r w:rsidR="00DF1D39">
        <w:t xml:space="preserve"> </w:t>
      </w:r>
      <w:r w:rsidR="00071F7A">
        <w:t>(</w:t>
      </w:r>
      <w:r w:rsidR="00DF1D39">
        <w:t xml:space="preserve">see </w:t>
      </w:r>
      <w:r w:rsidR="00D8779A">
        <w:fldChar w:fldCharType="begin"/>
      </w:r>
      <w:r w:rsidR="00D8779A">
        <w:instrText xml:space="preserve"> REF _Ref422334353 </w:instrText>
      </w:r>
      <w:r w:rsidR="00D8779A">
        <w:fldChar w:fldCharType="separate"/>
      </w:r>
      <w:r w:rsidR="002B667B" w:rsidRPr="008C292F">
        <w:t>Table </w:t>
      </w:r>
      <w:r w:rsidR="002B667B">
        <w:rPr>
          <w:noProof/>
        </w:rPr>
        <w:t>1</w:t>
      </w:r>
      <w:r w:rsidR="00D8779A">
        <w:rPr>
          <w:noProof/>
        </w:rPr>
        <w:fldChar w:fldCharType="end"/>
      </w:r>
      <w:r w:rsidR="003E5675" w:rsidRPr="003E5675">
        <w:t>)</w:t>
      </w:r>
      <w:r w:rsidR="00DF1D39">
        <w:t xml:space="preserve">, </w:t>
      </w:r>
      <w:r w:rsidR="00030B54">
        <w:t xml:space="preserve">perform </w:t>
      </w:r>
      <w:r w:rsidR="003E5675" w:rsidRPr="003E5675">
        <w:t>much worse than our CI model</w:t>
      </w:r>
      <w:r w:rsidR="00030B54">
        <w:t>.</w:t>
      </w:r>
      <w:bookmarkStart w:id="68" w:name="_Ref376248846"/>
    </w:p>
    <w:p w14:paraId="49634CC7" w14:textId="77777777" w:rsidR="00C81A78" w:rsidRPr="007B3B0C" w:rsidRDefault="00C81A78" w:rsidP="007B3B0C">
      <w:pPr>
        <w:pStyle w:val="Heading1"/>
      </w:pPr>
      <w:r w:rsidRPr="007B3B0C">
        <w:t>Conclusion</w:t>
      </w:r>
      <w:bookmarkEnd w:id="68"/>
      <w:r w:rsidR="00516463" w:rsidRPr="007B3B0C">
        <w:t>s</w:t>
      </w:r>
      <w:r w:rsidRPr="007B3B0C">
        <w:t xml:space="preserve"> </w:t>
      </w:r>
    </w:p>
    <w:p w14:paraId="0185564C" w14:textId="59CD0C47" w:rsidR="00C81A78" w:rsidRPr="009E398C" w:rsidRDefault="00C81A78" w:rsidP="00C87015">
      <w:pPr>
        <w:pStyle w:val="BodyText"/>
        <w:rPr>
          <w:lang w:val="en-US"/>
        </w:rPr>
      </w:pPr>
      <w:r w:rsidRPr="009E398C">
        <w:rPr>
          <w:lang w:val="en-US"/>
        </w:rPr>
        <w:t xml:space="preserve">In this paper we </w:t>
      </w:r>
      <w:r w:rsidR="00766F1F">
        <w:rPr>
          <w:lang w:val="en-US"/>
        </w:rPr>
        <w:t xml:space="preserve">have </w:t>
      </w:r>
      <w:r w:rsidRPr="009E398C">
        <w:rPr>
          <w:lang w:val="en-US"/>
        </w:rPr>
        <w:t>introduced a</w:t>
      </w:r>
      <w:r w:rsidR="001A1F38" w:rsidRPr="009E398C">
        <w:rPr>
          <w:lang w:val="en-US"/>
        </w:rPr>
        <w:t xml:space="preserve"> semi-supervised generative model for</w:t>
      </w:r>
      <w:r w:rsidR="00D010FC">
        <w:rPr>
          <w:lang w:val="en-US"/>
        </w:rPr>
        <w:t xml:space="preserve"> </w:t>
      </w:r>
      <w:r w:rsidR="00030B54">
        <w:rPr>
          <w:lang w:val="en-US"/>
        </w:rPr>
        <w:t xml:space="preserve">a </w:t>
      </w:r>
      <w:r w:rsidRPr="009E398C">
        <w:rPr>
          <w:lang w:val="en-US"/>
        </w:rPr>
        <w:t xml:space="preserve">left-to-right </w:t>
      </w:r>
      <w:r w:rsidR="001A1F38" w:rsidRPr="009E398C">
        <w:rPr>
          <w:lang w:val="en-US"/>
        </w:rPr>
        <w:t>DHDP</w:t>
      </w:r>
      <w:r w:rsidRPr="009E398C">
        <w:rPr>
          <w:lang w:val="en-US"/>
        </w:rPr>
        <w:t>HMM</w:t>
      </w:r>
      <w:r w:rsidR="001A1F38" w:rsidRPr="009E398C">
        <w:rPr>
          <w:lang w:val="en-US"/>
        </w:rPr>
        <w:t xml:space="preserve">. We have also derived an approximation algorithm to simulate this generative model. </w:t>
      </w:r>
      <w:r w:rsidRPr="009E398C">
        <w:rPr>
          <w:lang w:val="en-US"/>
        </w:rPr>
        <w:t xml:space="preserve">Through experimentation on TIMIT, we have shown that the proposed model </w:t>
      </w:r>
      <w:r w:rsidR="00E026DD" w:rsidRPr="009E398C">
        <w:rPr>
          <w:lang w:val="en-US"/>
        </w:rPr>
        <w:t>can learn the optimum complexity from the data</w:t>
      </w:r>
      <w:r w:rsidR="00766F1F">
        <w:rPr>
          <w:lang w:val="en-US"/>
        </w:rPr>
        <w:t xml:space="preserve">. This model </w:t>
      </w:r>
      <w:r w:rsidRPr="009E398C">
        <w:rPr>
          <w:lang w:val="en-US"/>
        </w:rPr>
        <w:t xml:space="preserve">outperforms </w:t>
      </w:r>
      <w:r w:rsidR="00E026DD">
        <w:rPr>
          <w:lang w:val="en-US"/>
        </w:rPr>
        <w:t xml:space="preserve">both </w:t>
      </w:r>
      <w:r w:rsidRPr="009E398C">
        <w:rPr>
          <w:lang w:val="en-US"/>
        </w:rPr>
        <w:t>HMM</w:t>
      </w:r>
      <w:r w:rsidR="001A1F38" w:rsidRPr="009E398C">
        <w:rPr>
          <w:lang w:val="en-US"/>
        </w:rPr>
        <w:t xml:space="preserve"> (ML and MMI trained)</w:t>
      </w:r>
      <w:r w:rsidR="00E026DD">
        <w:rPr>
          <w:lang w:val="en-US"/>
        </w:rPr>
        <w:t xml:space="preserve"> and HDPHMM models.</w:t>
      </w:r>
      <w:r w:rsidRPr="009E398C">
        <w:rPr>
          <w:lang w:val="en-US"/>
        </w:rPr>
        <w:t xml:space="preserve"> </w:t>
      </w:r>
    </w:p>
    <w:p w14:paraId="734C5994" w14:textId="0E49406F" w:rsidR="009A2384" w:rsidRPr="00E14A21" w:rsidRDefault="00977A53" w:rsidP="008C292F">
      <w:pPr>
        <w:pStyle w:val="BodyText2"/>
        <w:rPr>
          <w:b/>
          <w:bCs/>
          <w:color w:val="000000"/>
          <w:sz w:val="16"/>
          <w:szCs w:val="16"/>
        </w:rPr>
      </w:pPr>
      <w:r w:rsidRPr="00C87015">
        <w:rPr>
          <w:noProof/>
          <w:sz w:val="18"/>
          <w:szCs w:val="18"/>
          <w:lang w:eastAsia="en-US"/>
        </w:rPr>
        <mc:AlternateContent>
          <mc:Choice Requires="wps">
            <w:drawing>
              <wp:anchor distT="0" distB="91440" distL="0" distR="0" simplePos="0" relativeHeight="251662848" behindDoc="0" locked="0" layoutInCell="1" allowOverlap="1" wp14:anchorId="1B17D95E" wp14:editId="433C4E50">
                <wp:simplePos x="614680" y="6747510"/>
                <wp:positionH relativeFrom="column">
                  <wp:align>center</wp:align>
                </wp:positionH>
                <wp:positionV relativeFrom="margin">
                  <wp:align>top</wp:align>
                </wp:positionV>
                <wp:extent cx="3209290" cy="221297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213001"/>
                        </a:xfrm>
                        <a:prstGeom prst="rect">
                          <a:avLst/>
                        </a:prstGeom>
                        <a:solidFill>
                          <a:srgbClr val="FFFFFF"/>
                        </a:solidFill>
                        <a:ln w="9525">
                          <a:noFill/>
                          <a:miter lim="800000"/>
                          <a:headEnd/>
                          <a:tailEnd/>
                        </a:ln>
                      </wps:spPr>
                      <wps:txbx>
                        <w:txbxContent>
                          <w:p w14:paraId="15FFB00A" w14:textId="77777777" w:rsidR="00245C5F" w:rsidRDefault="00245C5F">
                            <w:pPr>
                              <w:keepNext/>
                            </w:pPr>
                            <w:r>
                              <w:rPr>
                                <w:noProof/>
                              </w:rPr>
                              <w:drawing>
                                <wp:inline distT="0" distB="0" distL="0" distR="0" wp14:anchorId="3D037A68" wp14:editId="291FABFA">
                                  <wp:extent cx="3226530"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extLst>
                                              <a:ext uri="{28A0092B-C50C-407E-A947-70E740481C1C}">
                                                <a14:useLocalDpi xmlns:a14="http://schemas.microsoft.com/office/drawing/2010/main" val="0"/>
                                              </a:ext>
                                            </a:extLst>
                                          </a:blip>
                                          <a:srcRect l="6606" r="6755"/>
                                          <a:stretch>
                                            <a:fillRect/>
                                          </a:stretch>
                                        </pic:blipFill>
                                        <pic:spPr bwMode="auto">
                                          <a:xfrm>
                                            <a:off x="0" y="0"/>
                                            <a:ext cx="3256381" cy="1845719"/>
                                          </a:xfrm>
                                          <a:prstGeom prst="rect">
                                            <a:avLst/>
                                          </a:prstGeom>
                                          <a:noFill/>
                                          <a:ln>
                                            <a:noFill/>
                                          </a:ln>
                                        </pic:spPr>
                                      </pic:pic>
                                    </a:graphicData>
                                  </a:graphic>
                                </wp:inline>
                              </w:drawing>
                            </w:r>
                          </w:p>
                          <w:p w14:paraId="3341C5CC" w14:textId="7648774E" w:rsidR="00245C5F" w:rsidRDefault="00245C5F" w:rsidP="008C292F">
                            <w:pPr>
                              <w:keepNext/>
                              <w:jc w:val="both"/>
                            </w:pPr>
                          </w:p>
                          <w:p w14:paraId="7D4DDFB9" w14:textId="40442ACA" w:rsidR="00245C5F" w:rsidRPr="008C292F" w:rsidRDefault="00245C5F" w:rsidP="00C87015">
                            <w:pPr>
                              <w:pStyle w:val="Caption"/>
                              <w:jc w:val="center"/>
                              <w:rPr>
                                <w:sz w:val="20"/>
                                <w:szCs w:val="20"/>
                              </w:rPr>
                            </w:pPr>
                            <w:bookmarkStart w:id="69" w:name="_Ref423891662"/>
                            <w:bookmarkStart w:id="70" w:name="_Ref423891604"/>
                            <w:r w:rsidRPr="008C292F">
                              <w:rPr>
                                <w:color w:val="000000" w:themeColor="text1"/>
                                <w:sz w:val="20"/>
                                <w:szCs w:val="20"/>
                              </w:rPr>
                              <w:t>Fig. </w:t>
                            </w:r>
                            <w:r w:rsidRPr="008C292F">
                              <w:rPr>
                                <w:color w:val="000000" w:themeColor="text1"/>
                                <w:sz w:val="20"/>
                                <w:szCs w:val="20"/>
                              </w:rPr>
                              <w:fldChar w:fldCharType="begin"/>
                            </w:r>
                            <w:r w:rsidRPr="008C292F">
                              <w:rPr>
                                <w:color w:val="000000" w:themeColor="text1"/>
                                <w:sz w:val="20"/>
                                <w:szCs w:val="20"/>
                              </w:rPr>
                              <w:instrText xml:space="preserve"> SEQ Fig \* ARABIC </w:instrText>
                            </w:r>
                            <w:r w:rsidRPr="008C292F">
                              <w:rPr>
                                <w:color w:val="000000" w:themeColor="text1"/>
                                <w:sz w:val="20"/>
                                <w:szCs w:val="20"/>
                              </w:rPr>
                              <w:fldChar w:fldCharType="separate"/>
                            </w:r>
                            <w:r w:rsidR="002B667B">
                              <w:rPr>
                                <w:noProof/>
                                <w:color w:val="000000" w:themeColor="text1"/>
                                <w:sz w:val="20"/>
                                <w:szCs w:val="20"/>
                              </w:rPr>
                              <w:t>2</w:t>
                            </w:r>
                            <w:r w:rsidRPr="008C292F">
                              <w:rPr>
                                <w:color w:val="000000" w:themeColor="text1"/>
                                <w:sz w:val="20"/>
                                <w:szCs w:val="20"/>
                              </w:rPr>
                              <w:fldChar w:fldCharType="end"/>
                            </w:r>
                            <w:bookmarkEnd w:id="69"/>
                            <w:r w:rsidRPr="008C292F">
                              <w:rPr>
                                <w:color w:val="000000" w:themeColor="text1"/>
                                <w:sz w:val="20"/>
                                <w:szCs w:val="20"/>
                              </w:rPr>
                              <w:t xml:space="preserve">. </w:t>
                            </w:r>
                            <w:r w:rsidRPr="0078559D">
                              <w:rPr>
                                <w:b w:val="0"/>
                                <w:bCs w:val="0"/>
                                <w:color w:val="auto"/>
                                <w:sz w:val="20"/>
                                <w:szCs w:val="20"/>
                              </w:rPr>
                              <w:t xml:space="preserve">A comparison of </w:t>
                            </w:r>
                            <w:r>
                              <w:rPr>
                                <w:b w:val="0"/>
                                <w:bCs w:val="0"/>
                                <w:color w:val="auto"/>
                                <w:sz w:val="20"/>
                                <w:szCs w:val="20"/>
                              </w:rPr>
                              <w:t>m</w:t>
                            </w:r>
                            <w:r w:rsidRPr="0078559D">
                              <w:rPr>
                                <w:b w:val="0"/>
                                <w:bCs w:val="0"/>
                                <w:color w:val="auto"/>
                                <w:sz w:val="20"/>
                                <w:szCs w:val="20"/>
                              </w:rPr>
                              <w:t>odel initialization methods</w:t>
                            </w:r>
                            <w:bookmarkEnd w:id="70"/>
                          </w:p>
                          <w:p w14:paraId="2F8CBA63" w14:textId="77777777" w:rsidR="00245C5F" w:rsidRDefault="00245C5F" w:rsidP="00234AED">
                            <w:pPr>
                              <w:keepNext/>
                            </w:pPr>
                          </w:p>
                          <w:p w14:paraId="44D73D4F" w14:textId="77777777" w:rsidR="00245C5F" w:rsidRDefault="00245C5F" w:rsidP="00234AED">
                            <w:pPr>
                              <w:keepNex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0;margin-top:0;width:252.7pt;height:174.25pt;z-index:251662848;visibility:visible;mso-wrap-style:square;mso-width-percent:0;mso-height-percent:0;mso-wrap-distance-left:0;mso-wrap-distance-top:0;mso-wrap-distance-right:0;mso-wrap-distance-bottom:7.2pt;mso-position-horizontal:center;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" stroked="f">
                <v:textbox inset="0,0,0,0">
                  <w:txbxContent>
                    <w:p w14:paraId="15FFB00A" w14:textId="77777777" w:rsidR="00245C5F" w:rsidRDefault="00245C5F">
                      <w:pPr>
                        <w:keepNext/>
                      </w:pPr>
                      <w:r>
                        <w:rPr>
                          <w:noProof/>
                        </w:rPr>
                        <w:drawing>
                          <wp:inline distT="0" distB="0" distL="0" distR="0" wp14:anchorId="3D037A68" wp14:editId="291FABFA">
                            <wp:extent cx="3226530"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a:extLst>
                                        <a:ext uri="{28A0092B-C50C-407E-A947-70E740481C1C}">
                                          <a14:useLocalDpi xmlns:a14="http://schemas.microsoft.com/office/drawing/2010/main" val="0"/>
                                        </a:ext>
                                      </a:extLst>
                                    </a:blip>
                                    <a:srcRect l="6606" r="6755"/>
                                    <a:stretch>
                                      <a:fillRect/>
                                    </a:stretch>
                                  </pic:blipFill>
                                  <pic:spPr bwMode="auto">
                                    <a:xfrm>
                                      <a:off x="0" y="0"/>
                                      <a:ext cx="3256381" cy="1845719"/>
                                    </a:xfrm>
                                    <a:prstGeom prst="rect">
                                      <a:avLst/>
                                    </a:prstGeom>
                                    <a:noFill/>
                                    <a:ln>
                                      <a:noFill/>
                                    </a:ln>
                                  </pic:spPr>
                                </pic:pic>
                              </a:graphicData>
                            </a:graphic>
                          </wp:inline>
                        </w:drawing>
                      </w:r>
                    </w:p>
                    <w:p w14:paraId="3341C5CC" w14:textId="7648774E" w:rsidR="00245C5F" w:rsidRDefault="00245C5F" w:rsidP="008C292F">
                      <w:pPr>
                        <w:keepNext/>
                        <w:jc w:val="both"/>
                      </w:pPr>
                    </w:p>
                    <w:p w14:paraId="7D4DDFB9" w14:textId="40442ACA" w:rsidR="00245C5F" w:rsidRPr="008C292F" w:rsidRDefault="00245C5F" w:rsidP="00C87015">
                      <w:pPr>
                        <w:pStyle w:val="Caption"/>
                        <w:jc w:val="center"/>
                        <w:rPr>
                          <w:sz w:val="20"/>
                          <w:szCs w:val="20"/>
                        </w:rPr>
                      </w:pPr>
                      <w:bookmarkStart w:id="22" w:name="_Ref423891662"/>
                      <w:bookmarkStart w:id="23" w:name="_Ref423891604"/>
                      <w:r w:rsidRPr="008C292F">
                        <w:rPr>
                          <w:color w:val="000000" w:themeColor="text1"/>
                          <w:sz w:val="20"/>
                          <w:szCs w:val="20"/>
                        </w:rPr>
                        <w:t>Fig. </w:t>
                      </w:r>
                      <w:r w:rsidRPr="008C292F">
                        <w:rPr>
                          <w:color w:val="000000" w:themeColor="text1"/>
                          <w:sz w:val="20"/>
                          <w:szCs w:val="20"/>
                        </w:rPr>
                        <w:fldChar w:fldCharType="begin"/>
                      </w:r>
                      <w:r w:rsidRPr="008C292F">
                        <w:rPr>
                          <w:color w:val="000000" w:themeColor="text1"/>
                          <w:sz w:val="20"/>
                          <w:szCs w:val="20"/>
                        </w:rPr>
                        <w:instrText xml:space="preserve"> SEQ Fig \* ARABIC </w:instrText>
                      </w:r>
                      <w:r w:rsidRPr="008C292F">
                        <w:rPr>
                          <w:color w:val="000000" w:themeColor="text1"/>
                          <w:sz w:val="20"/>
                          <w:szCs w:val="20"/>
                        </w:rPr>
                        <w:fldChar w:fldCharType="separate"/>
                      </w:r>
                      <w:r w:rsidR="002B667B">
                        <w:rPr>
                          <w:noProof/>
                          <w:color w:val="000000" w:themeColor="text1"/>
                          <w:sz w:val="20"/>
                          <w:szCs w:val="20"/>
                        </w:rPr>
                        <w:t>2</w:t>
                      </w:r>
                      <w:r w:rsidRPr="008C292F">
                        <w:rPr>
                          <w:color w:val="000000" w:themeColor="text1"/>
                          <w:sz w:val="20"/>
                          <w:szCs w:val="20"/>
                        </w:rPr>
                        <w:fldChar w:fldCharType="end"/>
                      </w:r>
                      <w:bookmarkEnd w:id="22"/>
                      <w:r w:rsidRPr="008C292F">
                        <w:rPr>
                          <w:color w:val="000000" w:themeColor="text1"/>
                          <w:sz w:val="20"/>
                          <w:szCs w:val="20"/>
                        </w:rPr>
                        <w:t xml:space="preserve">. </w:t>
                      </w:r>
                      <w:r w:rsidRPr="0078559D">
                        <w:rPr>
                          <w:b w:val="0"/>
                          <w:bCs w:val="0"/>
                          <w:color w:val="auto"/>
                          <w:sz w:val="20"/>
                          <w:szCs w:val="20"/>
                        </w:rPr>
                        <w:t xml:space="preserve">A comparison of </w:t>
                      </w:r>
                      <w:r>
                        <w:rPr>
                          <w:b w:val="0"/>
                          <w:bCs w:val="0"/>
                          <w:color w:val="auto"/>
                          <w:sz w:val="20"/>
                          <w:szCs w:val="20"/>
                        </w:rPr>
                        <w:t>m</w:t>
                      </w:r>
                      <w:r w:rsidRPr="0078559D">
                        <w:rPr>
                          <w:b w:val="0"/>
                          <w:bCs w:val="0"/>
                          <w:color w:val="auto"/>
                          <w:sz w:val="20"/>
                          <w:szCs w:val="20"/>
                        </w:rPr>
                        <w:t>odel initialization methods</w:t>
                      </w:r>
                      <w:bookmarkEnd w:id="23"/>
                    </w:p>
                    <w:p w14:paraId="2F8CBA63" w14:textId="77777777" w:rsidR="00245C5F" w:rsidRDefault="00245C5F" w:rsidP="00234AED">
                      <w:pPr>
                        <w:keepNext/>
                      </w:pPr>
                    </w:p>
                    <w:p w14:paraId="44D73D4F" w14:textId="77777777" w:rsidR="00245C5F" w:rsidRDefault="00245C5F" w:rsidP="00234AED">
                      <w:pPr>
                        <w:keepNext/>
                      </w:pPr>
                    </w:p>
                  </w:txbxContent>
                </v:textbox>
                <w10:wrap type="topAndBottom" anchory="margin"/>
              </v:shape>
            </w:pict>
          </mc:Fallback>
        </mc:AlternateContent>
      </w:r>
      <w:r w:rsidR="00C81A78" w:rsidRPr="009E398C">
        <w:t xml:space="preserve">One of the current problems </w:t>
      </w:r>
      <w:r w:rsidR="00030B54">
        <w:t xml:space="preserve">with </w:t>
      </w:r>
      <w:r w:rsidR="001A1F38" w:rsidRPr="009E398C">
        <w:t>DHDP</w:t>
      </w:r>
      <w:r w:rsidR="00C81A78" w:rsidRPr="009E398C">
        <w:t>HMM</w:t>
      </w:r>
      <w:r w:rsidR="00030B54">
        <w:t xml:space="preserve"> and </w:t>
      </w:r>
      <w:r w:rsidR="001A1F38" w:rsidRPr="009E398C">
        <w:t>HDPHMM</w:t>
      </w:r>
      <w:r w:rsidR="00C81A78" w:rsidRPr="009E398C">
        <w:t xml:space="preserve"> is that the inference </w:t>
      </w:r>
      <w:r w:rsidR="0099501C" w:rsidRPr="009E398C">
        <w:t xml:space="preserve">algorithm is </w:t>
      </w:r>
      <w:r w:rsidR="00C81A78" w:rsidRPr="009E398C">
        <w:t xml:space="preserve">computationally expensive. It is a serious problem when we are dealing with large datasets </w:t>
      </w:r>
      <w:r w:rsidR="0099501C" w:rsidRPr="009E398C">
        <w:t xml:space="preserve">typical in </w:t>
      </w:r>
      <w:r w:rsidR="00C81A78" w:rsidRPr="009E398C">
        <w:t xml:space="preserve">speech or video processing applications. Therefore, our next task is to </w:t>
      </w:r>
      <w:r w:rsidR="0099501C" w:rsidRPr="009E398C">
        <w:t xml:space="preserve">improve the </w:t>
      </w:r>
      <w:r w:rsidR="0099501C" w:rsidRPr="009E398C">
        <w:lastRenderedPageBreak/>
        <w:t xml:space="preserve">inference algorithm </w:t>
      </w:r>
      <w:r w:rsidR="009D0BCC" w:rsidRPr="009E398C">
        <w:t>for LR</w:t>
      </w:r>
      <w:r w:rsidR="00030B54">
        <w:t> </w:t>
      </w:r>
      <w:r w:rsidR="001A1F38" w:rsidRPr="009E398C">
        <w:t>DHDPHMM</w:t>
      </w:r>
      <w:r w:rsidR="009D0BCC" w:rsidRPr="009E398C">
        <w:t xml:space="preserve"> </w:t>
      </w:r>
      <w:r w:rsidR="00C81A78" w:rsidRPr="009E398C">
        <w:t>using its specific properties and structure.</w:t>
      </w:r>
      <w:r w:rsidR="00C81A78" w:rsidRPr="00C81A78">
        <w:t xml:space="preserve"> </w:t>
      </w:r>
    </w:p>
    <w:p w14:paraId="531576E8" w14:textId="77777777" w:rsidR="00D776B3" w:rsidRPr="007B3B0C" w:rsidRDefault="00D776B3" w:rsidP="00C87015">
      <w:pPr>
        <w:pStyle w:val="Heading1"/>
      </w:pPr>
      <w:r w:rsidRPr="007B3B0C">
        <w:t>Acknowledgment</w:t>
      </w:r>
    </w:p>
    <w:p w14:paraId="797F761F" w14:textId="77777777" w:rsidR="00D776B3" w:rsidRPr="00087627" w:rsidRDefault="00087627" w:rsidP="0099501C">
      <w:pPr>
        <w:pStyle w:val="BodyText"/>
        <w:rPr>
          <w:lang w:val="en-US"/>
        </w:rPr>
      </w:pPr>
      <w:r w:rsidRPr="0099501C">
        <w:rPr>
          <w:lang w:val="en-US"/>
        </w:rPr>
        <w:t>This research was supported in part by the National Science Foundation through Major Research Instrumentation Grant No. CNS-09-58854</w:t>
      </w:r>
      <w:r>
        <w:rPr>
          <w:lang w:val="en-US"/>
        </w:rPr>
        <w:t>.</w:t>
      </w:r>
    </w:p>
    <w:p w14:paraId="29E38D48" w14:textId="77777777" w:rsidR="00C81A78" w:rsidRPr="007B3B0C" w:rsidRDefault="00C81A78" w:rsidP="00C87015">
      <w:pPr>
        <w:pStyle w:val="Heading1"/>
        <w:spacing w:before="100" w:beforeAutospacing="1" w:after="120"/>
      </w:pPr>
      <w:r w:rsidRPr="007B3B0C">
        <w:t>References</w:t>
      </w:r>
    </w:p>
    <w:p w14:paraId="19AFCD1D" w14:textId="77777777" w:rsidR="00E235EF" w:rsidRPr="00C87015" w:rsidRDefault="00E235EF" w:rsidP="00C87015">
      <w:pPr>
        <w:pStyle w:val="references"/>
        <w:spacing w:before="100" w:beforeAutospacing="1" w:after="120"/>
        <w:rPr>
          <w:sz w:val="20"/>
          <w:szCs w:val="20"/>
        </w:rPr>
      </w:pPr>
      <w:bookmarkStart w:id="71" w:name="_Ref421988614"/>
      <w:bookmarkStart w:id="72" w:name="_Ref250091070"/>
      <w:bookmarkStart w:id="73" w:name="_Ref376257681"/>
      <w:r w:rsidRPr="00C87015">
        <w:rPr>
          <w:sz w:val="20"/>
          <w:szCs w:val="20"/>
        </w:rPr>
        <w:t xml:space="preserve">L.. Rabiner, “A Tutorial on Hidden Markov Models and Selected Applications in Speech Recognition,” </w:t>
      </w:r>
      <w:r w:rsidRPr="00C87015">
        <w:rPr>
          <w:i/>
          <w:sz w:val="20"/>
          <w:szCs w:val="20"/>
        </w:rPr>
        <w:t>Proceedings of the IEEE</w:t>
      </w:r>
      <w:r w:rsidRPr="00C87015">
        <w:rPr>
          <w:sz w:val="20"/>
          <w:szCs w:val="20"/>
        </w:rPr>
        <w:t>, vol. 77, no. 2, pp. 257–286, 1989.</w:t>
      </w:r>
      <w:bookmarkEnd w:id="71"/>
    </w:p>
    <w:p w14:paraId="085C8FBB" w14:textId="77777777" w:rsidR="00E235EF" w:rsidRPr="00C87015" w:rsidRDefault="00E235EF" w:rsidP="00C87015">
      <w:pPr>
        <w:pStyle w:val="references"/>
        <w:spacing w:before="100" w:beforeAutospacing="1" w:after="120"/>
        <w:rPr>
          <w:sz w:val="20"/>
          <w:szCs w:val="20"/>
        </w:rPr>
      </w:pPr>
      <w:bookmarkStart w:id="74" w:name="_Ref421988624"/>
      <w:r w:rsidRPr="00C87015">
        <w:rPr>
          <w:sz w:val="20"/>
          <w:szCs w:val="20"/>
        </w:rPr>
        <w:t xml:space="preserve">B.-H. Juang and L. Rabiner, “Hidden Markov Models for Speech Recognition,” </w:t>
      </w:r>
      <w:r w:rsidRPr="00C87015">
        <w:rPr>
          <w:i/>
          <w:sz w:val="20"/>
          <w:szCs w:val="20"/>
        </w:rPr>
        <w:t>Technometrics</w:t>
      </w:r>
      <w:r w:rsidRPr="00C87015">
        <w:rPr>
          <w:sz w:val="20"/>
          <w:szCs w:val="20"/>
        </w:rPr>
        <w:t>, vol. 33, no. 3, pp. 251–272, 1991.</w:t>
      </w:r>
      <w:bookmarkEnd w:id="74"/>
    </w:p>
    <w:p w14:paraId="6202A344" w14:textId="77777777" w:rsidR="00E235EF" w:rsidRPr="00C87015" w:rsidRDefault="00E235EF" w:rsidP="00C87015">
      <w:pPr>
        <w:pStyle w:val="references"/>
        <w:spacing w:before="100" w:beforeAutospacing="1" w:after="120"/>
        <w:rPr>
          <w:sz w:val="20"/>
          <w:szCs w:val="20"/>
        </w:rPr>
      </w:pPr>
      <w:bookmarkStart w:id="75" w:name="_Ref421988641"/>
      <w:r w:rsidRPr="00C87015">
        <w:rPr>
          <w:sz w:val="20"/>
          <w:szCs w:val="20"/>
        </w:rPr>
        <w:t xml:space="preserve">J. Picone, “Continuous Speech Recognition Using Hidden Markov Models,” </w:t>
      </w:r>
      <w:r w:rsidRPr="00C87015">
        <w:rPr>
          <w:i/>
          <w:sz w:val="20"/>
          <w:szCs w:val="20"/>
        </w:rPr>
        <w:t>IEEE ASSP Magazine</w:t>
      </w:r>
      <w:r w:rsidRPr="00C87015">
        <w:rPr>
          <w:sz w:val="20"/>
          <w:szCs w:val="20"/>
        </w:rPr>
        <w:t>, vol. 7, no. 3, pp. 26–41, Jul. 1990.</w:t>
      </w:r>
      <w:bookmarkEnd w:id="75"/>
    </w:p>
    <w:p w14:paraId="1A3E5999" w14:textId="77777777" w:rsidR="00E235EF" w:rsidRPr="00C87015" w:rsidRDefault="00E235EF" w:rsidP="00C87015">
      <w:pPr>
        <w:pStyle w:val="references"/>
        <w:spacing w:before="100" w:beforeAutospacing="1" w:after="120"/>
        <w:rPr>
          <w:sz w:val="20"/>
          <w:szCs w:val="20"/>
        </w:rPr>
      </w:pPr>
      <w:bookmarkStart w:id="76" w:name="_Ref421988660"/>
      <w:r w:rsidRPr="00C87015">
        <w:rPr>
          <w:sz w:val="20"/>
          <w:szCs w:val="20"/>
        </w:rPr>
        <w:t xml:space="preserve">J. B. Kadane and N. A. Lazar, “Methods and Criteria for Model Selection,” </w:t>
      </w:r>
      <w:r w:rsidRPr="00C87015">
        <w:rPr>
          <w:i/>
          <w:sz w:val="20"/>
          <w:szCs w:val="20"/>
        </w:rPr>
        <w:t>Journal of the American Statistical Association</w:t>
      </w:r>
      <w:r w:rsidRPr="00C87015">
        <w:rPr>
          <w:sz w:val="20"/>
          <w:szCs w:val="20"/>
        </w:rPr>
        <w:t>, vol. 99, no. 465, pp. 279–290, 2004.</w:t>
      </w:r>
      <w:bookmarkEnd w:id="76"/>
    </w:p>
    <w:p w14:paraId="64FFF9A7" w14:textId="77777777" w:rsidR="00E235EF" w:rsidRPr="00C87015" w:rsidRDefault="00E235EF" w:rsidP="00C87015">
      <w:pPr>
        <w:pStyle w:val="references"/>
        <w:spacing w:before="100" w:beforeAutospacing="1" w:after="120"/>
        <w:rPr>
          <w:sz w:val="20"/>
          <w:szCs w:val="20"/>
        </w:rPr>
      </w:pPr>
      <w:bookmarkStart w:id="77" w:name="_Ref421988681"/>
      <w:r w:rsidRPr="00C87015">
        <w:rPr>
          <w:sz w:val="20"/>
          <w:szCs w:val="20"/>
        </w:rPr>
        <w:t xml:space="preserve">Y. Teh, M. Jordan, M. Beal, and D. Blei, “Hierarchical Dirichlet Processes,” </w:t>
      </w:r>
      <w:r w:rsidRPr="00C87015">
        <w:rPr>
          <w:i/>
          <w:sz w:val="20"/>
          <w:szCs w:val="20"/>
        </w:rPr>
        <w:t>Journal of the American Statistical Association</w:t>
      </w:r>
      <w:r w:rsidRPr="00C87015">
        <w:rPr>
          <w:sz w:val="20"/>
          <w:szCs w:val="20"/>
        </w:rPr>
        <w:t>, vol. 101, no. 47, pp. 1566–1581, 2006.</w:t>
      </w:r>
      <w:bookmarkEnd w:id="77"/>
    </w:p>
    <w:p w14:paraId="4B1968EA" w14:textId="77777777" w:rsidR="00E235EF" w:rsidRPr="00C87015" w:rsidRDefault="00E235EF" w:rsidP="00C87015">
      <w:pPr>
        <w:pStyle w:val="references"/>
        <w:spacing w:before="100" w:beforeAutospacing="1" w:after="120"/>
        <w:rPr>
          <w:sz w:val="20"/>
          <w:szCs w:val="20"/>
        </w:rPr>
      </w:pPr>
      <w:bookmarkStart w:id="78" w:name="_Ref421988691"/>
      <w:r w:rsidRPr="00C87015">
        <w:rPr>
          <w:sz w:val="20"/>
          <w:szCs w:val="20"/>
        </w:rPr>
        <w:t xml:space="preserve">E. Fox, E. Sudderth, M. Jordan, and A. Willsky, “A Sticky HDP-HMM with Application to Speaker Diarization.,” </w:t>
      </w:r>
      <w:r w:rsidRPr="00C87015">
        <w:rPr>
          <w:i/>
          <w:sz w:val="20"/>
          <w:szCs w:val="20"/>
        </w:rPr>
        <w:t>The Annalas of Applied Statistics</w:t>
      </w:r>
      <w:r w:rsidRPr="00C87015">
        <w:rPr>
          <w:sz w:val="20"/>
          <w:szCs w:val="20"/>
        </w:rPr>
        <w:t>, vol. 5, no. 2A, pp. 1020–1056, 2011.</w:t>
      </w:r>
      <w:bookmarkEnd w:id="78"/>
    </w:p>
    <w:p w14:paraId="28DAAC68" w14:textId="7ECCB503" w:rsidR="00E235EF" w:rsidRPr="00C87015" w:rsidRDefault="00E235EF" w:rsidP="00C87015">
      <w:pPr>
        <w:pStyle w:val="references"/>
        <w:spacing w:before="100" w:beforeAutospacing="1" w:after="120"/>
        <w:rPr>
          <w:sz w:val="20"/>
          <w:szCs w:val="20"/>
        </w:rPr>
      </w:pPr>
      <w:bookmarkStart w:id="79" w:name="_Ref421988711"/>
      <w:r w:rsidRPr="00C87015">
        <w:rPr>
          <w:sz w:val="20"/>
          <w:szCs w:val="20"/>
        </w:rPr>
        <w:t xml:space="preserve">A. Harati, J. Picone, and M. Sobel, “Speech Segmentation Using Hierarchical Dirichlet Processes,” in </w:t>
      </w:r>
      <w:r w:rsidRPr="00C87015">
        <w:rPr>
          <w:i/>
          <w:sz w:val="20"/>
          <w:szCs w:val="20"/>
        </w:rPr>
        <w:t>Proceedings of the IEEE International Conference on Acoustics, Speech and Signal Processing</w:t>
      </w:r>
      <w:r w:rsidRPr="00C87015">
        <w:rPr>
          <w:sz w:val="20"/>
          <w:szCs w:val="20"/>
        </w:rPr>
        <w:t>, 2013, p. TBD.</w:t>
      </w:r>
      <w:bookmarkEnd w:id="79"/>
    </w:p>
    <w:p w14:paraId="6814CBA0" w14:textId="1348A974" w:rsidR="00E235EF" w:rsidRPr="00C87015" w:rsidRDefault="00E235EF" w:rsidP="00C87015">
      <w:pPr>
        <w:pStyle w:val="references"/>
        <w:spacing w:before="100" w:beforeAutospacing="1" w:after="120"/>
        <w:rPr>
          <w:sz w:val="20"/>
          <w:szCs w:val="20"/>
        </w:rPr>
      </w:pPr>
      <w:bookmarkStart w:id="80" w:name="_Ref421988724"/>
      <w:r w:rsidRPr="00C87015">
        <w:rPr>
          <w:sz w:val="20"/>
          <w:szCs w:val="20"/>
        </w:rPr>
        <w:t xml:space="preserve">G. A. Fink, “Configuration of Hidden Markov Models From Theory to Applications,” in </w:t>
      </w:r>
      <w:r w:rsidRPr="00C87015">
        <w:rPr>
          <w:i/>
          <w:sz w:val="20"/>
          <w:szCs w:val="20"/>
        </w:rPr>
        <w:t>Markov Models for Pattern Recognition</w:t>
      </w:r>
      <w:r w:rsidRPr="00C87015">
        <w:rPr>
          <w:sz w:val="20"/>
          <w:szCs w:val="20"/>
        </w:rPr>
        <w:t>, Springer Berlin Heidelberg, 2008, pp. 127–136.</w:t>
      </w:r>
      <w:bookmarkEnd w:id="80"/>
    </w:p>
    <w:p w14:paraId="00D49BA9" w14:textId="77777777" w:rsidR="00E235EF" w:rsidRPr="00C87015" w:rsidRDefault="00E235EF" w:rsidP="00C87015">
      <w:pPr>
        <w:pStyle w:val="references"/>
        <w:spacing w:before="100" w:beforeAutospacing="1" w:after="120"/>
        <w:rPr>
          <w:sz w:val="20"/>
          <w:szCs w:val="20"/>
        </w:rPr>
      </w:pPr>
      <w:bookmarkStart w:id="81" w:name="_Ref421988746"/>
      <w:r w:rsidRPr="00C87015">
        <w:rPr>
          <w:sz w:val="20"/>
          <w:szCs w:val="20"/>
        </w:rPr>
        <w:t xml:space="preserve">A. H. Harati Nejad Torbati, J. Picone, and M. Sobel, “A Left-to-Right HDP-HMM with HDPM Emissions,” in </w:t>
      </w:r>
      <w:r w:rsidR="00030B54" w:rsidRPr="00C87015">
        <w:rPr>
          <w:i/>
          <w:sz w:val="20"/>
          <w:szCs w:val="20"/>
        </w:rPr>
        <w:t xml:space="preserve">Proceedings of the </w:t>
      </w:r>
      <w:r w:rsidRPr="00C87015">
        <w:rPr>
          <w:i/>
          <w:sz w:val="20"/>
          <w:szCs w:val="20"/>
        </w:rPr>
        <w:t>Conference on Information Sciences and Systems</w:t>
      </w:r>
      <w:r w:rsidRPr="00C87015">
        <w:rPr>
          <w:sz w:val="20"/>
          <w:szCs w:val="20"/>
        </w:rPr>
        <w:t>, 2014, p. 1-6</w:t>
      </w:r>
      <w:bookmarkEnd w:id="81"/>
    </w:p>
    <w:p w14:paraId="77645066" w14:textId="77777777" w:rsidR="00E235EF" w:rsidRPr="00C87015" w:rsidRDefault="00E235EF" w:rsidP="00C87015">
      <w:pPr>
        <w:pStyle w:val="references"/>
        <w:spacing w:before="100" w:beforeAutospacing="1" w:after="120"/>
        <w:rPr>
          <w:sz w:val="20"/>
          <w:szCs w:val="20"/>
        </w:rPr>
      </w:pPr>
      <w:bookmarkStart w:id="82" w:name="_Ref421988765"/>
      <w:r w:rsidRPr="00C87015">
        <w:rPr>
          <w:sz w:val="20"/>
          <w:szCs w:val="20"/>
        </w:rPr>
        <w:t>A. Harati and J. Picone, “A Doubly Hierarchical Dirichlet Process Hidden Markov Model with a Non-Ergodic Structure,” submitted to</w:t>
      </w:r>
      <w:r w:rsidR="00D010FC" w:rsidRPr="00C87015">
        <w:rPr>
          <w:sz w:val="20"/>
          <w:szCs w:val="20"/>
        </w:rPr>
        <w:t xml:space="preserve"> </w:t>
      </w:r>
      <w:r w:rsidRPr="00C87015">
        <w:rPr>
          <w:i/>
          <w:sz w:val="20"/>
          <w:szCs w:val="20"/>
        </w:rPr>
        <w:t>IEEE/ACM Transactions on Audio, Speech, and Language Processing</w:t>
      </w:r>
      <w:r w:rsidRPr="00C87015">
        <w:rPr>
          <w:sz w:val="20"/>
          <w:szCs w:val="20"/>
        </w:rPr>
        <w:t>,</w:t>
      </w:r>
      <w:r w:rsidR="00030B54" w:rsidRPr="00C87015">
        <w:rPr>
          <w:sz w:val="20"/>
          <w:szCs w:val="20"/>
        </w:rPr>
        <w:t xml:space="preserve"> </w:t>
      </w:r>
      <w:r w:rsidRPr="00C87015">
        <w:rPr>
          <w:sz w:val="20"/>
          <w:szCs w:val="20"/>
        </w:rPr>
        <w:t>2015</w:t>
      </w:r>
      <w:r w:rsidR="00030B54" w:rsidRPr="00C87015">
        <w:rPr>
          <w:sz w:val="20"/>
          <w:szCs w:val="20"/>
        </w:rPr>
        <w:t xml:space="preserve"> (a</w:t>
      </w:r>
      <w:r w:rsidRPr="00C87015">
        <w:rPr>
          <w:sz w:val="20"/>
          <w:szCs w:val="20"/>
        </w:rPr>
        <w:t xml:space="preserve">vailable at: </w:t>
      </w:r>
      <w:r w:rsidRPr="00C87015">
        <w:rPr>
          <w:i/>
          <w:sz w:val="20"/>
          <w:szCs w:val="20"/>
        </w:rPr>
        <w:t>http://www.isip.piconepress.com/publications/unpublished/journals/2015/dhdphmm/</w:t>
      </w:r>
      <w:bookmarkEnd w:id="82"/>
      <w:r w:rsidR="00030B54" w:rsidRPr="00C87015">
        <w:rPr>
          <w:sz w:val="20"/>
          <w:szCs w:val="20"/>
        </w:rPr>
        <w:t>).</w:t>
      </w:r>
    </w:p>
    <w:p w14:paraId="5E6D4720" w14:textId="77777777" w:rsidR="00E235EF" w:rsidRPr="00C87015" w:rsidRDefault="00E235EF" w:rsidP="00C87015">
      <w:pPr>
        <w:pStyle w:val="references"/>
        <w:spacing w:before="100" w:beforeAutospacing="1" w:after="120"/>
        <w:rPr>
          <w:sz w:val="20"/>
          <w:szCs w:val="20"/>
        </w:rPr>
      </w:pPr>
      <w:bookmarkStart w:id="83" w:name="_Ref421988803"/>
      <w:r w:rsidRPr="00C87015">
        <w:rPr>
          <w:sz w:val="20"/>
          <w:szCs w:val="20"/>
        </w:rPr>
        <w:t xml:space="preserve">S. Young and P. C. Woodland, “State Clustering in HMM-Based Continuous Speech Recognition,” </w:t>
      </w:r>
      <w:r w:rsidRPr="00C87015">
        <w:rPr>
          <w:i/>
          <w:sz w:val="20"/>
          <w:szCs w:val="20"/>
        </w:rPr>
        <w:t>Computer Speech &amp; Language</w:t>
      </w:r>
      <w:r w:rsidRPr="00C87015">
        <w:rPr>
          <w:sz w:val="20"/>
          <w:szCs w:val="20"/>
        </w:rPr>
        <w:t>, vol. 8, no. 4, pp. 369–383, 1994.</w:t>
      </w:r>
      <w:bookmarkEnd w:id="83"/>
    </w:p>
    <w:p w14:paraId="214E7590" w14:textId="77777777" w:rsidR="00E235EF" w:rsidRPr="00C87015" w:rsidRDefault="00E235EF" w:rsidP="00C87015">
      <w:pPr>
        <w:pStyle w:val="references"/>
        <w:spacing w:before="100" w:beforeAutospacing="1" w:after="120"/>
        <w:rPr>
          <w:sz w:val="20"/>
          <w:szCs w:val="20"/>
        </w:rPr>
      </w:pPr>
      <w:bookmarkStart w:id="84" w:name="_Ref421988923"/>
      <w:r w:rsidRPr="00C87015">
        <w:rPr>
          <w:sz w:val="20"/>
          <w:szCs w:val="20"/>
        </w:rPr>
        <w:t xml:space="preserve">Y.-W. Teh, “Dirichlet process,” in </w:t>
      </w:r>
      <w:r w:rsidRPr="00C87015">
        <w:rPr>
          <w:i/>
          <w:sz w:val="20"/>
          <w:szCs w:val="20"/>
        </w:rPr>
        <w:t>Encyclopedia of Machine Learning</w:t>
      </w:r>
      <w:r w:rsidRPr="00C87015">
        <w:rPr>
          <w:sz w:val="20"/>
          <w:szCs w:val="20"/>
        </w:rPr>
        <w:t>, Springer, 2010, pp. 280–287.</w:t>
      </w:r>
      <w:bookmarkEnd w:id="84"/>
    </w:p>
    <w:p w14:paraId="5A00CE1B" w14:textId="37DC27C2" w:rsidR="00E235EF" w:rsidRPr="00C87015" w:rsidRDefault="00E235EF" w:rsidP="00C87015">
      <w:pPr>
        <w:pStyle w:val="references"/>
        <w:spacing w:before="100" w:beforeAutospacing="1" w:after="120"/>
        <w:rPr>
          <w:sz w:val="20"/>
          <w:szCs w:val="20"/>
        </w:rPr>
      </w:pPr>
      <w:bookmarkStart w:id="85" w:name="_Ref421988989"/>
      <w:r w:rsidRPr="00C87015">
        <w:rPr>
          <w:sz w:val="20"/>
          <w:szCs w:val="20"/>
        </w:rPr>
        <w:lastRenderedPageBreak/>
        <w:t xml:space="preserve">C. E. Rasmussen, “The Infinite Gaussian Mixture Model,” in </w:t>
      </w:r>
      <w:r w:rsidRPr="00C87015">
        <w:rPr>
          <w:i/>
          <w:sz w:val="20"/>
          <w:szCs w:val="20"/>
        </w:rPr>
        <w:t>Proceedings of Advances in Neural Information Processing Systems</w:t>
      </w:r>
      <w:r w:rsidRPr="00C87015">
        <w:rPr>
          <w:sz w:val="20"/>
          <w:szCs w:val="20"/>
        </w:rPr>
        <w:t>, 2000, pp. 554–560.</w:t>
      </w:r>
      <w:bookmarkEnd w:id="85"/>
    </w:p>
    <w:p w14:paraId="6BEFD5DF" w14:textId="77777777" w:rsidR="00E235EF" w:rsidRPr="00C87015" w:rsidRDefault="00E235EF" w:rsidP="00C87015">
      <w:pPr>
        <w:pStyle w:val="references"/>
        <w:spacing w:before="100" w:beforeAutospacing="1" w:after="120"/>
        <w:rPr>
          <w:sz w:val="20"/>
          <w:szCs w:val="20"/>
        </w:rPr>
      </w:pPr>
      <w:bookmarkStart w:id="86" w:name="_Ref421989002"/>
      <w:r w:rsidRPr="00C87015">
        <w:rPr>
          <w:sz w:val="20"/>
          <w:szCs w:val="20"/>
        </w:rPr>
        <w:t xml:space="preserve">J. Sethuraman, “A constructive definition of Dirichlet priors,” </w:t>
      </w:r>
      <w:r w:rsidRPr="00C87015">
        <w:rPr>
          <w:i/>
          <w:sz w:val="20"/>
          <w:szCs w:val="20"/>
        </w:rPr>
        <w:t>Statistica Sinica</w:t>
      </w:r>
      <w:r w:rsidRPr="00C87015">
        <w:rPr>
          <w:sz w:val="20"/>
          <w:szCs w:val="20"/>
        </w:rPr>
        <w:t>, vol. 4, no. 2, pp. 639–650, 1994.</w:t>
      </w:r>
      <w:bookmarkEnd w:id="86"/>
    </w:p>
    <w:p w14:paraId="6AECB3B6" w14:textId="77777777" w:rsidR="00366331" w:rsidRPr="00C87015" w:rsidRDefault="00366331" w:rsidP="00C87015">
      <w:pPr>
        <w:pStyle w:val="references"/>
        <w:spacing w:before="100" w:beforeAutospacing="1" w:after="120"/>
        <w:rPr>
          <w:sz w:val="20"/>
          <w:szCs w:val="20"/>
        </w:rPr>
      </w:pPr>
      <w:bookmarkStart w:id="87" w:name="_Ref422334039"/>
      <w:r w:rsidRPr="00C87015">
        <w:rPr>
          <w:sz w:val="20"/>
          <w:szCs w:val="20"/>
        </w:rPr>
        <w:t xml:space="preserve">L. E. Baum and T. Petrie, “Statistical Inference for Probabilistic Functions of Finite State Markov Chains,” </w:t>
      </w:r>
      <w:r w:rsidRPr="00C87015">
        <w:rPr>
          <w:i/>
          <w:sz w:val="20"/>
          <w:szCs w:val="20"/>
        </w:rPr>
        <w:t>The Annals of Mathematical Statistics</w:t>
      </w:r>
      <w:r w:rsidRPr="00C87015">
        <w:rPr>
          <w:sz w:val="20"/>
          <w:szCs w:val="20"/>
        </w:rPr>
        <w:t>, vol. 37, no. 6, pp. 1554–1563, Dec. 1966.</w:t>
      </w:r>
      <w:bookmarkEnd w:id="87"/>
    </w:p>
    <w:p w14:paraId="15B735F2" w14:textId="77777777" w:rsidR="00366331" w:rsidRPr="00C87015" w:rsidRDefault="00366331" w:rsidP="00C87015">
      <w:pPr>
        <w:pStyle w:val="references"/>
        <w:spacing w:before="100" w:beforeAutospacing="1" w:after="120"/>
        <w:rPr>
          <w:sz w:val="20"/>
          <w:szCs w:val="20"/>
        </w:rPr>
      </w:pPr>
      <w:bookmarkStart w:id="88" w:name="_Ref422334055"/>
      <w:r w:rsidRPr="00C87015">
        <w:rPr>
          <w:sz w:val="20"/>
          <w:szCs w:val="20"/>
        </w:rPr>
        <w:t xml:space="preserve">S. Young, </w:t>
      </w:r>
      <w:r w:rsidR="00030B54" w:rsidRPr="00C87015">
        <w:rPr>
          <w:sz w:val="20"/>
          <w:szCs w:val="20"/>
        </w:rPr>
        <w:t xml:space="preserve">et al., </w:t>
      </w:r>
      <w:r w:rsidRPr="00C87015">
        <w:rPr>
          <w:i/>
          <w:sz w:val="20"/>
          <w:szCs w:val="20"/>
        </w:rPr>
        <w:t>The HTK Book</w:t>
      </w:r>
      <w:r w:rsidRPr="00C87015">
        <w:rPr>
          <w:sz w:val="20"/>
          <w:szCs w:val="20"/>
        </w:rPr>
        <w:t>, Cambridge, UK, 2006.</w:t>
      </w:r>
      <w:bookmarkEnd w:id="88"/>
    </w:p>
    <w:p w14:paraId="309D3CE3" w14:textId="77777777" w:rsidR="00E235EF" w:rsidRPr="00C87015" w:rsidRDefault="00E235EF" w:rsidP="00C87015">
      <w:pPr>
        <w:pStyle w:val="references"/>
        <w:spacing w:before="100" w:beforeAutospacing="1" w:after="120"/>
        <w:rPr>
          <w:sz w:val="20"/>
          <w:szCs w:val="20"/>
        </w:rPr>
      </w:pPr>
      <w:bookmarkStart w:id="89" w:name="_Ref421989264"/>
      <w:r w:rsidRPr="00C87015">
        <w:rPr>
          <w:sz w:val="20"/>
          <w:szCs w:val="20"/>
        </w:rPr>
        <w:t xml:space="preserve">A. Viterbi, “Error Bounds for Convolutional Codes and an Asymptotically Optimum Decoding Algorithm,” </w:t>
      </w:r>
      <w:r w:rsidRPr="00C87015">
        <w:rPr>
          <w:i/>
          <w:sz w:val="20"/>
          <w:szCs w:val="20"/>
        </w:rPr>
        <w:t>IEEE Transactions on Information Theory</w:t>
      </w:r>
      <w:r w:rsidRPr="00C87015">
        <w:rPr>
          <w:sz w:val="20"/>
          <w:szCs w:val="20"/>
        </w:rPr>
        <w:t>, vol. 13, no. 2, pp. 260–269, Apr. 1967.</w:t>
      </w:r>
      <w:bookmarkEnd w:id="89"/>
    </w:p>
    <w:p w14:paraId="1B359E3E" w14:textId="77777777" w:rsidR="00E235EF" w:rsidRPr="00C87015" w:rsidRDefault="00E235EF" w:rsidP="00C87015">
      <w:pPr>
        <w:pStyle w:val="references"/>
        <w:spacing w:before="100" w:beforeAutospacing="1" w:after="120"/>
        <w:rPr>
          <w:sz w:val="20"/>
          <w:szCs w:val="20"/>
        </w:rPr>
      </w:pPr>
      <w:bookmarkStart w:id="90" w:name="_Ref421989302"/>
      <w:r w:rsidRPr="00C87015">
        <w:rPr>
          <w:sz w:val="20"/>
          <w:szCs w:val="20"/>
        </w:rPr>
        <w:t xml:space="preserve">J. Garofolo, L. Lamel, W. Fisher, J. Fiscus, D. Pallet, N. Dahlgren, and V. Zue, “TIMIT Acoustic-Phonetic Continuous Speech Corpus,” </w:t>
      </w:r>
      <w:r w:rsidRPr="00C87015">
        <w:rPr>
          <w:i/>
          <w:sz w:val="20"/>
          <w:szCs w:val="20"/>
        </w:rPr>
        <w:t>The Linguistic Data Consortium Catalog</w:t>
      </w:r>
      <w:r w:rsidRPr="00C87015">
        <w:rPr>
          <w:sz w:val="20"/>
          <w:szCs w:val="20"/>
        </w:rPr>
        <w:t>, 1993.</w:t>
      </w:r>
      <w:bookmarkEnd w:id="90"/>
      <w:r w:rsidRPr="00C87015">
        <w:rPr>
          <w:sz w:val="20"/>
          <w:szCs w:val="20"/>
        </w:rPr>
        <w:t xml:space="preserve"> </w:t>
      </w:r>
    </w:p>
    <w:p w14:paraId="730478D4" w14:textId="77777777" w:rsidR="00E235EF" w:rsidRPr="00C87015" w:rsidRDefault="00E235EF" w:rsidP="00C87015">
      <w:pPr>
        <w:pStyle w:val="references"/>
        <w:spacing w:before="100" w:beforeAutospacing="1" w:after="120"/>
        <w:rPr>
          <w:sz w:val="20"/>
          <w:szCs w:val="20"/>
        </w:rPr>
      </w:pPr>
      <w:r w:rsidRPr="00C87015">
        <w:rPr>
          <w:sz w:val="20"/>
          <w:szCs w:val="20"/>
        </w:rPr>
        <w:t xml:space="preserve"> </w:t>
      </w:r>
      <w:bookmarkStart w:id="91" w:name="_Ref421989319"/>
      <w:r w:rsidRPr="00C87015">
        <w:rPr>
          <w:sz w:val="20"/>
          <w:szCs w:val="20"/>
        </w:rPr>
        <w:t xml:space="preserve">A. Gunawardana, M. Mahajan, A. Acero, and J. C. Platt, “Hidden Conditional Random Fields for Phone Classification,” in </w:t>
      </w:r>
      <w:r w:rsidRPr="00C87015">
        <w:rPr>
          <w:i/>
          <w:sz w:val="20"/>
          <w:szCs w:val="20"/>
        </w:rPr>
        <w:t>Proceedings of INTERSPEECH</w:t>
      </w:r>
      <w:r w:rsidRPr="00C87015">
        <w:rPr>
          <w:sz w:val="20"/>
          <w:szCs w:val="20"/>
        </w:rPr>
        <w:t>, 2005, pp. 1117–1120.</w:t>
      </w:r>
      <w:bookmarkEnd w:id="91"/>
    </w:p>
    <w:p w14:paraId="0D9C41B9" w14:textId="77777777" w:rsidR="00E235EF" w:rsidRPr="00C87015" w:rsidRDefault="00E235EF" w:rsidP="00C87015">
      <w:pPr>
        <w:pStyle w:val="references"/>
        <w:spacing w:before="100" w:beforeAutospacing="1" w:after="120"/>
        <w:rPr>
          <w:sz w:val="20"/>
          <w:szCs w:val="20"/>
        </w:rPr>
      </w:pPr>
      <w:bookmarkStart w:id="92" w:name="_Ref421989424"/>
      <w:r w:rsidRPr="00C87015">
        <w:rPr>
          <w:sz w:val="20"/>
          <w:szCs w:val="20"/>
        </w:rPr>
        <w:t xml:space="preserve">F. Sha and L. K. Saul, “Large Margin Gaussian Mixture Modeling for Phonetic Classification and Recognition,” in </w:t>
      </w:r>
      <w:r w:rsidRPr="00C87015">
        <w:rPr>
          <w:i/>
          <w:sz w:val="20"/>
          <w:szCs w:val="20"/>
        </w:rPr>
        <w:t>IEEE International Conference on Acoustics, Speech and Signal Processing</w:t>
      </w:r>
      <w:r w:rsidRPr="00C87015">
        <w:rPr>
          <w:sz w:val="20"/>
          <w:szCs w:val="20"/>
        </w:rPr>
        <w:t>, 2006, pp. 265–268.</w:t>
      </w:r>
      <w:bookmarkEnd w:id="92"/>
    </w:p>
    <w:p w14:paraId="3E920E7B" w14:textId="77777777" w:rsidR="00E235EF" w:rsidRPr="00C87015" w:rsidRDefault="00E235EF" w:rsidP="00C87015">
      <w:pPr>
        <w:pStyle w:val="references"/>
        <w:spacing w:before="100" w:beforeAutospacing="1" w:after="120"/>
        <w:rPr>
          <w:sz w:val="20"/>
          <w:szCs w:val="20"/>
        </w:rPr>
      </w:pPr>
      <w:bookmarkStart w:id="93" w:name="_Ref421989494"/>
      <w:r w:rsidRPr="00C87015">
        <w:rPr>
          <w:sz w:val="20"/>
          <w:szCs w:val="20"/>
        </w:rPr>
        <w:t xml:space="preserve">P. Clarkson and P. J. Moreno, “On the Use of Support Vector Machines for Phonetic Classification,” in </w:t>
      </w:r>
      <w:r w:rsidRPr="00C87015">
        <w:rPr>
          <w:i/>
          <w:sz w:val="20"/>
          <w:szCs w:val="20"/>
        </w:rPr>
        <w:t>IEEE International Conference on Acoustics, Speech and Signal Processing</w:t>
      </w:r>
      <w:r w:rsidRPr="00C87015">
        <w:rPr>
          <w:sz w:val="20"/>
          <w:szCs w:val="20"/>
        </w:rPr>
        <w:t xml:space="preserve"> (ICASSP), 1999, pp. 585–588.</w:t>
      </w:r>
      <w:bookmarkEnd w:id="93"/>
    </w:p>
    <w:p w14:paraId="044247F9" w14:textId="77777777" w:rsidR="00E235EF" w:rsidRPr="00C87015" w:rsidRDefault="00E235EF" w:rsidP="00C87015">
      <w:pPr>
        <w:pStyle w:val="references"/>
        <w:spacing w:before="100" w:beforeAutospacing="1" w:after="120"/>
        <w:rPr>
          <w:sz w:val="20"/>
          <w:szCs w:val="20"/>
        </w:rPr>
      </w:pPr>
      <w:bookmarkStart w:id="94" w:name="_Ref421989507"/>
      <w:r w:rsidRPr="00C87015">
        <w:rPr>
          <w:sz w:val="20"/>
          <w:szCs w:val="20"/>
        </w:rPr>
        <w:t xml:space="preserve">S. Petrov, A. Pauls, and D. Klein, “Learning Structured Models for Phone Recognition,” in </w:t>
      </w:r>
      <w:r w:rsidRPr="00C87015">
        <w:rPr>
          <w:i/>
          <w:sz w:val="20"/>
          <w:szCs w:val="20"/>
        </w:rPr>
        <w:t>Conference on Empirical Methods in Natural Language Processing and Computational Natural Language Learning</w:t>
      </w:r>
      <w:r w:rsidRPr="00C87015">
        <w:rPr>
          <w:sz w:val="20"/>
          <w:szCs w:val="20"/>
        </w:rPr>
        <w:t>, 2007, pp. 897–905.</w:t>
      </w:r>
      <w:bookmarkEnd w:id="94"/>
    </w:p>
    <w:p w14:paraId="7DCFD346" w14:textId="77777777" w:rsidR="00E235EF" w:rsidRPr="00C87015" w:rsidRDefault="00E235EF" w:rsidP="00C87015">
      <w:pPr>
        <w:pStyle w:val="references"/>
        <w:spacing w:before="100" w:beforeAutospacing="1" w:after="120"/>
        <w:rPr>
          <w:sz w:val="20"/>
          <w:szCs w:val="20"/>
        </w:rPr>
      </w:pPr>
      <w:bookmarkStart w:id="95" w:name="_Ref421989437"/>
      <w:r w:rsidRPr="00C87015">
        <w:rPr>
          <w:sz w:val="20"/>
          <w:szCs w:val="20"/>
        </w:rPr>
        <w:t xml:space="preserve">G. Zweig, “Classification and Recognition with Direct Segment Models,” in </w:t>
      </w:r>
      <w:r w:rsidR="00030B54" w:rsidRPr="00C87015">
        <w:rPr>
          <w:i/>
          <w:sz w:val="20"/>
          <w:szCs w:val="20"/>
        </w:rPr>
        <w:t xml:space="preserve">Proceedings of the </w:t>
      </w:r>
      <w:r w:rsidRPr="00C87015">
        <w:rPr>
          <w:i/>
          <w:sz w:val="20"/>
          <w:szCs w:val="20"/>
        </w:rPr>
        <w:t>IEEE International Conference on Acoustics Speech and Signal Processing</w:t>
      </w:r>
      <w:r w:rsidRPr="00C87015">
        <w:rPr>
          <w:sz w:val="20"/>
          <w:szCs w:val="20"/>
        </w:rPr>
        <w:t>, 2012, pp. 4161 – 4164.</w:t>
      </w:r>
      <w:bookmarkEnd w:id="95"/>
    </w:p>
    <w:p w14:paraId="28E930FF" w14:textId="77777777" w:rsidR="00E235EF" w:rsidRPr="00C87015" w:rsidRDefault="00E235EF" w:rsidP="00C87015">
      <w:pPr>
        <w:pStyle w:val="references"/>
        <w:spacing w:before="100" w:beforeAutospacing="1" w:after="120"/>
        <w:rPr>
          <w:sz w:val="20"/>
          <w:szCs w:val="20"/>
        </w:rPr>
      </w:pPr>
      <w:bookmarkStart w:id="96" w:name="_Ref421989529"/>
      <w:r w:rsidRPr="00C87015">
        <w:rPr>
          <w:sz w:val="20"/>
          <w:szCs w:val="20"/>
        </w:rPr>
        <w:t xml:space="preserve">K.-F. Lee and H.-W. Hon, “Speaker-Independent Phone Recognition Using Hidden Markov Models,” </w:t>
      </w:r>
      <w:r w:rsidRPr="00C87015">
        <w:rPr>
          <w:i/>
          <w:sz w:val="20"/>
          <w:szCs w:val="20"/>
        </w:rPr>
        <w:t>IEEE Transactions on Acoustics, Speech, and Signal Processing</w:t>
      </w:r>
      <w:r w:rsidRPr="00C87015">
        <w:rPr>
          <w:sz w:val="20"/>
          <w:szCs w:val="20"/>
        </w:rPr>
        <w:t>, vol. 37, no. 11, pp. 1641–1648, 1989.</w:t>
      </w:r>
      <w:bookmarkEnd w:id="96"/>
    </w:p>
    <w:p w14:paraId="15097730" w14:textId="77777777" w:rsidR="00E235EF" w:rsidRPr="00C87015" w:rsidRDefault="00E235EF" w:rsidP="00C87015">
      <w:pPr>
        <w:pStyle w:val="references"/>
        <w:spacing w:before="100" w:beforeAutospacing="1" w:after="120"/>
        <w:rPr>
          <w:sz w:val="20"/>
          <w:szCs w:val="20"/>
        </w:rPr>
      </w:pPr>
      <w:bookmarkStart w:id="97" w:name="_Ref421989573"/>
      <w:r w:rsidRPr="00C87015">
        <w:rPr>
          <w:sz w:val="20"/>
          <w:szCs w:val="20"/>
        </w:rPr>
        <w:t>S. Kapadia, V. Valtchev, and S. Young, “MMI training for continuous phoneme recognition on the TIMIT database,” in</w:t>
      </w:r>
      <w:r w:rsidR="00030B54" w:rsidRPr="00C87015">
        <w:rPr>
          <w:sz w:val="20"/>
          <w:szCs w:val="20"/>
        </w:rPr>
        <w:t xml:space="preserve"> </w:t>
      </w:r>
      <w:r w:rsidR="00030B54" w:rsidRPr="00C87015">
        <w:rPr>
          <w:i/>
          <w:sz w:val="20"/>
          <w:szCs w:val="20"/>
        </w:rPr>
        <w:t xml:space="preserve">Proceedings of the </w:t>
      </w:r>
      <w:r w:rsidRPr="00C87015">
        <w:rPr>
          <w:i/>
          <w:sz w:val="20"/>
          <w:szCs w:val="20"/>
        </w:rPr>
        <w:t>IEEE International Conference on Acoustics Speech and Signal Processing</w:t>
      </w:r>
      <w:r w:rsidRPr="00C87015">
        <w:rPr>
          <w:sz w:val="20"/>
          <w:szCs w:val="20"/>
        </w:rPr>
        <w:t>, 1993, pp. 491 – 494.</w:t>
      </w:r>
      <w:bookmarkEnd w:id="97"/>
    </w:p>
    <w:p w14:paraId="272E2A08" w14:textId="77777777" w:rsidR="00E235EF" w:rsidRPr="00C87015" w:rsidRDefault="00E235EF" w:rsidP="00C87015">
      <w:pPr>
        <w:pStyle w:val="references"/>
        <w:spacing w:before="100" w:beforeAutospacing="1" w:after="120"/>
        <w:rPr>
          <w:sz w:val="20"/>
          <w:szCs w:val="20"/>
        </w:rPr>
      </w:pPr>
      <w:bookmarkStart w:id="98" w:name="_Ref421989592"/>
      <w:r w:rsidRPr="00C87015">
        <w:rPr>
          <w:sz w:val="20"/>
          <w:szCs w:val="20"/>
        </w:rPr>
        <w:t xml:space="preserve">S. Watanabe, T. Hori, E. McDermott, and A. Nakamura, “A Discriminative Model for Continuous speech Recognition Based on Weighted Finite State Transducers,” in </w:t>
      </w:r>
      <w:r w:rsidR="00030B54" w:rsidRPr="00C87015">
        <w:rPr>
          <w:sz w:val="20"/>
          <w:szCs w:val="20"/>
        </w:rPr>
        <w:t xml:space="preserve">Proceeedings of the International Conference on </w:t>
      </w:r>
      <w:r w:rsidRPr="00C87015">
        <w:rPr>
          <w:sz w:val="20"/>
          <w:szCs w:val="20"/>
        </w:rPr>
        <w:t xml:space="preserve">Acoustics Speech and Signal Processing (ICASSP), </w:t>
      </w:r>
      <w:r w:rsidR="00030B54" w:rsidRPr="00C87015">
        <w:rPr>
          <w:sz w:val="20"/>
          <w:szCs w:val="20"/>
        </w:rPr>
        <w:t xml:space="preserve">2010, </w:t>
      </w:r>
      <w:r w:rsidRPr="00C87015">
        <w:rPr>
          <w:sz w:val="20"/>
          <w:szCs w:val="20"/>
        </w:rPr>
        <w:t>pp. 4922 – 4925.</w:t>
      </w:r>
      <w:bookmarkEnd w:id="98"/>
    </w:p>
    <w:p w14:paraId="310F3439" w14:textId="77777777" w:rsidR="00E235EF" w:rsidRPr="00C87015" w:rsidRDefault="00E235EF" w:rsidP="00C87015">
      <w:pPr>
        <w:pStyle w:val="references"/>
        <w:spacing w:before="100" w:beforeAutospacing="1" w:after="120"/>
        <w:rPr>
          <w:sz w:val="20"/>
          <w:szCs w:val="20"/>
        </w:rPr>
      </w:pPr>
      <w:bookmarkStart w:id="99" w:name="_Ref421989602"/>
      <w:r w:rsidRPr="00C87015">
        <w:rPr>
          <w:sz w:val="20"/>
          <w:szCs w:val="20"/>
        </w:rPr>
        <w:t xml:space="preserve">A. Halberstadt and J. R. Glass, “Heterogeneous acoustic measurements and multiple classifiers for speech recognition,” in </w:t>
      </w:r>
      <w:r w:rsidRPr="00C87015">
        <w:rPr>
          <w:i/>
          <w:sz w:val="20"/>
          <w:szCs w:val="20"/>
        </w:rPr>
        <w:t>Ninth International Conference on Spoken Language Processing</w:t>
      </w:r>
      <w:r w:rsidRPr="00C87015">
        <w:rPr>
          <w:sz w:val="20"/>
          <w:szCs w:val="20"/>
        </w:rPr>
        <w:t>, 1998, pp. 995–998.</w:t>
      </w:r>
      <w:bookmarkEnd w:id="99"/>
    </w:p>
    <w:p w14:paraId="2F5334D7" w14:textId="77777777" w:rsidR="00E235EF" w:rsidRPr="00C87015" w:rsidRDefault="00E235EF" w:rsidP="00C87015">
      <w:pPr>
        <w:pStyle w:val="references"/>
        <w:spacing w:before="100" w:beforeAutospacing="1" w:after="120"/>
        <w:rPr>
          <w:sz w:val="20"/>
          <w:szCs w:val="20"/>
        </w:rPr>
      </w:pPr>
      <w:bookmarkStart w:id="100" w:name="_Ref421989638"/>
      <w:r w:rsidRPr="00C87015">
        <w:rPr>
          <w:sz w:val="20"/>
          <w:szCs w:val="20"/>
        </w:rPr>
        <w:t xml:space="preserve">J. Morris and E. Fosler-Lussier, “Conditional Random Fields for Integrating Local Discriminative Classifiers,” </w:t>
      </w:r>
      <w:r w:rsidRPr="00C87015">
        <w:rPr>
          <w:i/>
          <w:sz w:val="20"/>
          <w:szCs w:val="20"/>
        </w:rPr>
        <w:lastRenderedPageBreak/>
        <w:t>IEEE Transactions on Acoustics, Speech and Language Processing</w:t>
      </w:r>
      <w:r w:rsidRPr="00C87015">
        <w:rPr>
          <w:sz w:val="20"/>
          <w:szCs w:val="20"/>
        </w:rPr>
        <w:t>, vol. 16, no. 3, pp. 617 – 628, 2008.</w:t>
      </w:r>
      <w:bookmarkEnd w:id="100"/>
    </w:p>
    <w:p w14:paraId="261EF68C" w14:textId="77777777" w:rsidR="00E235EF" w:rsidRPr="00C87015" w:rsidRDefault="00E235EF" w:rsidP="00C87015">
      <w:pPr>
        <w:pStyle w:val="references"/>
        <w:spacing w:before="100" w:beforeAutospacing="1" w:after="120"/>
        <w:rPr>
          <w:sz w:val="20"/>
          <w:szCs w:val="20"/>
        </w:rPr>
      </w:pPr>
      <w:bookmarkStart w:id="101" w:name="_Ref421989653"/>
      <w:r w:rsidRPr="00C87015">
        <w:rPr>
          <w:sz w:val="20"/>
          <w:szCs w:val="20"/>
        </w:rPr>
        <w:t xml:space="preserve">D. Palaz, R. Collobert, and M. Magimai-Doss, “End-to-end Phoneme Sequence Recognition using Convolutional Neural Networks,” in </w:t>
      </w:r>
      <w:r w:rsidRPr="00C87015">
        <w:rPr>
          <w:i/>
          <w:sz w:val="20"/>
          <w:szCs w:val="20"/>
        </w:rPr>
        <w:t xml:space="preserve">NIPS </w:t>
      </w:r>
      <w:r w:rsidR="00030B54" w:rsidRPr="00C87015">
        <w:rPr>
          <w:i/>
          <w:sz w:val="20"/>
          <w:szCs w:val="20"/>
        </w:rPr>
        <w:t>D</w:t>
      </w:r>
      <w:r w:rsidRPr="00C87015">
        <w:rPr>
          <w:i/>
          <w:sz w:val="20"/>
          <w:szCs w:val="20"/>
        </w:rPr>
        <w:t xml:space="preserve">eep </w:t>
      </w:r>
      <w:r w:rsidR="00030B54" w:rsidRPr="00C87015">
        <w:rPr>
          <w:i/>
          <w:sz w:val="20"/>
          <w:szCs w:val="20"/>
        </w:rPr>
        <w:t>L</w:t>
      </w:r>
      <w:r w:rsidRPr="00C87015">
        <w:rPr>
          <w:i/>
          <w:sz w:val="20"/>
          <w:szCs w:val="20"/>
        </w:rPr>
        <w:t xml:space="preserve">earning </w:t>
      </w:r>
      <w:r w:rsidR="00030B54" w:rsidRPr="00C87015">
        <w:rPr>
          <w:i/>
          <w:sz w:val="20"/>
          <w:szCs w:val="20"/>
        </w:rPr>
        <w:t>W</w:t>
      </w:r>
      <w:r w:rsidRPr="00C87015">
        <w:rPr>
          <w:i/>
          <w:sz w:val="20"/>
          <w:szCs w:val="20"/>
        </w:rPr>
        <w:t>orkshop</w:t>
      </w:r>
      <w:r w:rsidRPr="00C87015">
        <w:rPr>
          <w:sz w:val="20"/>
          <w:szCs w:val="20"/>
        </w:rPr>
        <w:t>, 2013.</w:t>
      </w:r>
      <w:bookmarkEnd w:id="101"/>
    </w:p>
    <w:p w14:paraId="0CE5158E" w14:textId="77777777" w:rsidR="00E235EF" w:rsidRPr="00C87015" w:rsidRDefault="00E235EF" w:rsidP="00C87015">
      <w:pPr>
        <w:pStyle w:val="references"/>
        <w:spacing w:before="100" w:beforeAutospacing="1" w:after="120"/>
        <w:rPr>
          <w:sz w:val="20"/>
          <w:szCs w:val="20"/>
        </w:rPr>
      </w:pPr>
      <w:bookmarkStart w:id="102" w:name="_Ref421989681"/>
      <w:r w:rsidRPr="00C87015">
        <w:rPr>
          <w:sz w:val="20"/>
          <w:szCs w:val="20"/>
        </w:rPr>
        <w:t xml:space="preserve">Y.-H. Sung and D. Jurafsky, “Hidden Conditional Random Fields for Phone Recognition,” in </w:t>
      </w:r>
      <w:r w:rsidR="00030B54" w:rsidRPr="00C87015">
        <w:rPr>
          <w:i/>
          <w:sz w:val="20"/>
          <w:szCs w:val="20"/>
        </w:rPr>
        <w:t xml:space="preserve">Proceedings of the </w:t>
      </w:r>
      <w:r w:rsidRPr="00C87015">
        <w:rPr>
          <w:i/>
          <w:sz w:val="20"/>
          <w:szCs w:val="20"/>
        </w:rPr>
        <w:t>IEEE Workshop on Speech Recognition and Understanding</w:t>
      </w:r>
      <w:r w:rsidRPr="00C87015">
        <w:rPr>
          <w:sz w:val="20"/>
          <w:szCs w:val="20"/>
        </w:rPr>
        <w:t>, 2009, pp. 107 – 112.</w:t>
      </w:r>
      <w:bookmarkEnd w:id="102"/>
    </w:p>
    <w:p w14:paraId="4B78A102" w14:textId="77777777" w:rsidR="00E235EF" w:rsidRPr="00C87015" w:rsidRDefault="00E235EF" w:rsidP="00C87015">
      <w:pPr>
        <w:pStyle w:val="references"/>
        <w:spacing w:before="100" w:beforeAutospacing="1" w:after="120"/>
        <w:rPr>
          <w:sz w:val="20"/>
          <w:szCs w:val="20"/>
        </w:rPr>
      </w:pPr>
      <w:bookmarkStart w:id="103" w:name="_Ref421989710"/>
      <w:r w:rsidRPr="00C87015">
        <w:rPr>
          <w:sz w:val="20"/>
          <w:szCs w:val="20"/>
        </w:rPr>
        <w:t>D. Yu and L. Deng, “Deep-Structured Hidden Conditional Random Fields for Phonetic Recognition,” in</w:t>
      </w:r>
      <w:r w:rsidR="00030B54" w:rsidRPr="00C87015">
        <w:rPr>
          <w:sz w:val="20"/>
          <w:szCs w:val="20"/>
        </w:rPr>
        <w:t xml:space="preserve"> </w:t>
      </w:r>
      <w:r w:rsidR="00030B54" w:rsidRPr="00C87015">
        <w:rPr>
          <w:i/>
          <w:sz w:val="20"/>
          <w:szCs w:val="20"/>
        </w:rPr>
        <w:t xml:space="preserve">Proceedings of </w:t>
      </w:r>
      <w:r w:rsidRPr="00C87015">
        <w:rPr>
          <w:i/>
          <w:sz w:val="20"/>
          <w:szCs w:val="20"/>
        </w:rPr>
        <w:t>INTERSPEECH</w:t>
      </w:r>
      <w:r w:rsidRPr="00C87015">
        <w:rPr>
          <w:sz w:val="20"/>
          <w:szCs w:val="20"/>
        </w:rPr>
        <w:t>, 2010, pp. 2986–2989.</w:t>
      </w:r>
      <w:bookmarkEnd w:id="103"/>
    </w:p>
    <w:p w14:paraId="6DC59AF2" w14:textId="77777777" w:rsidR="00E235EF" w:rsidRPr="00C87015" w:rsidRDefault="00E235EF" w:rsidP="00C87015">
      <w:pPr>
        <w:pStyle w:val="references"/>
        <w:spacing w:before="100" w:beforeAutospacing="1" w:after="120"/>
        <w:rPr>
          <w:sz w:val="20"/>
          <w:szCs w:val="20"/>
        </w:rPr>
      </w:pPr>
      <w:bookmarkStart w:id="104" w:name="_Ref421989721"/>
      <w:r w:rsidRPr="00C87015">
        <w:rPr>
          <w:sz w:val="20"/>
          <w:szCs w:val="20"/>
        </w:rPr>
        <w:t xml:space="preserve">G. Hinton, L. Deng, D. Yu, G. Dahl, A. Mohammed, N. Jaitly, A. Senior, V. Vanhoucke, P. Nguyen, T. Sainath, and B. Kingsbury, “Deep Neural Networks for Acoustic Modeling in Speech Recognition,” </w:t>
      </w:r>
      <w:r w:rsidRPr="00C87015">
        <w:rPr>
          <w:i/>
          <w:sz w:val="20"/>
          <w:szCs w:val="20"/>
        </w:rPr>
        <w:t>IEEE Signal Processing Magazine</w:t>
      </w:r>
      <w:r w:rsidRPr="00C87015">
        <w:rPr>
          <w:sz w:val="20"/>
          <w:szCs w:val="20"/>
        </w:rPr>
        <w:t>, vol.</w:t>
      </w:r>
      <w:r w:rsidR="00030B54" w:rsidRPr="00C87015">
        <w:rPr>
          <w:sz w:val="20"/>
          <w:szCs w:val="20"/>
        </w:rPr>
        <w:t> </w:t>
      </w:r>
      <w:r w:rsidRPr="00C87015">
        <w:rPr>
          <w:sz w:val="20"/>
          <w:szCs w:val="20"/>
        </w:rPr>
        <w:t>29, no. 6, pp. 83–97, Nov. 2012.</w:t>
      </w:r>
      <w:bookmarkEnd w:id="72"/>
      <w:bookmarkEnd w:id="73"/>
      <w:bookmarkEnd w:id="104"/>
    </w:p>
    <w:sectPr w:rsidR="00E235EF" w:rsidRPr="00C87015" w:rsidSect="00513BF2">
      <w:type w:val="continuous"/>
      <w:pgSz w:w="12240" w:h="15840" w:code="1"/>
      <w:pgMar w:top="1440" w:right="1080" w:bottom="1440" w:left="1080" w:header="720" w:footer="720" w:gutter="0"/>
      <w:cols w:num="2" w:space="31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6C6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C6E5580"/>
    <w:lvl w:ilvl="0">
      <w:start w:val="1"/>
      <w:numFmt w:val="decimal"/>
      <w:lvlText w:val="%1."/>
      <w:lvlJc w:val="left"/>
      <w:pPr>
        <w:tabs>
          <w:tab w:val="num" w:pos="1492"/>
        </w:tabs>
        <w:ind w:left="1492" w:hanging="360"/>
      </w:pPr>
    </w:lvl>
  </w:abstractNum>
  <w:abstractNum w:abstractNumId="2">
    <w:nsid w:val="FFFFFF7D"/>
    <w:multiLevelType w:val="singleLevel"/>
    <w:tmpl w:val="C40823B0"/>
    <w:lvl w:ilvl="0">
      <w:start w:val="1"/>
      <w:numFmt w:val="decimal"/>
      <w:lvlText w:val="%1."/>
      <w:lvlJc w:val="left"/>
      <w:pPr>
        <w:tabs>
          <w:tab w:val="num" w:pos="1209"/>
        </w:tabs>
        <w:ind w:left="1209" w:hanging="360"/>
      </w:pPr>
    </w:lvl>
  </w:abstractNum>
  <w:abstractNum w:abstractNumId="3">
    <w:nsid w:val="FFFFFF7E"/>
    <w:multiLevelType w:val="singleLevel"/>
    <w:tmpl w:val="25CC7368"/>
    <w:lvl w:ilvl="0">
      <w:start w:val="1"/>
      <w:numFmt w:val="decimal"/>
      <w:lvlText w:val="%1."/>
      <w:lvlJc w:val="left"/>
      <w:pPr>
        <w:tabs>
          <w:tab w:val="num" w:pos="926"/>
        </w:tabs>
        <w:ind w:left="926" w:hanging="360"/>
      </w:pPr>
    </w:lvl>
  </w:abstractNum>
  <w:abstractNum w:abstractNumId="4">
    <w:nsid w:val="FFFFFF7F"/>
    <w:multiLevelType w:val="singleLevel"/>
    <w:tmpl w:val="0230509E"/>
    <w:lvl w:ilvl="0">
      <w:start w:val="1"/>
      <w:numFmt w:val="decimal"/>
      <w:lvlText w:val="%1."/>
      <w:lvlJc w:val="left"/>
      <w:pPr>
        <w:tabs>
          <w:tab w:val="num" w:pos="643"/>
        </w:tabs>
        <w:ind w:left="643" w:hanging="360"/>
      </w:pPr>
    </w:lvl>
  </w:abstractNum>
  <w:abstractNum w:abstractNumId="5">
    <w:nsid w:val="FFFFFF80"/>
    <w:multiLevelType w:val="singleLevel"/>
    <w:tmpl w:val="A402661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EBC65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96CD1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5A5A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47A596C"/>
    <w:lvl w:ilvl="0">
      <w:start w:val="1"/>
      <w:numFmt w:val="decimal"/>
      <w:lvlText w:val="%1."/>
      <w:lvlJc w:val="left"/>
      <w:pPr>
        <w:tabs>
          <w:tab w:val="num" w:pos="360"/>
        </w:tabs>
        <w:ind w:left="360" w:hanging="360"/>
      </w:pPr>
    </w:lvl>
  </w:abstractNum>
  <w:abstractNum w:abstractNumId="10">
    <w:nsid w:val="FFFFFF89"/>
    <w:multiLevelType w:val="singleLevel"/>
    <w:tmpl w:val="1C6A8C6A"/>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463EE4"/>
    <w:multiLevelType w:val="hybridMultilevel"/>
    <w:tmpl w:val="8B8E72B6"/>
    <w:lvl w:ilvl="0" w:tplc="B1883F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E36780"/>
    <w:multiLevelType w:val="hybridMultilevel"/>
    <w:tmpl w:val="73FABD72"/>
    <w:lvl w:ilvl="0" w:tplc="261EC7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5">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6F5350D"/>
    <w:multiLevelType w:val="multilevel"/>
    <w:tmpl w:val="09EAC1D2"/>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2ED7429"/>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1">
    <w:nsid w:val="3AC26832"/>
    <w:multiLevelType w:val="multilevel"/>
    <w:tmpl w:val="39DC2362"/>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288" w:hanging="288"/>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nsid w:val="3B97467B"/>
    <w:multiLevelType w:val="hybridMultilevel"/>
    <w:tmpl w:val="4B4E7B6E"/>
    <w:lvl w:ilvl="0" w:tplc="0032F7C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3741CE"/>
    <w:multiLevelType w:val="multilevel"/>
    <w:tmpl w:val="3ADEAA50"/>
    <w:lvl w:ilvl="0">
      <w:start w:val="1"/>
      <w:numFmt w:val="decimal"/>
      <w:lvlText w:val="%1.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4189603E"/>
    <w:multiLevelType w:val="multilevel"/>
    <w:tmpl w:val="8626D866"/>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nsid w:val="45E07310"/>
    <w:multiLevelType w:val="multilevel"/>
    <w:tmpl w:val="CACC9B86"/>
    <w:lvl w:ilvl="0">
      <w:start w:val="1"/>
      <w:numFmt w:val="decimal"/>
      <w:suff w:val="nothing"/>
      <w:lvlText w:val="%1"/>
      <w:lvlJc w:val="left"/>
      <w:pPr>
        <w:ind w:left="0" w:firstLine="0"/>
      </w:pPr>
      <w:rPr>
        <w:rFonts w:ascii="Times New Roman" w:hAnsi="Times New Roman" w:cs="Times New Roman" w:hint="default"/>
        <w:b/>
        <w:bCs/>
        <w:i w:val="0"/>
        <w:iCs w:val="0"/>
        <w:caps/>
        <w:strike w:val="0"/>
        <w:dstrike w:val="0"/>
        <w:vanish w:val="0"/>
        <w:color w:val="000000"/>
        <w:sz w:val="24"/>
        <w:szCs w:val="24"/>
        <w:vertAlign w:val="baseline"/>
      </w:rPr>
    </w:lvl>
    <w:lvl w:ilvl="1">
      <w:start w:val="1"/>
      <w:numFmt w:val="decimal"/>
      <w:suff w:val="nothing"/>
      <w:lvlText w:val="%1.%2"/>
      <w:lvlJc w:val="left"/>
      <w:pPr>
        <w:ind w:left="0" w:firstLine="0"/>
      </w:pPr>
      <w:rPr>
        <w:rFonts w:ascii="Times New Roman" w:hAnsi="Times New Roman" w:cs="Times New Roman" w:hint="default"/>
        <w:b/>
        <w:bCs/>
        <w:i w:val="0"/>
        <w:iCs w:val="0"/>
        <w:color w:val="000000"/>
        <w:sz w:val="24"/>
        <w:szCs w:val="24"/>
      </w:rPr>
    </w:lvl>
    <w:lvl w:ilvl="2">
      <w:start w:val="1"/>
      <w:numFmt w:val="decimal"/>
      <w:suff w:val="nothing"/>
      <w:lvlText w:val="%1.%2.%3"/>
      <w:lvlJc w:val="left"/>
      <w:pPr>
        <w:ind w:left="0" w:firstLine="0"/>
      </w:pPr>
      <w:rPr>
        <w:rFonts w:ascii="Times New Roman" w:hAnsi="Times New Roman" w:cs="Times New Roman" w:hint="default"/>
        <w:b/>
        <w:i w:val="0"/>
        <w:sz w:val="22"/>
      </w:rPr>
    </w:lvl>
    <w:lvl w:ilvl="3">
      <w:start w:val="1"/>
      <w:numFmt w:val="decimal"/>
      <w:suff w:val="nothing"/>
      <w:lvlText w:val="%1.%2.%3.%4"/>
      <w:lvlJc w:val="left"/>
      <w:pPr>
        <w:ind w:left="4320" w:firstLine="0"/>
      </w:pPr>
      <w:rPr>
        <w:rFonts w:hint="default"/>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26">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65E1F"/>
    <w:multiLevelType w:val="hybridMultilevel"/>
    <w:tmpl w:val="4AC025D6"/>
    <w:lvl w:ilvl="0" w:tplc="AD565F96">
      <w:start w:val="1"/>
      <w:numFmt w:val="decimal"/>
      <w:lvlText w:val="%1."/>
      <w:lvlJc w:val="left"/>
      <w:pPr>
        <w:ind w:left="1211" w:hanging="360"/>
      </w:pPr>
      <w:rPr>
        <w:rFonts w:ascii="Arial Black" w:hAnsi="Arial Black" w:hint="default"/>
        <w:b w:val="0"/>
        <w:bCs w:val="0"/>
        <w:i w:val="0"/>
        <w:iCs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CA544A"/>
    <w:multiLevelType w:val="singleLevel"/>
    <w:tmpl w:val="26CA9B2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29">
    <w:nsid w:val="5FC97888"/>
    <w:multiLevelType w:val="multilevel"/>
    <w:tmpl w:val="09EAC1D2"/>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2">
    <w:nsid w:val="7DCB376B"/>
    <w:multiLevelType w:val="multilevel"/>
    <w:tmpl w:val="80BE7036"/>
    <w:lvl w:ilvl="0">
      <w:start w:val="1"/>
      <w:numFmt w:val="decimal"/>
      <w:pStyle w:val="Heading1"/>
      <w:lvlText w:val="%1."/>
      <w:lvlJc w:val="left"/>
      <w:pPr>
        <w:tabs>
          <w:tab w:val="num" w:pos="-56"/>
        </w:tabs>
        <w:ind w:firstLine="216"/>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72"/>
        </w:tabs>
        <w:ind w:left="-344"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2"/>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2608"/>
        </w:tabs>
        <w:ind w:left="2248"/>
      </w:pPr>
      <w:rPr>
        <w:rFonts w:cs="Times New Roman" w:hint="default"/>
      </w:rPr>
    </w:lvl>
    <w:lvl w:ilvl="5">
      <w:start w:val="1"/>
      <w:numFmt w:val="lowerLetter"/>
      <w:lvlText w:val="(%6)"/>
      <w:lvlJc w:val="left"/>
      <w:pPr>
        <w:tabs>
          <w:tab w:val="num" w:pos="3328"/>
        </w:tabs>
        <w:ind w:left="2968"/>
      </w:pPr>
      <w:rPr>
        <w:rFonts w:cs="Times New Roman" w:hint="default"/>
      </w:rPr>
    </w:lvl>
    <w:lvl w:ilvl="6">
      <w:start w:val="1"/>
      <w:numFmt w:val="lowerRoman"/>
      <w:lvlText w:val="(%7)"/>
      <w:lvlJc w:val="left"/>
      <w:pPr>
        <w:tabs>
          <w:tab w:val="num" w:pos="4048"/>
        </w:tabs>
        <w:ind w:left="3688"/>
      </w:pPr>
      <w:rPr>
        <w:rFonts w:cs="Times New Roman" w:hint="default"/>
      </w:rPr>
    </w:lvl>
    <w:lvl w:ilvl="7">
      <w:start w:val="1"/>
      <w:numFmt w:val="lowerLetter"/>
      <w:lvlText w:val="(%8)"/>
      <w:lvlJc w:val="left"/>
      <w:pPr>
        <w:tabs>
          <w:tab w:val="num" w:pos="4768"/>
        </w:tabs>
        <w:ind w:left="4408"/>
      </w:pPr>
      <w:rPr>
        <w:rFonts w:cs="Times New Roman" w:hint="default"/>
      </w:rPr>
    </w:lvl>
    <w:lvl w:ilvl="8">
      <w:start w:val="1"/>
      <w:numFmt w:val="lowerRoman"/>
      <w:lvlText w:val="(%9)"/>
      <w:lvlJc w:val="left"/>
      <w:pPr>
        <w:tabs>
          <w:tab w:val="num" w:pos="5488"/>
        </w:tabs>
        <w:ind w:left="5128"/>
      </w:pPr>
      <w:rPr>
        <w:rFonts w:cs="Times New Roman" w:hint="default"/>
      </w:rPr>
    </w:lvl>
  </w:abstractNum>
  <w:num w:numId="1">
    <w:abstractNumId w:val="19"/>
  </w:num>
  <w:num w:numId="2">
    <w:abstractNumId w:val="30"/>
  </w:num>
  <w:num w:numId="3">
    <w:abstractNumId w:val="17"/>
  </w:num>
  <w:num w:numId="4">
    <w:abstractNumId w:val="24"/>
  </w:num>
  <w:num w:numId="5">
    <w:abstractNumId w:val="24"/>
  </w:num>
  <w:num w:numId="6">
    <w:abstractNumId w:val="24"/>
  </w:num>
  <w:num w:numId="7">
    <w:abstractNumId w:val="24"/>
  </w:num>
  <w:num w:numId="8">
    <w:abstractNumId w:val="28"/>
  </w:num>
  <w:num w:numId="9">
    <w:abstractNumId w:val="31"/>
  </w:num>
  <w:num w:numId="10">
    <w:abstractNumId w:val="20"/>
  </w:num>
  <w:num w:numId="11">
    <w:abstractNumId w:val="15"/>
  </w:num>
  <w:num w:numId="12">
    <w:abstractNumId w:val="14"/>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6"/>
  </w:num>
  <w:num w:numId="25">
    <w:abstractNumId w:val="11"/>
  </w:num>
  <w:num w:numId="26">
    <w:abstractNumId w:val="28"/>
  </w:num>
  <w:num w:numId="27">
    <w:abstractNumId w:val="28"/>
  </w:num>
  <w:num w:numId="28">
    <w:abstractNumId w:val="28"/>
  </w:num>
  <w:num w:numId="29">
    <w:abstractNumId w:val="28"/>
  </w:num>
  <w:num w:numId="30">
    <w:abstractNumId w:val="28"/>
  </w:num>
  <w:num w:numId="31">
    <w:abstractNumId w:val="27"/>
  </w:num>
  <w:num w:numId="32">
    <w:abstractNumId w:val="12"/>
  </w:num>
  <w:num w:numId="33">
    <w:abstractNumId w:val="25"/>
  </w:num>
  <w:num w:numId="34">
    <w:abstractNumId w:val="24"/>
  </w:num>
  <w:num w:numId="35">
    <w:abstractNumId w:val="32"/>
  </w:num>
  <w:num w:numId="36">
    <w:abstractNumId w:val="24"/>
  </w:num>
  <w:num w:numId="37">
    <w:abstractNumId w:val="24"/>
  </w:num>
  <w:num w:numId="38">
    <w:abstractNumId w:val="21"/>
  </w:num>
  <w:num w:numId="39">
    <w:abstractNumId w:val="13"/>
  </w:num>
  <w:num w:numId="40">
    <w:abstractNumId w:val="22"/>
  </w:num>
  <w:num w:numId="41">
    <w:abstractNumId w:val="18"/>
  </w:num>
  <w:num w:numId="42">
    <w:abstractNumId w:val="16"/>
  </w:num>
  <w:num w:numId="43">
    <w:abstractNumId w:val="29"/>
  </w:num>
  <w:num w:numId="44">
    <w:abstractNumId w:val="23"/>
  </w:num>
  <w:num w:numId="45">
    <w:abstractNumId w:val="1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3CE9"/>
    <w:rsid w:val="00007FF2"/>
    <w:rsid w:val="00030B54"/>
    <w:rsid w:val="0004781E"/>
    <w:rsid w:val="00071F7A"/>
    <w:rsid w:val="00073BD0"/>
    <w:rsid w:val="000840C1"/>
    <w:rsid w:val="00087627"/>
    <w:rsid w:val="00090756"/>
    <w:rsid w:val="000A022C"/>
    <w:rsid w:val="000E4E37"/>
    <w:rsid w:val="00103C0E"/>
    <w:rsid w:val="00104E2C"/>
    <w:rsid w:val="00111F3F"/>
    <w:rsid w:val="001143A3"/>
    <w:rsid w:val="00144568"/>
    <w:rsid w:val="00157B94"/>
    <w:rsid w:val="001A1F38"/>
    <w:rsid w:val="001A1F7A"/>
    <w:rsid w:val="001A2EFD"/>
    <w:rsid w:val="001B67DC"/>
    <w:rsid w:val="001B7740"/>
    <w:rsid w:val="001D655B"/>
    <w:rsid w:val="002254A9"/>
    <w:rsid w:val="0022733F"/>
    <w:rsid w:val="00234AED"/>
    <w:rsid w:val="00245C5F"/>
    <w:rsid w:val="002566CE"/>
    <w:rsid w:val="002608D3"/>
    <w:rsid w:val="00271F18"/>
    <w:rsid w:val="00275685"/>
    <w:rsid w:val="00294760"/>
    <w:rsid w:val="002B4549"/>
    <w:rsid w:val="002B667B"/>
    <w:rsid w:val="002E63E7"/>
    <w:rsid w:val="002F1C8B"/>
    <w:rsid w:val="003211B1"/>
    <w:rsid w:val="00322516"/>
    <w:rsid w:val="003525D1"/>
    <w:rsid w:val="00357177"/>
    <w:rsid w:val="00366331"/>
    <w:rsid w:val="003701D6"/>
    <w:rsid w:val="00371D31"/>
    <w:rsid w:val="003720FA"/>
    <w:rsid w:val="00375035"/>
    <w:rsid w:val="00381523"/>
    <w:rsid w:val="00392CF3"/>
    <w:rsid w:val="00393F5B"/>
    <w:rsid w:val="003965A5"/>
    <w:rsid w:val="003A19E2"/>
    <w:rsid w:val="003A490E"/>
    <w:rsid w:val="003D2050"/>
    <w:rsid w:val="003E5675"/>
    <w:rsid w:val="003E7D3D"/>
    <w:rsid w:val="0042157F"/>
    <w:rsid w:val="00456B17"/>
    <w:rsid w:val="004626BB"/>
    <w:rsid w:val="00475569"/>
    <w:rsid w:val="00485080"/>
    <w:rsid w:val="004A0EDE"/>
    <w:rsid w:val="004C1A86"/>
    <w:rsid w:val="004C6972"/>
    <w:rsid w:val="004D72B5"/>
    <w:rsid w:val="004E3DAD"/>
    <w:rsid w:val="004F2149"/>
    <w:rsid w:val="00503D89"/>
    <w:rsid w:val="00505539"/>
    <w:rsid w:val="00513BF2"/>
    <w:rsid w:val="0051431A"/>
    <w:rsid w:val="00516463"/>
    <w:rsid w:val="00517EA6"/>
    <w:rsid w:val="00522F0A"/>
    <w:rsid w:val="005329C2"/>
    <w:rsid w:val="00550EB3"/>
    <w:rsid w:val="00551B7F"/>
    <w:rsid w:val="00575BCA"/>
    <w:rsid w:val="00582BF9"/>
    <w:rsid w:val="00582F66"/>
    <w:rsid w:val="005842AE"/>
    <w:rsid w:val="005A645E"/>
    <w:rsid w:val="005B0344"/>
    <w:rsid w:val="005B520E"/>
    <w:rsid w:val="005C202A"/>
    <w:rsid w:val="005E19A8"/>
    <w:rsid w:val="005E2800"/>
    <w:rsid w:val="00651A08"/>
    <w:rsid w:val="00670434"/>
    <w:rsid w:val="00686A5A"/>
    <w:rsid w:val="00694859"/>
    <w:rsid w:val="006A303C"/>
    <w:rsid w:val="006D649D"/>
    <w:rsid w:val="006E3CE8"/>
    <w:rsid w:val="006F196C"/>
    <w:rsid w:val="006F2E9D"/>
    <w:rsid w:val="007000DE"/>
    <w:rsid w:val="007044FB"/>
    <w:rsid w:val="0071698E"/>
    <w:rsid w:val="0073707C"/>
    <w:rsid w:val="00737CEF"/>
    <w:rsid w:val="00740EEA"/>
    <w:rsid w:val="00766F1F"/>
    <w:rsid w:val="00774962"/>
    <w:rsid w:val="0078559D"/>
    <w:rsid w:val="0079316D"/>
    <w:rsid w:val="00794804"/>
    <w:rsid w:val="007A40DD"/>
    <w:rsid w:val="007A6336"/>
    <w:rsid w:val="007B33F1"/>
    <w:rsid w:val="007B3B0C"/>
    <w:rsid w:val="007C01D5"/>
    <w:rsid w:val="007C0308"/>
    <w:rsid w:val="007C2FF2"/>
    <w:rsid w:val="007E0AD7"/>
    <w:rsid w:val="007E3CAE"/>
    <w:rsid w:val="007F1F99"/>
    <w:rsid w:val="007F768F"/>
    <w:rsid w:val="008013C2"/>
    <w:rsid w:val="0080791D"/>
    <w:rsid w:val="00817809"/>
    <w:rsid w:val="0082595A"/>
    <w:rsid w:val="00826DB3"/>
    <w:rsid w:val="00830945"/>
    <w:rsid w:val="008666EA"/>
    <w:rsid w:val="00882B35"/>
    <w:rsid w:val="00887E53"/>
    <w:rsid w:val="008A2C7D"/>
    <w:rsid w:val="008C292F"/>
    <w:rsid w:val="008C4B23"/>
    <w:rsid w:val="008E1886"/>
    <w:rsid w:val="008F35DB"/>
    <w:rsid w:val="00907655"/>
    <w:rsid w:val="009213A4"/>
    <w:rsid w:val="00922856"/>
    <w:rsid w:val="009303D9"/>
    <w:rsid w:val="00931E4F"/>
    <w:rsid w:val="00933C64"/>
    <w:rsid w:val="00936555"/>
    <w:rsid w:val="0093707F"/>
    <w:rsid w:val="009612B4"/>
    <w:rsid w:val="00963050"/>
    <w:rsid w:val="00965995"/>
    <w:rsid w:val="00971EAD"/>
    <w:rsid w:val="00972203"/>
    <w:rsid w:val="009762AA"/>
    <w:rsid w:val="00977128"/>
    <w:rsid w:val="00977A53"/>
    <w:rsid w:val="00991559"/>
    <w:rsid w:val="009931F9"/>
    <w:rsid w:val="009943D1"/>
    <w:rsid w:val="0099501C"/>
    <w:rsid w:val="009A2384"/>
    <w:rsid w:val="009A752B"/>
    <w:rsid w:val="009C71BC"/>
    <w:rsid w:val="009D0BCC"/>
    <w:rsid w:val="009E398C"/>
    <w:rsid w:val="009F1A31"/>
    <w:rsid w:val="00A02656"/>
    <w:rsid w:val="00A15668"/>
    <w:rsid w:val="00A25FEF"/>
    <w:rsid w:val="00AA1E6A"/>
    <w:rsid w:val="00AA43B2"/>
    <w:rsid w:val="00AA4634"/>
    <w:rsid w:val="00AE3409"/>
    <w:rsid w:val="00AF1050"/>
    <w:rsid w:val="00AF280B"/>
    <w:rsid w:val="00B055E2"/>
    <w:rsid w:val="00B11A60"/>
    <w:rsid w:val="00B11D65"/>
    <w:rsid w:val="00B13DDA"/>
    <w:rsid w:val="00B22613"/>
    <w:rsid w:val="00B2708C"/>
    <w:rsid w:val="00B31D8C"/>
    <w:rsid w:val="00B35F30"/>
    <w:rsid w:val="00B364EF"/>
    <w:rsid w:val="00B37EEB"/>
    <w:rsid w:val="00B4774A"/>
    <w:rsid w:val="00B9205E"/>
    <w:rsid w:val="00BA1025"/>
    <w:rsid w:val="00BA3C9B"/>
    <w:rsid w:val="00BB69CD"/>
    <w:rsid w:val="00BC3420"/>
    <w:rsid w:val="00BD22E6"/>
    <w:rsid w:val="00BE6EEC"/>
    <w:rsid w:val="00BE7D3C"/>
    <w:rsid w:val="00BF5FF6"/>
    <w:rsid w:val="00C0207F"/>
    <w:rsid w:val="00C03780"/>
    <w:rsid w:val="00C16117"/>
    <w:rsid w:val="00C517A9"/>
    <w:rsid w:val="00C57111"/>
    <w:rsid w:val="00C75B90"/>
    <w:rsid w:val="00C81789"/>
    <w:rsid w:val="00C81A78"/>
    <w:rsid w:val="00C82CA4"/>
    <w:rsid w:val="00C87015"/>
    <w:rsid w:val="00C87B1A"/>
    <w:rsid w:val="00C919A4"/>
    <w:rsid w:val="00CC393F"/>
    <w:rsid w:val="00D010FC"/>
    <w:rsid w:val="00D13B8E"/>
    <w:rsid w:val="00D21E51"/>
    <w:rsid w:val="00D52C0B"/>
    <w:rsid w:val="00D632BE"/>
    <w:rsid w:val="00D6527F"/>
    <w:rsid w:val="00D65EB8"/>
    <w:rsid w:val="00D7536F"/>
    <w:rsid w:val="00D776B3"/>
    <w:rsid w:val="00D8029F"/>
    <w:rsid w:val="00D84261"/>
    <w:rsid w:val="00D86D91"/>
    <w:rsid w:val="00D8779A"/>
    <w:rsid w:val="00D94E3B"/>
    <w:rsid w:val="00DE3081"/>
    <w:rsid w:val="00DE563E"/>
    <w:rsid w:val="00DF1D39"/>
    <w:rsid w:val="00E026DD"/>
    <w:rsid w:val="00E04D67"/>
    <w:rsid w:val="00E14A21"/>
    <w:rsid w:val="00E17F3D"/>
    <w:rsid w:val="00E235EF"/>
    <w:rsid w:val="00E23AF9"/>
    <w:rsid w:val="00E516C9"/>
    <w:rsid w:val="00E61E12"/>
    <w:rsid w:val="00E66CFA"/>
    <w:rsid w:val="00E67B49"/>
    <w:rsid w:val="00E7596C"/>
    <w:rsid w:val="00E81FE4"/>
    <w:rsid w:val="00E878F2"/>
    <w:rsid w:val="00E92D95"/>
    <w:rsid w:val="00EA422C"/>
    <w:rsid w:val="00EB06D3"/>
    <w:rsid w:val="00EC08BA"/>
    <w:rsid w:val="00ED0149"/>
    <w:rsid w:val="00F014D0"/>
    <w:rsid w:val="00F01D90"/>
    <w:rsid w:val="00F03103"/>
    <w:rsid w:val="00F05882"/>
    <w:rsid w:val="00F06A1F"/>
    <w:rsid w:val="00F21DF2"/>
    <w:rsid w:val="00F271DE"/>
    <w:rsid w:val="00F31916"/>
    <w:rsid w:val="00F443E2"/>
    <w:rsid w:val="00F52A07"/>
    <w:rsid w:val="00F5350A"/>
    <w:rsid w:val="00F627DA"/>
    <w:rsid w:val="00F71F09"/>
    <w:rsid w:val="00F7288F"/>
    <w:rsid w:val="00F84B75"/>
    <w:rsid w:val="00F86DF4"/>
    <w:rsid w:val="00F90944"/>
    <w:rsid w:val="00F9441B"/>
    <w:rsid w:val="00FA4C32"/>
    <w:rsid w:val="00FB49CD"/>
    <w:rsid w:val="00FD084A"/>
    <w:rsid w:val="00FD67DE"/>
    <w:rsid w:val="00FE1306"/>
    <w:rsid w:val="00FE4C5E"/>
    <w:rsid w:val="00FE6A3C"/>
    <w:rsid w:val="00FE7114"/>
    <w:rsid w:val="00FF0D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style="mso-position-horizontal-relative:margin;mso-position-vertical-relative:margin;mso-width-relative:margin;mso-height-relative:margin" fill="f" fillcolor="white" stroke="f">
      <v:fill color="white" on="f"/>
      <v:stroke on="f"/>
    </o:shapedefaults>
    <o:shapelayout v:ext="edit">
      <o:idmap v:ext="edit" data="1"/>
    </o:shapelayout>
  </w:shapeDefaults>
  <w:decimalSymbol w:val="."/>
  <w:listSeparator w:val=","/>
  <w14:docId w14:val="7915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uiPriority w:val="9"/>
    <w:qFormat/>
    <w:rsid w:val="003525D1"/>
    <w:pPr>
      <w:keepNext/>
      <w:keepLines/>
      <w:numPr>
        <w:numId w:val="35"/>
      </w:numPr>
      <w:tabs>
        <w:tab w:val="left" w:pos="216"/>
      </w:tabs>
      <w:spacing w:before="200" w:after="200"/>
      <w:ind w:firstLine="0"/>
      <w:outlineLvl w:val="0"/>
    </w:pPr>
    <w:rPr>
      <w:b/>
      <w:bCs/>
      <w:caps/>
      <w:noProof/>
    </w:rPr>
  </w:style>
  <w:style w:type="paragraph" w:styleId="Heading2">
    <w:name w:val="heading 2"/>
    <w:aliases w:val="SD H2"/>
    <w:basedOn w:val="Normal"/>
    <w:next w:val="Normal"/>
    <w:link w:val="Heading2Char"/>
    <w:qFormat/>
    <w:rsid w:val="00357177"/>
    <w:pPr>
      <w:keepNext/>
      <w:keepLines/>
      <w:numPr>
        <w:ilvl w:val="1"/>
        <w:numId w:val="41"/>
      </w:numPr>
      <w:spacing w:before="120" w:after="60"/>
      <w:jc w:val="left"/>
      <w:outlineLvl w:val="1"/>
    </w:pPr>
    <w:rPr>
      <w:i/>
      <w:iCs/>
      <w:noProof/>
    </w:rPr>
  </w:style>
  <w:style w:type="paragraph" w:styleId="Heading3">
    <w:name w:val="heading 3"/>
    <w:basedOn w:val="Normal"/>
    <w:next w:val="Normal"/>
    <w:uiPriority w:val="9"/>
    <w:qFormat/>
    <w:rsid w:val="00794804"/>
    <w:pPr>
      <w:numPr>
        <w:ilvl w:val="2"/>
        <w:numId w:val="41"/>
      </w:numPr>
      <w:spacing w:line="240" w:lineRule="exact"/>
      <w:jc w:val="both"/>
      <w:outlineLvl w:val="2"/>
    </w:pPr>
    <w:rPr>
      <w:i/>
      <w:iCs/>
      <w:noProof/>
    </w:rPr>
  </w:style>
  <w:style w:type="paragraph" w:styleId="Heading4">
    <w:name w:val="heading 4"/>
    <w:basedOn w:val="Normal"/>
    <w:next w:val="Normal"/>
    <w:qFormat/>
    <w:rsid w:val="00794804"/>
    <w:pPr>
      <w:numPr>
        <w:ilvl w:val="3"/>
        <w:numId w:val="41"/>
      </w:numPr>
      <w:tabs>
        <w:tab w:val="left" w:pos="720"/>
      </w:tabs>
      <w:spacing w:before="40" w:after="40"/>
      <w:jc w:val="both"/>
      <w:outlineLvl w:val="3"/>
    </w:pPr>
    <w:rPr>
      <w:i/>
      <w:iCs/>
      <w:noProof/>
    </w:rPr>
  </w:style>
  <w:style w:type="paragraph" w:styleId="Heading5">
    <w:name w:val="heading 5"/>
    <w:basedOn w:val="Normal"/>
    <w:next w:val="Normal"/>
    <w:qFormat/>
    <w:pPr>
      <w:numPr>
        <w:ilvl w:val="4"/>
        <w:numId w:val="41"/>
      </w:numPr>
      <w:tabs>
        <w:tab w:val="left" w:pos="360"/>
      </w:tabs>
      <w:spacing w:before="160" w:after="80"/>
      <w:outlineLvl w:val="4"/>
    </w:pPr>
    <w:rPr>
      <w:smallCaps/>
      <w:noProof/>
    </w:rPr>
  </w:style>
  <w:style w:type="paragraph" w:styleId="Heading6">
    <w:name w:val="heading 6"/>
    <w:basedOn w:val="Normal"/>
    <w:next w:val="Normal"/>
    <w:link w:val="Heading6Char"/>
    <w:semiHidden/>
    <w:unhideWhenUsed/>
    <w:qFormat/>
    <w:rsid w:val="00357177"/>
    <w:pPr>
      <w:keepNext/>
      <w:keepLines/>
      <w:numPr>
        <w:ilvl w:val="5"/>
        <w:numId w:val="4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57177"/>
    <w:pPr>
      <w:keepNext/>
      <w:keepLines/>
      <w:numPr>
        <w:ilvl w:val="6"/>
        <w:numId w:val="4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57177"/>
    <w:pPr>
      <w:keepNext/>
      <w:keepLines/>
      <w:numPr>
        <w:ilvl w:val="7"/>
        <w:numId w:val="4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357177"/>
    <w:pPr>
      <w:keepNext/>
      <w:keepLines/>
      <w:numPr>
        <w:ilvl w:val="8"/>
        <w:numId w:val="4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C03780"/>
    <w:pPr>
      <w:tabs>
        <w:tab w:val="left" w:pos="288"/>
      </w:tabs>
      <w:jc w:val="both"/>
    </w:pPr>
    <w:rPr>
      <w:spacing w:val="-1"/>
      <w:lang w:val="x-none" w:eastAsia="x-none"/>
    </w:rPr>
  </w:style>
  <w:style w:type="character" w:customStyle="1" w:styleId="BodyTextChar">
    <w:name w:val="Body Text Char"/>
    <w:link w:val="BodyText"/>
    <w:rsid w:val="00C03780"/>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character" w:customStyle="1" w:styleId="MTEquationSection">
    <w:name w:val="MTEquationSection"/>
    <w:rsid w:val="00EA422C"/>
    <w:rPr>
      <w:vanish/>
      <w:color w:val="FF0000"/>
      <w:sz w:val="48"/>
      <w:szCs w:val="48"/>
    </w:rPr>
  </w:style>
  <w:style w:type="paragraph" w:customStyle="1" w:styleId="MTDisplayEquation">
    <w:name w:val="MTDisplayEquation"/>
    <w:basedOn w:val="BodyText"/>
    <w:next w:val="Normal"/>
    <w:link w:val="MTDisplayEquationChar"/>
    <w:rsid w:val="002566CE"/>
    <w:pPr>
      <w:tabs>
        <w:tab w:val="clear" w:pos="288"/>
        <w:tab w:val="center" w:pos="2520"/>
        <w:tab w:val="right" w:pos="5040"/>
      </w:tabs>
    </w:pPr>
  </w:style>
  <w:style w:type="character" w:customStyle="1" w:styleId="MTDisplayEquationChar">
    <w:name w:val="MTDisplayEquation Char"/>
    <w:basedOn w:val="BodyTextChar"/>
    <w:link w:val="MTDisplayEquation"/>
    <w:rsid w:val="002566CE"/>
    <w:rPr>
      <w:spacing w:val="-1"/>
      <w:lang w:val="x-none" w:eastAsia="x-none"/>
    </w:rPr>
  </w:style>
  <w:style w:type="paragraph" w:styleId="Caption">
    <w:name w:val="caption"/>
    <w:basedOn w:val="Normal"/>
    <w:next w:val="Normal"/>
    <w:link w:val="CaptionChar"/>
    <w:qFormat/>
    <w:rsid w:val="004626BB"/>
    <w:pPr>
      <w:spacing w:after="200"/>
      <w:jc w:val="left"/>
    </w:pPr>
    <w:rPr>
      <w:rFonts w:eastAsia="Times New Roman"/>
      <w:b/>
      <w:bCs/>
      <w:color w:val="4F81BD"/>
      <w:sz w:val="18"/>
      <w:szCs w:val="18"/>
    </w:rPr>
  </w:style>
  <w:style w:type="paragraph" w:styleId="BalloonText">
    <w:name w:val="Balloon Text"/>
    <w:basedOn w:val="Normal"/>
    <w:link w:val="BalloonTextChar"/>
    <w:rsid w:val="00073BD0"/>
    <w:rPr>
      <w:rFonts w:ascii="Tahoma" w:hAnsi="Tahoma" w:cs="Tahoma"/>
      <w:sz w:val="16"/>
      <w:szCs w:val="16"/>
    </w:rPr>
  </w:style>
  <w:style w:type="character" w:customStyle="1" w:styleId="BalloonTextChar">
    <w:name w:val="Balloon Text Char"/>
    <w:link w:val="BalloonText"/>
    <w:rsid w:val="00073BD0"/>
    <w:rPr>
      <w:rFonts w:ascii="Tahoma" w:hAnsi="Tahoma" w:cs="Tahoma"/>
      <w:sz w:val="16"/>
      <w:szCs w:val="16"/>
    </w:rPr>
  </w:style>
  <w:style w:type="table" w:styleId="TableGrid">
    <w:name w:val="Table Grid"/>
    <w:basedOn w:val="TableNormal"/>
    <w:uiPriority w:val="59"/>
    <w:rsid w:val="009612B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17809"/>
    <w:rPr>
      <w:color w:val="0000FF"/>
      <w:u w:val="single"/>
    </w:rPr>
  </w:style>
  <w:style w:type="character" w:styleId="CommentReference">
    <w:name w:val="annotation reference"/>
    <w:rsid w:val="00F31916"/>
    <w:rPr>
      <w:sz w:val="16"/>
      <w:szCs w:val="16"/>
    </w:rPr>
  </w:style>
  <w:style w:type="paragraph" w:styleId="CommentText">
    <w:name w:val="annotation text"/>
    <w:basedOn w:val="Normal"/>
    <w:link w:val="CommentTextChar"/>
    <w:rsid w:val="00F31916"/>
  </w:style>
  <w:style w:type="character" w:customStyle="1" w:styleId="CommentTextChar">
    <w:name w:val="Comment Text Char"/>
    <w:basedOn w:val="DefaultParagraphFont"/>
    <w:link w:val="CommentText"/>
    <w:rsid w:val="00F31916"/>
  </w:style>
  <w:style w:type="paragraph" w:styleId="CommentSubject">
    <w:name w:val="annotation subject"/>
    <w:basedOn w:val="CommentText"/>
    <w:next w:val="CommentText"/>
    <w:link w:val="CommentSubjectChar"/>
    <w:rsid w:val="00F31916"/>
    <w:rPr>
      <w:b/>
      <w:bCs/>
    </w:rPr>
  </w:style>
  <w:style w:type="character" w:customStyle="1" w:styleId="CommentSubjectChar">
    <w:name w:val="Comment Subject Char"/>
    <w:link w:val="CommentSubject"/>
    <w:rsid w:val="00F31916"/>
    <w:rPr>
      <w:b/>
      <w:bCs/>
    </w:rPr>
  </w:style>
  <w:style w:type="paragraph" w:styleId="NormalWeb">
    <w:name w:val="Normal (Web)"/>
    <w:basedOn w:val="Normal"/>
    <w:uiPriority w:val="99"/>
    <w:unhideWhenUsed/>
    <w:rsid w:val="00111F3F"/>
    <w:pPr>
      <w:spacing w:before="100" w:beforeAutospacing="1" w:after="100" w:afterAutospacing="1"/>
      <w:jc w:val="left"/>
    </w:pPr>
    <w:rPr>
      <w:rFonts w:ascii="Times" w:eastAsia="MS Mincho" w:hAnsi="Times"/>
    </w:rPr>
  </w:style>
  <w:style w:type="paragraph" w:customStyle="1" w:styleId="Text">
    <w:name w:val="Text"/>
    <w:basedOn w:val="Normal"/>
    <w:link w:val="TextChar"/>
    <w:rsid w:val="00550EB3"/>
    <w:pPr>
      <w:widowControl w:val="0"/>
      <w:spacing w:line="480" w:lineRule="auto"/>
      <w:ind w:firstLine="202"/>
      <w:jc w:val="both"/>
    </w:pPr>
    <w:rPr>
      <w:rFonts w:eastAsia="Times New Roman"/>
      <w:sz w:val="24"/>
    </w:rPr>
  </w:style>
  <w:style w:type="character" w:customStyle="1" w:styleId="TextChar">
    <w:name w:val="Text Char"/>
    <w:link w:val="Text"/>
    <w:rsid w:val="00550EB3"/>
    <w:rPr>
      <w:rFonts w:eastAsia="Times New Roman"/>
      <w:sz w:val="24"/>
    </w:rPr>
  </w:style>
  <w:style w:type="paragraph" w:customStyle="1" w:styleId="Dissertationbody">
    <w:name w:val="Dissertation body"/>
    <w:basedOn w:val="BodyTextFirstIndent"/>
    <w:uiPriority w:val="99"/>
    <w:qFormat/>
    <w:rsid w:val="00E23AF9"/>
    <w:pPr>
      <w:spacing w:line="480" w:lineRule="auto"/>
      <w:ind w:firstLine="360"/>
      <w:jc w:val="both"/>
    </w:pPr>
    <w:rPr>
      <w:rFonts w:eastAsia="MS Mincho"/>
      <w:sz w:val="22"/>
      <w:szCs w:val="24"/>
    </w:rPr>
  </w:style>
  <w:style w:type="paragraph" w:styleId="BodyTextFirstIndent">
    <w:name w:val="Body Text First Indent"/>
    <w:basedOn w:val="BodyText"/>
    <w:link w:val="BodyTextFirstIndentChar"/>
    <w:rsid w:val="00E23AF9"/>
    <w:pPr>
      <w:tabs>
        <w:tab w:val="clear" w:pos="288"/>
      </w:tabs>
      <w:ind w:firstLine="210"/>
      <w:jc w:val="center"/>
    </w:pPr>
    <w:rPr>
      <w:spacing w:val="0"/>
      <w:lang w:val="en-US" w:eastAsia="en-US"/>
    </w:rPr>
  </w:style>
  <w:style w:type="character" w:customStyle="1" w:styleId="BodyTextFirstIndentChar">
    <w:name w:val="Body Text First Indent Char"/>
    <w:basedOn w:val="BodyTextChar"/>
    <w:link w:val="BodyTextFirstIndent"/>
    <w:rsid w:val="00E23AF9"/>
    <w:rPr>
      <w:spacing w:val="-1"/>
      <w:lang w:val="x-none" w:eastAsia="x-none"/>
    </w:rPr>
  </w:style>
  <w:style w:type="character" w:customStyle="1" w:styleId="CaptionChar">
    <w:name w:val="Caption Char"/>
    <w:link w:val="Caption"/>
    <w:rsid w:val="0042157F"/>
    <w:rPr>
      <w:rFonts w:eastAsia="Times New Roman"/>
      <w:b/>
      <w:bCs/>
      <w:color w:val="4F81BD"/>
      <w:sz w:val="18"/>
      <w:szCs w:val="18"/>
    </w:rPr>
  </w:style>
  <w:style w:type="character" w:customStyle="1" w:styleId="Heading2Char">
    <w:name w:val="Heading 2 Char"/>
    <w:aliases w:val="SD H2 Char"/>
    <w:link w:val="Heading2"/>
    <w:rsid w:val="00357177"/>
    <w:rPr>
      <w:i/>
      <w:iCs/>
      <w:noProof/>
    </w:rPr>
  </w:style>
  <w:style w:type="paragraph" w:styleId="Header">
    <w:name w:val="header"/>
    <w:basedOn w:val="Normal"/>
    <w:link w:val="HeaderChar"/>
    <w:rsid w:val="009A2384"/>
    <w:pPr>
      <w:tabs>
        <w:tab w:val="center" w:pos="4680"/>
        <w:tab w:val="right" w:pos="9360"/>
      </w:tabs>
    </w:pPr>
  </w:style>
  <w:style w:type="character" w:customStyle="1" w:styleId="HeaderChar">
    <w:name w:val="Header Char"/>
    <w:basedOn w:val="DefaultParagraphFont"/>
    <w:link w:val="Header"/>
    <w:rsid w:val="009A2384"/>
  </w:style>
  <w:style w:type="character" w:styleId="HTMLKeyboard">
    <w:name w:val="HTML Keyboard"/>
    <w:rsid w:val="00090756"/>
    <w:rPr>
      <w:rFonts w:ascii="Courier New" w:hAnsi="Courier New" w:cs="Courier New"/>
      <w:sz w:val="20"/>
      <w:szCs w:val="20"/>
    </w:rPr>
  </w:style>
  <w:style w:type="paragraph" w:styleId="BlockText">
    <w:name w:val="Block Text"/>
    <w:basedOn w:val="Normal"/>
    <w:rsid w:val="00090756"/>
    <w:pPr>
      <w:spacing w:after="120"/>
      <w:ind w:left="1440" w:right="1440"/>
    </w:pPr>
  </w:style>
  <w:style w:type="paragraph" w:styleId="Revision">
    <w:name w:val="Revision"/>
    <w:hidden/>
    <w:uiPriority w:val="71"/>
    <w:rsid w:val="00393F5B"/>
  </w:style>
  <w:style w:type="paragraph" w:styleId="ListBullet4">
    <w:name w:val="List Bullet 4"/>
    <w:basedOn w:val="Normal"/>
    <w:autoRedefine/>
    <w:rsid w:val="00B2708C"/>
    <w:pPr>
      <w:tabs>
        <w:tab w:val="num" w:pos="1440"/>
      </w:tabs>
      <w:ind w:left="1440" w:hanging="360"/>
      <w:jc w:val="left"/>
    </w:pPr>
    <w:rPr>
      <w:rFonts w:eastAsia="Times New Roman"/>
      <w:sz w:val="24"/>
    </w:rPr>
  </w:style>
  <w:style w:type="paragraph" w:styleId="TOC2">
    <w:name w:val="toc 2"/>
    <w:basedOn w:val="Normal"/>
    <w:next w:val="Normal"/>
    <w:autoRedefine/>
    <w:rsid w:val="00357177"/>
    <w:pPr>
      <w:spacing w:after="100"/>
      <w:ind w:left="200"/>
    </w:pPr>
  </w:style>
  <w:style w:type="character" w:customStyle="1" w:styleId="Heading6Char">
    <w:name w:val="Heading 6 Char"/>
    <w:basedOn w:val="DefaultParagraphFont"/>
    <w:link w:val="Heading6"/>
    <w:semiHidden/>
    <w:rsid w:val="0035717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3571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3571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57177"/>
    <w:rPr>
      <w:rFonts w:asciiTheme="majorHAnsi" w:eastAsiaTheme="majorEastAsia" w:hAnsiTheme="majorHAnsi" w:cstheme="majorBidi"/>
      <w:i/>
      <w:iCs/>
      <w:color w:val="404040" w:themeColor="text1" w:themeTint="BF"/>
    </w:rPr>
  </w:style>
  <w:style w:type="paragraph" w:styleId="ListParagraph">
    <w:name w:val="List Paragraph"/>
    <w:basedOn w:val="Normal"/>
    <w:uiPriority w:val="72"/>
    <w:rsid w:val="007B3B0C"/>
    <w:pPr>
      <w:ind w:left="720"/>
      <w:contextualSpacing/>
    </w:pPr>
  </w:style>
  <w:style w:type="paragraph" w:styleId="BodyText2">
    <w:name w:val="Body Text 2"/>
    <w:basedOn w:val="BodyText"/>
    <w:link w:val="BodyText2Char"/>
    <w:rsid w:val="0078559D"/>
    <w:pPr>
      <w:ind w:firstLine="288"/>
    </w:pPr>
    <w:rPr>
      <w:lang w:val="en-US"/>
    </w:rPr>
  </w:style>
  <w:style w:type="character" w:customStyle="1" w:styleId="BodyText2Char">
    <w:name w:val="Body Text 2 Char"/>
    <w:basedOn w:val="DefaultParagraphFont"/>
    <w:link w:val="BodyText2"/>
    <w:rsid w:val="0078559D"/>
    <w:rPr>
      <w:spacing w:val="-1"/>
      <w:lang w:eastAsia="x-none"/>
    </w:rPr>
  </w:style>
  <w:style w:type="paragraph" w:styleId="BodyText3">
    <w:name w:val="Body Text 3"/>
    <w:basedOn w:val="Normal"/>
    <w:link w:val="BodyText3Char"/>
    <w:rsid w:val="0078559D"/>
    <w:pPr>
      <w:spacing w:after="120"/>
    </w:pPr>
    <w:rPr>
      <w:sz w:val="16"/>
      <w:szCs w:val="16"/>
    </w:rPr>
  </w:style>
  <w:style w:type="character" w:customStyle="1" w:styleId="BodyText3Char">
    <w:name w:val="Body Text 3 Char"/>
    <w:basedOn w:val="DefaultParagraphFont"/>
    <w:link w:val="BodyText3"/>
    <w:rsid w:val="0078559D"/>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uiPriority w:val="9"/>
    <w:qFormat/>
    <w:rsid w:val="003525D1"/>
    <w:pPr>
      <w:keepNext/>
      <w:keepLines/>
      <w:numPr>
        <w:numId w:val="35"/>
      </w:numPr>
      <w:tabs>
        <w:tab w:val="left" w:pos="216"/>
      </w:tabs>
      <w:spacing w:before="200" w:after="200"/>
      <w:ind w:firstLine="0"/>
      <w:outlineLvl w:val="0"/>
    </w:pPr>
    <w:rPr>
      <w:b/>
      <w:bCs/>
      <w:caps/>
      <w:noProof/>
    </w:rPr>
  </w:style>
  <w:style w:type="paragraph" w:styleId="Heading2">
    <w:name w:val="heading 2"/>
    <w:aliases w:val="SD H2"/>
    <w:basedOn w:val="Normal"/>
    <w:next w:val="Normal"/>
    <w:link w:val="Heading2Char"/>
    <w:qFormat/>
    <w:rsid w:val="00357177"/>
    <w:pPr>
      <w:keepNext/>
      <w:keepLines/>
      <w:numPr>
        <w:ilvl w:val="1"/>
        <w:numId w:val="41"/>
      </w:numPr>
      <w:spacing w:before="120" w:after="60"/>
      <w:jc w:val="left"/>
      <w:outlineLvl w:val="1"/>
    </w:pPr>
    <w:rPr>
      <w:i/>
      <w:iCs/>
      <w:noProof/>
    </w:rPr>
  </w:style>
  <w:style w:type="paragraph" w:styleId="Heading3">
    <w:name w:val="heading 3"/>
    <w:basedOn w:val="Normal"/>
    <w:next w:val="Normal"/>
    <w:uiPriority w:val="9"/>
    <w:qFormat/>
    <w:rsid w:val="00794804"/>
    <w:pPr>
      <w:numPr>
        <w:ilvl w:val="2"/>
        <w:numId w:val="41"/>
      </w:numPr>
      <w:spacing w:line="240" w:lineRule="exact"/>
      <w:jc w:val="both"/>
      <w:outlineLvl w:val="2"/>
    </w:pPr>
    <w:rPr>
      <w:i/>
      <w:iCs/>
      <w:noProof/>
    </w:rPr>
  </w:style>
  <w:style w:type="paragraph" w:styleId="Heading4">
    <w:name w:val="heading 4"/>
    <w:basedOn w:val="Normal"/>
    <w:next w:val="Normal"/>
    <w:qFormat/>
    <w:rsid w:val="00794804"/>
    <w:pPr>
      <w:numPr>
        <w:ilvl w:val="3"/>
        <w:numId w:val="41"/>
      </w:numPr>
      <w:tabs>
        <w:tab w:val="left" w:pos="720"/>
      </w:tabs>
      <w:spacing w:before="40" w:after="40"/>
      <w:jc w:val="both"/>
      <w:outlineLvl w:val="3"/>
    </w:pPr>
    <w:rPr>
      <w:i/>
      <w:iCs/>
      <w:noProof/>
    </w:rPr>
  </w:style>
  <w:style w:type="paragraph" w:styleId="Heading5">
    <w:name w:val="heading 5"/>
    <w:basedOn w:val="Normal"/>
    <w:next w:val="Normal"/>
    <w:qFormat/>
    <w:pPr>
      <w:numPr>
        <w:ilvl w:val="4"/>
        <w:numId w:val="41"/>
      </w:numPr>
      <w:tabs>
        <w:tab w:val="left" w:pos="360"/>
      </w:tabs>
      <w:spacing w:before="160" w:after="80"/>
      <w:outlineLvl w:val="4"/>
    </w:pPr>
    <w:rPr>
      <w:smallCaps/>
      <w:noProof/>
    </w:rPr>
  </w:style>
  <w:style w:type="paragraph" w:styleId="Heading6">
    <w:name w:val="heading 6"/>
    <w:basedOn w:val="Normal"/>
    <w:next w:val="Normal"/>
    <w:link w:val="Heading6Char"/>
    <w:semiHidden/>
    <w:unhideWhenUsed/>
    <w:qFormat/>
    <w:rsid w:val="00357177"/>
    <w:pPr>
      <w:keepNext/>
      <w:keepLines/>
      <w:numPr>
        <w:ilvl w:val="5"/>
        <w:numId w:val="4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57177"/>
    <w:pPr>
      <w:keepNext/>
      <w:keepLines/>
      <w:numPr>
        <w:ilvl w:val="6"/>
        <w:numId w:val="4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57177"/>
    <w:pPr>
      <w:keepNext/>
      <w:keepLines/>
      <w:numPr>
        <w:ilvl w:val="7"/>
        <w:numId w:val="4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357177"/>
    <w:pPr>
      <w:keepNext/>
      <w:keepLines/>
      <w:numPr>
        <w:ilvl w:val="8"/>
        <w:numId w:val="4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C03780"/>
    <w:pPr>
      <w:tabs>
        <w:tab w:val="left" w:pos="288"/>
      </w:tabs>
      <w:jc w:val="both"/>
    </w:pPr>
    <w:rPr>
      <w:spacing w:val="-1"/>
      <w:lang w:val="x-none" w:eastAsia="x-none"/>
    </w:rPr>
  </w:style>
  <w:style w:type="character" w:customStyle="1" w:styleId="BodyTextChar">
    <w:name w:val="Body Text Char"/>
    <w:link w:val="BodyText"/>
    <w:rsid w:val="00C03780"/>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character" w:customStyle="1" w:styleId="MTEquationSection">
    <w:name w:val="MTEquationSection"/>
    <w:rsid w:val="00EA422C"/>
    <w:rPr>
      <w:vanish/>
      <w:color w:val="FF0000"/>
      <w:sz w:val="48"/>
      <w:szCs w:val="48"/>
    </w:rPr>
  </w:style>
  <w:style w:type="paragraph" w:customStyle="1" w:styleId="MTDisplayEquation">
    <w:name w:val="MTDisplayEquation"/>
    <w:basedOn w:val="BodyText"/>
    <w:next w:val="Normal"/>
    <w:link w:val="MTDisplayEquationChar"/>
    <w:rsid w:val="002566CE"/>
    <w:pPr>
      <w:tabs>
        <w:tab w:val="clear" w:pos="288"/>
        <w:tab w:val="center" w:pos="2520"/>
        <w:tab w:val="right" w:pos="5040"/>
      </w:tabs>
    </w:pPr>
  </w:style>
  <w:style w:type="character" w:customStyle="1" w:styleId="MTDisplayEquationChar">
    <w:name w:val="MTDisplayEquation Char"/>
    <w:basedOn w:val="BodyTextChar"/>
    <w:link w:val="MTDisplayEquation"/>
    <w:rsid w:val="002566CE"/>
    <w:rPr>
      <w:spacing w:val="-1"/>
      <w:lang w:val="x-none" w:eastAsia="x-none"/>
    </w:rPr>
  </w:style>
  <w:style w:type="paragraph" w:styleId="Caption">
    <w:name w:val="caption"/>
    <w:basedOn w:val="Normal"/>
    <w:next w:val="Normal"/>
    <w:link w:val="CaptionChar"/>
    <w:qFormat/>
    <w:rsid w:val="004626BB"/>
    <w:pPr>
      <w:spacing w:after="200"/>
      <w:jc w:val="left"/>
    </w:pPr>
    <w:rPr>
      <w:rFonts w:eastAsia="Times New Roman"/>
      <w:b/>
      <w:bCs/>
      <w:color w:val="4F81BD"/>
      <w:sz w:val="18"/>
      <w:szCs w:val="18"/>
    </w:rPr>
  </w:style>
  <w:style w:type="paragraph" w:styleId="BalloonText">
    <w:name w:val="Balloon Text"/>
    <w:basedOn w:val="Normal"/>
    <w:link w:val="BalloonTextChar"/>
    <w:rsid w:val="00073BD0"/>
    <w:rPr>
      <w:rFonts w:ascii="Tahoma" w:hAnsi="Tahoma" w:cs="Tahoma"/>
      <w:sz w:val="16"/>
      <w:szCs w:val="16"/>
    </w:rPr>
  </w:style>
  <w:style w:type="character" w:customStyle="1" w:styleId="BalloonTextChar">
    <w:name w:val="Balloon Text Char"/>
    <w:link w:val="BalloonText"/>
    <w:rsid w:val="00073BD0"/>
    <w:rPr>
      <w:rFonts w:ascii="Tahoma" w:hAnsi="Tahoma" w:cs="Tahoma"/>
      <w:sz w:val="16"/>
      <w:szCs w:val="16"/>
    </w:rPr>
  </w:style>
  <w:style w:type="table" w:styleId="TableGrid">
    <w:name w:val="Table Grid"/>
    <w:basedOn w:val="TableNormal"/>
    <w:uiPriority w:val="59"/>
    <w:rsid w:val="009612B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17809"/>
    <w:rPr>
      <w:color w:val="0000FF"/>
      <w:u w:val="single"/>
    </w:rPr>
  </w:style>
  <w:style w:type="character" w:styleId="CommentReference">
    <w:name w:val="annotation reference"/>
    <w:rsid w:val="00F31916"/>
    <w:rPr>
      <w:sz w:val="16"/>
      <w:szCs w:val="16"/>
    </w:rPr>
  </w:style>
  <w:style w:type="paragraph" w:styleId="CommentText">
    <w:name w:val="annotation text"/>
    <w:basedOn w:val="Normal"/>
    <w:link w:val="CommentTextChar"/>
    <w:rsid w:val="00F31916"/>
  </w:style>
  <w:style w:type="character" w:customStyle="1" w:styleId="CommentTextChar">
    <w:name w:val="Comment Text Char"/>
    <w:basedOn w:val="DefaultParagraphFont"/>
    <w:link w:val="CommentText"/>
    <w:rsid w:val="00F31916"/>
  </w:style>
  <w:style w:type="paragraph" w:styleId="CommentSubject">
    <w:name w:val="annotation subject"/>
    <w:basedOn w:val="CommentText"/>
    <w:next w:val="CommentText"/>
    <w:link w:val="CommentSubjectChar"/>
    <w:rsid w:val="00F31916"/>
    <w:rPr>
      <w:b/>
      <w:bCs/>
    </w:rPr>
  </w:style>
  <w:style w:type="character" w:customStyle="1" w:styleId="CommentSubjectChar">
    <w:name w:val="Comment Subject Char"/>
    <w:link w:val="CommentSubject"/>
    <w:rsid w:val="00F31916"/>
    <w:rPr>
      <w:b/>
      <w:bCs/>
    </w:rPr>
  </w:style>
  <w:style w:type="paragraph" w:styleId="NormalWeb">
    <w:name w:val="Normal (Web)"/>
    <w:basedOn w:val="Normal"/>
    <w:uiPriority w:val="99"/>
    <w:unhideWhenUsed/>
    <w:rsid w:val="00111F3F"/>
    <w:pPr>
      <w:spacing w:before="100" w:beforeAutospacing="1" w:after="100" w:afterAutospacing="1"/>
      <w:jc w:val="left"/>
    </w:pPr>
    <w:rPr>
      <w:rFonts w:ascii="Times" w:eastAsia="MS Mincho" w:hAnsi="Times"/>
    </w:rPr>
  </w:style>
  <w:style w:type="paragraph" w:customStyle="1" w:styleId="Text">
    <w:name w:val="Text"/>
    <w:basedOn w:val="Normal"/>
    <w:link w:val="TextChar"/>
    <w:rsid w:val="00550EB3"/>
    <w:pPr>
      <w:widowControl w:val="0"/>
      <w:spacing w:line="480" w:lineRule="auto"/>
      <w:ind w:firstLine="202"/>
      <w:jc w:val="both"/>
    </w:pPr>
    <w:rPr>
      <w:rFonts w:eastAsia="Times New Roman"/>
      <w:sz w:val="24"/>
    </w:rPr>
  </w:style>
  <w:style w:type="character" w:customStyle="1" w:styleId="TextChar">
    <w:name w:val="Text Char"/>
    <w:link w:val="Text"/>
    <w:rsid w:val="00550EB3"/>
    <w:rPr>
      <w:rFonts w:eastAsia="Times New Roman"/>
      <w:sz w:val="24"/>
    </w:rPr>
  </w:style>
  <w:style w:type="paragraph" w:customStyle="1" w:styleId="Dissertationbody">
    <w:name w:val="Dissertation body"/>
    <w:basedOn w:val="BodyTextFirstIndent"/>
    <w:uiPriority w:val="99"/>
    <w:qFormat/>
    <w:rsid w:val="00E23AF9"/>
    <w:pPr>
      <w:spacing w:line="480" w:lineRule="auto"/>
      <w:ind w:firstLine="360"/>
      <w:jc w:val="both"/>
    </w:pPr>
    <w:rPr>
      <w:rFonts w:eastAsia="MS Mincho"/>
      <w:sz w:val="22"/>
      <w:szCs w:val="24"/>
    </w:rPr>
  </w:style>
  <w:style w:type="paragraph" w:styleId="BodyTextFirstIndent">
    <w:name w:val="Body Text First Indent"/>
    <w:basedOn w:val="BodyText"/>
    <w:link w:val="BodyTextFirstIndentChar"/>
    <w:rsid w:val="00E23AF9"/>
    <w:pPr>
      <w:tabs>
        <w:tab w:val="clear" w:pos="288"/>
      </w:tabs>
      <w:ind w:firstLine="210"/>
      <w:jc w:val="center"/>
    </w:pPr>
    <w:rPr>
      <w:spacing w:val="0"/>
      <w:lang w:val="en-US" w:eastAsia="en-US"/>
    </w:rPr>
  </w:style>
  <w:style w:type="character" w:customStyle="1" w:styleId="BodyTextFirstIndentChar">
    <w:name w:val="Body Text First Indent Char"/>
    <w:basedOn w:val="BodyTextChar"/>
    <w:link w:val="BodyTextFirstIndent"/>
    <w:rsid w:val="00E23AF9"/>
    <w:rPr>
      <w:spacing w:val="-1"/>
      <w:lang w:val="x-none" w:eastAsia="x-none"/>
    </w:rPr>
  </w:style>
  <w:style w:type="character" w:customStyle="1" w:styleId="CaptionChar">
    <w:name w:val="Caption Char"/>
    <w:link w:val="Caption"/>
    <w:rsid w:val="0042157F"/>
    <w:rPr>
      <w:rFonts w:eastAsia="Times New Roman"/>
      <w:b/>
      <w:bCs/>
      <w:color w:val="4F81BD"/>
      <w:sz w:val="18"/>
      <w:szCs w:val="18"/>
    </w:rPr>
  </w:style>
  <w:style w:type="character" w:customStyle="1" w:styleId="Heading2Char">
    <w:name w:val="Heading 2 Char"/>
    <w:aliases w:val="SD H2 Char"/>
    <w:link w:val="Heading2"/>
    <w:rsid w:val="00357177"/>
    <w:rPr>
      <w:i/>
      <w:iCs/>
      <w:noProof/>
    </w:rPr>
  </w:style>
  <w:style w:type="paragraph" w:styleId="Header">
    <w:name w:val="header"/>
    <w:basedOn w:val="Normal"/>
    <w:link w:val="HeaderChar"/>
    <w:rsid w:val="009A2384"/>
    <w:pPr>
      <w:tabs>
        <w:tab w:val="center" w:pos="4680"/>
        <w:tab w:val="right" w:pos="9360"/>
      </w:tabs>
    </w:pPr>
  </w:style>
  <w:style w:type="character" w:customStyle="1" w:styleId="HeaderChar">
    <w:name w:val="Header Char"/>
    <w:basedOn w:val="DefaultParagraphFont"/>
    <w:link w:val="Header"/>
    <w:rsid w:val="009A2384"/>
  </w:style>
  <w:style w:type="character" w:styleId="HTMLKeyboard">
    <w:name w:val="HTML Keyboard"/>
    <w:rsid w:val="00090756"/>
    <w:rPr>
      <w:rFonts w:ascii="Courier New" w:hAnsi="Courier New" w:cs="Courier New"/>
      <w:sz w:val="20"/>
      <w:szCs w:val="20"/>
    </w:rPr>
  </w:style>
  <w:style w:type="paragraph" w:styleId="BlockText">
    <w:name w:val="Block Text"/>
    <w:basedOn w:val="Normal"/>
    <w:rsid w:val="00090756"/>
    <w:pPr>
      <w:spacing w:after="120"/>
      <w:ind w:left="1440" w:right="1440"/>
    </w:pPr>
  </w:style>
  <w:style w:type="paragraph" w:styleId="Revision">
    <w:name w:val="Revision"/>
    <w:hidden/>
    <w:uiPriority w:val="71"/>
    <w:rsid w:val="00393F5B"/>
  </w:style>
  <w:style w:type="paragraph" w:styleId="ListBullet4">
    <w:name w:val="List Bullet 4"/>
    <w:basedOn w:val="Normal"/>
    <w:autoRedefine/>
    <w:rsid w:val="00B2708C"/>
    <w:pPr>
      <w:tabs>
        <w:tab w:val="num" w:pos="1440"/>
      </w:tabs>
      <w:ind w:left="1440" w:hanging="360"/>
      <w:jc w:val="left"/>
    </w:pPr>
    <w:rPr>
      <w:rFonts w:eastAsia="Times New Roman"/>
      <w:sz w:val="24"/>
    </w:rPr>
  </w:style>
  <w:style w:type="paragraph" w:styleId="TOC2">
    <w:name w:val="toc 2"/>
    <w:basedOn w:val="Normal"/>
    <w:next w:val="Normal"/>
    <w:autoRedefine/>
    <w:rsid w:val="00357177"/>
    <w:pPr>
      <w:spacing w:after="100"/>
      <w:ind w:left="200"/>
    </w:pPr>
  </w:style>
  <w:style w:type="character" w:customStyle="1" w:styleId="Heading6Char">
    <w:name w:val="Heading 6 Char"/>
    <w:basedOn w:val="DefaultParagraphFont"/>
    <w:link w:val="Heading6"/>
    <w:semiHidden/>
    <w:rsid w:val="0035717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3571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3571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57177"/>
    <w:rPr>
      <w:rFonts w:asciiTheme="majorHAnsi" w:eastAsiaTheme="majorEastAsia" w:hAnsiTheme="majorHAnsi" w:cstheme="majorBidi"/>
      <w:i/>
      <w:iCs/>
      <w:color w:val="404040" w:themeColor="text1" w:themeTint="BF"/>
    </w:rPr>
  </w:style>
  <w:style w:type="paragraph" w:styleId="ListParagraph">
    <w:name w:val="List Paragraph"/>
    <w:basedOn w:val="Normal"/>
    <w:uiPriority w:val="72"/>
    <w:rsid w:val="007B3B0C"/>
    <w:pPr>
      <w:ind w:left="720"/>
      <w:contextualSpacing/>
    </w:pPr>
  </w:style>
  <w:style w:type="paragraph" w:styleId="BodyText2">
    <w:name w:val="Body Text 2"/>
    <w:basedOn w:val="BodyText"/>
    <w:link w:val="BodyText2Char"/>
    <w:rsid w:val="0078559D"/>
    <w:pPr>
      <w:ind w:firstLine="288"/>
    </w:pPr>
    <w:rPr>
      <w:lang w:val="en-US"/>
    </w:rPr>
  </w:style>
  <w:style w:type="character" w:customStyle="1" w:styleId="BodyText2Char">
    <w:name w:val="Body Text 2 Char"/>
    <w:basedOn w:val="DefaultParagraphFont"/>
    <w:link w:val="BodyText2"/>
    <w:rsid w:val="0078559D"/>
    <w:rPr>
      <w:spacing w:val="-1"/>
      <w:lang w:eastAsia="x-none"/>
    </w:rPr>
  </w:style>
  <w:style w:type="paragraph" w:styleId="BodyText3">
    <w:name w:val="Body Text 3"/>
    <w:basedOn w:val="Normal"/>
    <w:link w:val="BodyText3Char"/>
    <w:rsid w:val="0078559D"/>
    <w:pPr>
      <w:spacing w:after="120"/>
    </w:pPr>
    <w:rPr>
      <w:sz w:val="16"/>
      <w:szCs w:val="16"/>
    </w:rPr>
  </w:style>
  <w:style w:type="character" w:customStyle="1" w:styleId="BodyText3Char">
    <w:name w:val="Body Text 3 Char"/>
    <w:basedOn w:val="DefaultParagraphFont"/>
    <w:link w:val="BodyText3"/>
    <w:rsid w:val="0078559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364">
      <w:bodyDiv w:val="1"/>
      <w:marLeft w:val="0"/>
      <w:marRight w:val="0"/>
      <w:marTop w:val="0"/>
      <w:marBottom w:val="0"/>
      <w:divBdr>
        <w:top w:val="none" w:sz="0" w:space="0" w:color="auto"/>
        <w:left w:val="none" w:sz="0" w:space="0" w:color="auto"/>
        <w:bottom w:val="none" w:sz="0" w:space="0" w:color="auto"/>
        <w:right w:val="none" w:sz="0" w:space="0" w:color="auto"/>
      </w:divBdr>
    </w:div>
    <w:div w:id="451025121">
      <w:bodyDiv w:val="1"/>
      <w:marLeft w:val="0"/>
      <w:marRight w:val="0"/>
      <w:marTop w:val="0"/>
      <w:marBottom w:val="0"/>
      <w:divBdr>
        <w:top w:val="none" w:sz="0" w:space="0" w:color="auto"/>
        <w:left w:val="none" w:sz="0" w:space="0" w:color="auto"/>
        <w:bottom w:val="none" w:sz="0" w:space="0" w:color="auto"/>
        <w:right w:val="none" w:sz="0" w:space="0" w:color="auto"/>
      </w:divBdr>
    </w:div>
    <w:div w:id="1720739728">
      <w:bodyDiv w:val="1"/>
      <w:marLeft w:val="0"/>
      <w:marRight w:val="0"/>
      <w:marTop w:val="0"/>
      <w:marBottom w:val="0"/>
      <w:divBdr>
        <w:top w:val="none" w:sz="0" w:space="0" w:color="auto"/>
        <w:left w:val="none" w:sz="0" w:space="0" w:color="auto"/>
        <w:bottom w:val="none" w:sz="0" w:space="0" w:color="auto"/>
        <w:right w:val="none" w:sz="0" w:space="0" w:color="auto"/>
      </w:divBdr>
    </w:div>
    <w:div w:id="19869270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4" Type="http://schemas.openxmlformats.org/officeDocument/2006/relationships/oleObject" Target="embeddings/oleObject4.bin"/><Relationship Id="rId15" Type="http://schemas.openxmlformats.org/officeDocument/2006/relationships/image" Target="media/image5.wmf"/><Relationship Id="rId16" Type="http://schemas.openxmlformats.org/officeDocument/2006/relationships/oleObject" Target="embeddings/oleObject5.bin"/><Relationship Id="rId17" Type="http://schemas.openxmlformats.org/officeDocument/2006/relationships/image" Target="media/image6.wmf"/><Relationship Id="rId18" Type="http://schemas.openxmlformats.org/officeDocument/2006/relationships/oleObject" Target="embeddings/oleObject6.bin"/><Relationship Id="rId19" Type="http://schemas.openxmlformats.org/officeDocument/2006/relationships/image" Target="media/image7.wmf"/><Relationship Id="rId50" Type="http://schemas.openxmlformats.org/officeDocument/2006/relationships/image" Target="media/image220.jpeg"/><Relationship Id="rId51" Type="http://schemas.openxmlformats.org/officeDocument/2006/relationships/image" Target="media/image23.jpeg"/><Relationship Id="rId52" Type="http://schemas.openxmlformats.org/officeDocument/2006/relationships/image" Target="media/image230.jpeg"/><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oleObject" Target="embeddings/oleObject17.bin"/><Relationship Id="rId41" Type="http://schemas.openxmlformats.org/officeDocument/2006/relationships/image" Target="media/image18.wmf"/><Relationship Id="rId42" Type="http://schemas.openxmlformats.org/officeDocument/2006/relationships/oleObject" Target="embeddings/oleObject18.bin"/><Relationship Id="rId43" Type="http://schemas.openxmlformats.org/officeDocument/2006/relationships/image" Target="media/image19.wmf"/><Relationship Id="rId44" Type="http://schemas.openxmlformats.org/officeDocument/2006/relationships/oleObject" Target="embeddings/oleObject19.bin"/><Relationship Id="rId45" Type="http://schemas.openxmlformats.org/officeDocument/2006/relationships/image" Target="media/image20.wmf"/><Relationship Id="rId46" Type="http://schemas.openxmlformats.org/officeDocument/2006/relationships/oleObject" Target="embeddings/oleObject20.bin"/><Relationship Id="rId47" Type="http://schemas.openxmlformats.org/officeDocument/2006/relationships/image" Target="media/image21.wmf"/><Relationship Id="rId48" Type="http://schemas.openxmlformats.org/officeDocument/2006/relationships/oleObject" Target="embeddings/oleObject21.bin"/><Relationship Id="rId49" Type="http://schemas.openxmlformats.org/officeDocument/2006/relationships/image" Target="media/image2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image" Target="media/image2.wmf"/><Relationship Id="rId30" Type="http://schemas.openxmlformats.org/officeDocument/2006/relationships/oleObject" Target="embeddings/oleObject12.bin"/><Relationship Id="rId31" Type="http://schemas.openxmlformats.org/officeDocument/2006/relationships/image" Target="media/image13.wmf"/><Relationship Id="rId32" Type="http://schemas.openxmlformats.org/officeDocument/2006/relationships/oleObject" Target="embeddings/oleObject13.bin"/><Relationship Id="rId33" Type="http://schemas.openxmlformats.org/officeDocument/2006/relationships/image" Target="media/image14.wmf"/><Relationship Id="rId34" Type="http://schemas.openxmlformats.org/officeDocument/2006/relationships/oleObject" Target="embeddings/oleObject14.bin"/><Relationship Id="rId35" Type="http://schemas.openxmlformats.org/officeDocument/2006/relationships/image" Target="media/image15.wmf"/><Relationship Id="rId36" Type="http://schemas.openxmlformats.org/officeDocument/2006/relationships/oleObject" Target="embeddings/oleObject15.bin"/><Relationship Id="rId37" Type="http://schemas.openxmlformats.org/officeDocument/2006/relationships/image" Target="media/image16.wmf"/><Relationship Id="rId38" Type="http://schemas.openxmlformats.org/officeDocument/2006/relationships/oleObject" Target="embeddings/oleObject16.bin"/><Relationship Id="rId39" Type="http://schemas.openxmlformats.org/officeDocument/2006/relationships/image" Target="media/image17.wmf"/><Relationship Id="rId20" Type="http://schemas.openxmlformats.org/officeDocument/2006/relationships/oleObject" Target="embeddings/oleObject7.bin"/><Relationship Id="rId21" Type="http://schemas.openxmlformats.org/officeDocument/2006/relationships/image" Target="media/image8.wmf"/><Relationship Id="rId22" Type="http://schemas.openxmlformats.org/officeDocument/2006/relationships/oleObject" Target="embeddings/oleObject8.bin"/><Relationship Id="rId23" Type="http://schemas.openxmlformats.org/officeDocument/2006/relationships/image" Target="media/image9.wmf"/><Relationship Id="rId24" Type="http://schemas.openxmlformats.org/officeDocument/2006/relationships/oleObject" Target="embeddings/oleObject9.bin"/><Relationship Id="rId25" Type="http://schemas.openxmlformats.org/officeDocument/2006/relationships/image" Target="media/image10.wmf"/><Relationship Id="rId26" Type="http://schemas.openxmlformats.org/officeDocument/2006/relationships/oleObject" Target="embeddings/oleObject10.bin"/><Relationship Id="rId27" Type="http://schemas.openxmlformats.org/officeDocument/2006/relationships/image" Target="media/image11.wmf"/><Relationship Id="rId28" Type="http://schemas.openxmlformats.org/officeDocument/2006/relationships/oleObject" Target="embeddings/oleObject11.bin"/><Relationship Id="rId29" Type="http://schemas.openxmlformats.org/officeDocument/2006/relationships/image" Target="media/image12.wmf"/><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2546-C5C4-0F4E-8CD0-FCFA30FD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4870</Words>
  <Characters>27765</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Joseph Picone</cp:lastModifiedBy>
  <cp:revision>5</cp:revision>
  <cp:lastPrinted>2015-07-07T15:06:00Z</cp:lastPrinted>
  <dcterms:created xsi:type="dcterms:W3CDTF">2015-07-07T21:10:00Z</dcterms:created>
  <dcterms:modified xsi:type="dcterms:W3CDTF">2015-07-07T23:23:00Z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CustomEquationNumber">
    <vt:lpwstr>1</vt:lpwstr>
  </property>
</Properties>
</file>