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A72E" w14:textId="43BA19AA" w:rsidR="00E8717E" w:rsidRPr="00E8717E" w:rsidRDefault="00E8717E" w:rsidP="00E8717E">
      <w:pPr>
        <w:pBdr>
          <w:bottom w:val="single" w:sz="12" w:space="1" w:color="auto"/>
        </w:pBdr>
        <w:spacing w:after="120"/>
        <w:jc w:val="center"/>
        <w:rPr>
          <w:rFonts w:cs="Times New Roman (Body CS)"/>
          <w:b/>
          <w:caps/>
        </w:rPr>
      </w:pPr>
      <w:r w:rsidRPr="00E8717E">
        <w:rPr>
          <w:rFonts w:cs="Times New Roman (Body CS)"/>
          <w:b/>
          <w:caps/>
        </w:rPr>
        <w:t>Summary</w:t>
      </w:r>
    </w:p>
    <w:p w14:paraId="2074C4DA" w14:textId="7DD7BC41" w:rsidR="00703602" w:rsidRPr="00E53525" w:rsidRDefault="00703602" w:rsidP="00123161">
      <w:pPr>
        <w:pStyle w:val="ListParagraph"/>
        <w:numPr>
          <w:ilvl w:val="0"/>
          <w:numId w:val="15"/>
        </w:numPr>
        <w:spacing w:after="60"/>
        <w:ind w:left="360"/>
        <w:pPrChange w:id="0" w:author="Koshka, Yaroslav" w:date="2021-12-15T10:37:00Z">
          <w:pPr>
            <w:pStyle w:val="ListParagraph"/>
            <w:numPr>
              <w:numId w:val="15"/>
            </w:numPr>
            <w:spacing w:after="120"/>
            <w:ind w:left="360" w:hanging="360"/>
          </w:pPr>
        </w:pPrChange>
      </w:pPr>
      <w:r w:rsidRPr="00E53525">
        <w:t>Overview</w:t>
      </w:r>
    </w:p>
    <w:p w14:paraId="7386E318" w14:textId="50C668D3" w:rsidR="001A07F9" w:rsidRPr="001A07F9" w:rsidRDefault="001A07F9" w:rsidP="00123161">
      <w:pPr>
        <w:spacing w:after="60"/>
        <w:rPr>
          <w:color w:val="000000" w:themeColor="text1"/>
        </w:rPr>
        <w:pPrChange w:id="1" w:author="Koshka, Yaroslav" w:date="2021-12-15T10:37:00Z">
          <w:pPr>
            <w:spacing w:after="120"/>
          </w:pPr>
        </w:pPrChange>
      </w:pPr>
      <w:r w:rsidRPr="001A07F9">
        <w:rPr>
          <w:color w:val="000000" w:themeColor="text1"/>
        </w:rPr>
        <w:t>The search space for optimal parameters in a typical complex deep learning (DL) system is vast even by today’s computing standards. Conventional DL algorithms are complex, are extremely computationally expensive, and often result in suboptimal solutions, negatively impacting performance and generalization. Quantum computing (QC) offers the potential for rapid training of such models and the ability to find better solutions quickly in these large search spaces. We plan to demonstrate that our QC-based training can find better parameters than conventional parameter optimization approaches</w:t>
      </w:r>
      <w:ins w:id="2" w:author="Koshka, Yaroslav" w:date="2021-12-15T10:34:00Z">
        <w:r w:rsidR="00167D42">
          <w:rPr>
            <w:color w:val="000000" w:themeColor="text1"/>
          </w:rPr>
          <w:t>, as well as prior approaches utilizing QC</w:t>
        </w:r>
      </w:ins>
      <w:r w:rsidRPr="001A07F9">
        <w:rPr>
          <w:color w:val="000000" w:themeColor="text1"/>
        </w:rPr>
        <w:t xml:space="preserve"> and overcome the deficiencies of current DL technology on state-of-the-art challenges such as automatic interpretation of electroencephalography (EEG) signals. </w:t>
      </w:r>
    </w:p>
    <w:p w14:paraId="18C304C2" w14:textId="01A9C8B7" w:rsidR="001A07F9" w:rsidRPr="001A07F9" w:rsidRDefault="001A07F9" w:rsidP="00123161">
      <w:pPr>
        <w:spacing w:after="60"/>
        <w:rPr>
          <w:color w:val="000000" w:themeColor="text1"/>
        </w:rPr>
        <w:pPrChange w:id="3" w:author="Koshka, Yaroslav" w:date="2021-12-15T10:37:00Z">
          <w:pPr>
            <w:spacing w:after="120"/>
          </w:pPr>
        </w:pPrChange>
      </w:pPr>
      <w:r w:rsidRPr="001A07F9">
        <w:rPr>
          <w:color w:val="000000" w:themeColor="text1"/>
        </w:rPr>
        <w:t>Generative models based on undirected probabilistic graphical models, such as Markov Random Fields (MRFs), paved the road for the deep learning revolution. Unfortunately, classical training algorithms for undirected models, which include Markov Chain Monte Carlo</w:t>
      </w:r>
      <w:del w:id="4" w:author="Koshka, Yaroslav" w:date="2021-12-15T10:40:00Z">
        <w:r w:rsidRPr="001A07F9" w:rsidDel="00123161">
          <w:rPr>
            <w:color w:val="000000" w:themeColor="text1"/>
          </w:rPr>
          <w:delText xml:space="preserve"> (MCMC)</w:delText>
        </w:r>
      </w:del>
      <w:ins w:id="5" w:author="Koshka, Yaroslav" w:date="2021-12-15T10:40:00Z">
        <w:r w:rsidR="00123161">
          <w:rPr>
            <w:color w:val="000000" w:themeColor="text1"/>
          </w:rPr>
          <w:t>\</w:t>
        </w:r>
      </w:ins>
      <w:r w:rsidRPr="001A07F9">
        <w:rPr>
          <w:color w:val="000000" w:themeColor="text1"/>
        </w:rPr>
        <w:t xml:space="preserve"> sampling, have taken a back seat to other </w:t>
      </w:r>
      <w:r w:rsidR="00A6673D">
        <w:rPr>
          <w:color w:val="000000" w:themeColor="text1"/>
        </w:rPr>
        <w:t>machine learning (ML) m</w:t>
      </w:r>
      <w:r w:rsidRPr="001A07F9">
        <w:rPr>
          <w:color w:val="000000" w:themeColor="text1"/>
        </w:rPr>
        <w:t xml:space="preserve">odels utilizing backpropagation, due to their computational complexity and lack of scalability on popular high performance computing architectures. </w:t>
      </w:r>
    </w:p>
    <w:p w14:paraId="17DB6735" w14:textId="53F313DB" w:rsidR="001A07F9" w:rsidRPr="001A07F9" w:rsidRDefault="001A07F9" w:rsidP="00123161">
      <w:pPr>
        <w:spacing w:after="60"/>
        <w:rPr>
          <w:color w:val="000000" w:themeColor="text1"/>
        </w:rPr>
        <w:pPrChange w:id="6" w:author="Koshka, Yaroslav" w:date="2021-12-15T10:37:00Z">
          <w:pPr>
            <w:spacing w:after="120"/>
          </w:pPr>
        </w:pPrChange>
      </w:pPr>
      <w:r w:rsidRPr="001A07F9">
        <w:rPr>
          <w:color w:val="000000" w:themeColor="text1"/>
        </w:rPr>
        <w:t xml:space="preserve">In addition to the lack of scalability of the learning approaches used for undirected models, there </w:t>
      </w:r>
      <w:proofErr w:type="gramStart"/>
      <w:r w:rsidRPr="001A07F9">
        <w:rPr>
          <w:color w:val="000000" w:themeColor="text1"/>
        </w:rPr>
        <w:t>still remain</w:t>
      </w:r>
      <w:proofErr w:type="gramEnd"/>
      <w:r w:rsidRPr="001A07F9">
        <w:rPr>
          <w:color w:val="000000" w:themeColor="text1"/>
        </w:rPr>
        <w:t xml:space="preserve"> concerns about how closely the model distribution of an MRF can approach the target distribution. Despite those difficulties, MRFs remain very promising, in part due to their ability to learn and model very complex probability distributions, as well as their suitability for unsupervised DL of </w:t>
      </w:r>
      <w:del w:id="7" w:author="Koshka, Yaroslav" w:date="2021-12-15T10:41:00Z">
        <w:r w:rsidRPr="001A07F9" w:rsidDel="00123161">
          <w:rPr>
            <w:color w:val="000000" w:themeColor="text1"/>
          </w:rPr>
          <w:delText xml:space="preserve">the distributions represented by </w:delText>
        </w:r>
      </w:del>
      <w:r w:rsidRPr="001A07F9">
        <w:rPr>
          <w:color w:val="000000" w:themeColor="text1"/>
        </w:rPr>
        <w:t>training data deprived of classification labels.</w:t>
      </w:r>
      <w:ins w:id="8" w:author="Koshka, Yaroslav" w:date="2021-12-15T10:35:00Z">
        <w:r w:rsidR="00167D42">
          <w:rPr>
            <w:color w:val="000000" w:themeColor="text1"/>
          </w:rPr>
          <w:t xml:space="preserve"> </w:t>
        </w:r>
      </w:ins>
      <w:ins w:id="9" w:author="Koshka, Yaroslav" w:date="2021-12-15T10:42:00Z">
        <w:r w:rsidR="00123161">
          <w:rPr>
            <w:color w:val="000000" w:themeColor="text1"/>
          </w:rPr>
          <w:t>However, p</w:t>
        </w:r>
      </w:ins>
      <w:ins w:id="10" w:author="Koshka, Yaroslav" w:date="2021-12-15T10:36:00Z">
        <w:r w:rsidR="00167D42">
          <w:rPr>
            <w:color w:val="000000" w:themeColor="text1"/>
          </w:rPr>
          <w:t>revious attempts of training MRFs with QC resulted in only modest improvements</w:t>
        </w:r>
      </w:ins>
      <w:ins w:id="11" w:author="Koshka, Yaroslav" w:date="2021-12-15T10:38:00Z">
        <w:r w:rsidR="00123161">
          <w:rPr>
            <w:color w:val="000000" w:themeColor="text1"/>
          </w:rPr>
          <w:t>.</w:t>
        </w:r>
      </w:ins>
    </w:p>
    <w:p w14:paraId="117788CC" w14:textId="3ECA7D93" w:rsidR="001A07F9" w:rsidRPr="001A07F9" w:rsidRDefault="001A07F9" w:rsidP="001A07F9">
      <w:pPr>
        <w:spacing w:after="120"/>
        <w:rPr>
          <w:color w:val="000000" w:themeColor="text1"/>
        </w:rPr>
      </w:pPr>
      <w:r w:rsidRPr="001A07F9">
        <w:rPr>
          <w:color w:val="000000" w:themeColor="text1"/>
        </w:rPr>
        <w:t xml:space="preserve">We propose a novel way of applying Quantum Annealing Computers (QACs) to training and sampling from Deep Boltzmann Machine (DBM) model distributions. Our preliminary results revealed the ability of QACs to sample states (finding local valleys in the energy function) that do not suffer from many limitations of classical sampling techniques. We propose a method that combines QAC and classical sampling that will achieve unprecedented improvements in trainability of undirected probabilistic models on many real-world complex datasets. Our preproposal results indicated that the use of QAC supplements the sample with states that have high probability and represent important regions of the probability </w:t>
      </w:r>
      <w:del w:id="12" w:author="Joseph Picone" w:date="2021-11-19T18:36:00Z">
        <w:r w:rsidRPr="001A07F9" w:rsidDel="005D2C33">
          <w:rPr>
            <w:color w:val="000000" w:themeColor="text1"/>
          </w:rPr>
          <w:delText>distribution</w:delText>
        </w:r>
      </w:del>
      <w:ins w:id="13" w:author="Koshka, Yaroslav" w:date="2021-11-19T08:53:00Z">
        <w:del w:id="14" w:author="Joseph Picone" w:date="2021-11-19T18:36:00Z">
          <w:r w:rsidR="00E1730A" w:rsidDel="005D2C33">
            <w:rPr>
              <w:color w:val="000000" w:themeColor="text1"/>
            </w:rPr>
            <w:delText>, but</w:delText>
          </w:r>
        </w:del>
      </w:ins>
      <w:ins w:id="15" w:author="Joseph Picone" w:date="2021-11-19T18:36:00Z">
        <w:r w:rsidR="005D2C33" w:rsidRPr="001A07F9">
          <w:rPr>
            <w:color w:val="000000" w:themeColor="text1"/>
          </w:rPr>
          <w:t>distribution</w:t>
        </w:r>
        <w:r w:rsidR="005D2C33">
          <w:rPr>
            <w:color w:val="000000" w:themeColor="text1"/>
          </w:rPr>
          <w:t xml:space="preserve"> but</w:t>
        </w:r>
      </w:ins>
      <w:ins w:id="16" w:author="Koshka, Yaroslav" w:date="2021-11-19T08:53:00Z">
        <w:r w:rsidR="00E1730A">
          <w:rPr>
            <w:color w:val="000000" w:themeColor="text1"/>
          </w:rPr>
          <w:t xml:space="preserve"> </w:t>
        </w:r>
      </w:ins>
      <w:r w:rsidRPr="001A07F9">
        <w:rPr>
          <w:color w:val="000000" w:themeColor="text1"/>
        </w:rPr>
        <w:t>are often missed by classical search/sampling algorithms because they have narrow basins of attraction. Identification of such states is critical for enabling the sample to reflect the effects of rare training events that often arise in unbalanced data sets. Accurate classification of rare events is extremely important in a wide range of DL applications where these rare events contain important information (e.g., drug discovery</w:t>
      </w:r>
      <w:r w:rsidR="00C430B4">
        <w:rPr>
          <w:color w:val="000000" w:themeColor="text1"/>
        </w:rPr>
        <w:t>).</w:t>
      </w:r>
    </w:p>
    <w:p w14:paraId="21F4B11E" w14:textId="5BF89C6B" w:rsidR="00E53525" w:rsidRPr="00E53525" w:rsidRDefault="00E53525" w:rsidP="00E53525">
      <w:pPr>
        <w:spacing w:after="120"/>
        <w:rPr>
          <w:i/>
          <w:iCs w:val="0"/>
          <w:color w:val="000000" w:themeColor="text1"/>
        </w:rPr>
      </w:pPr>
      <w:r w:rsidRPr="00E53525">
        <w:rPr>
          <w:i/>
          <w:iCs w:val="0"/>
          <w:color w:val="000000" w:themeColor="text1"/>
        </w:rPr>
        <w:t xml:space="preserve">Keywords: </w:t>
      </w:r>
      <w:r w:rsidR="001A07F9">
        <w:rPr>
          <w:i/>
          <w:iCs w:val="0"/>
          <w:color w:val="000000" w:themeColor="text1"/>
        </w:rPr>
        <w:t>quantum computing</w:t>
      </w:r>
      <w:r w:rsidRPr="00E53525">
        <w:rPr>
          <w:i/>
          <w:iCs w:val="0"/>
          <w:color w:val="000000" w:themeColor="text1"/>
        </w:rPr>
        <w:t xml:space="preserve">, </w:t>
      </w:r>
      <w:r w:rsidR="001A07F9">
        <w:rPr>
          <w:i/>
          <w:iCs w:val="0"/>
          <w:color w:val="000000" w:themeColor="text1"/>
        </w:rPr>
        <w:t>quantum annealing, machine learning, deep Boltzmann machines</w:t>
      </w:r>
    </w:p>
    <w:p w14:paraId="068274BC" w14:textId="77777777" w:rsidR="00E53525" w:rsidRPr="00E53525" w:rsidRDefault="00A67F7F" w:rsidP="00123161">
      <w:pPr>
        <w:pStyle w:val="ListParagraph"/>
        <w:numPr>
          <w:ilvl w:val="0"/>
          <w:numId w:val="15"/>
        </w:numPr>
        <w:spacing w:after="60"/>
        <w:ind w:left="360"/>
        <w:pPrChange w:id="17" w:author="Koshka, Yaroslav" w:date="2021-12-15T10:37:00Z">
          <w:pPr>
            <w:pStyle w:val="ListParagraph"/>
            <w:numPr>
              <w:numId w:val="15"/>
            </w:numPr>
            <w:spacing w:after="120"/>
            <w:ind w:left="360" w:hanging="360"/>
          </w:pPr>
        </w:pPrChange>
      </w:pPr>
      <w:r w:rsidRPr="00A67F7F">
        <w:t>I</w:t>
      </w:r>
      <w:r w:rsidR="006069B1">
        <w:t>ntellectual Merit</w:t>
      </w:r>
    </w:p>
    <w:p w14:paraId="36754FB0" w14:textId="1A601D08" w:rsidR="00246CE6" w:rsidRPr="002C5D8F" w:rsidRDefault="00246CE6" w:rsidP="00E53525">
      <w:pPr>
        <w:spacing w:after="120"/>
        <w:rPr>
          <w:color w:val="000000" w:themeColor="text1"/>
        </w:rPr>
      </w:pPr>
      <w:r w:rsidRPr="002C5D8F">
        <w:rPr>
          <w:color w:val="000000" w:themeColor="text1"/>
        </w:rPr>
        <w:t xml:space="preserve">The primary intellectual merit of this proposal is to advance </w:t>
      </w:r>
      <w:r w:rsidR="006D2A24">
        <w:rPr>
          <w:color w:val="000000" w:themeColor="text1"/>
        </w:rPr>
        <w:t xml:space="preserve">learning algorithms for complex DL systems by accelerating the training process and improving accuracy. </w:t>
      </w:r>
      <w:ins w:id="18" w:author="Joseph Picone" w:date="2021-11-19T18:31:00Z">
        <w:r w:rsidR="005D2C33">
          <w:rPr>
            <w:color w:val="000000" w:themeColor="text1"/>
          </w:rPr>
          <w:t xml:space="preserve">By applying QAC to DBMs, we will </w:t>
        </w:r>
      </w:ins>
      <w:r w:rsidR="006D2A24">
        <w:rPr>
          <w:color w:val="000000" w:themeColor="text1"/>
        </w:rPr>
        <w:t xml:space="preserve">demonstrate the efficacy of </w:t>
      </w:r>
      <w:ins w:id="19" w:author="Joseph Picone" w:date="2021-11-19T18:31:00Z">
        <w:r w:rsidR="005D2C33">
          <w:rPr>
            <w:color w:val="000000" w:themeColor="text1"/>
          </w:rPr>
          <w:t xml:space="preserve">QC-based methods </w:t>
        </w:r>
      </w:ins>
      <w:del w:id="20" w:author="Joseph Picone" w:date="2021-11-19T18:31:00Z">
        <w:r w:rsidR="006D2A24" w:rsidDel="005D2C33">
          <w:rPr>
            <w:color w:val="000000" w:themeColor="text1"/>
          </w:rPr>
          <w:delText xml:space="preserve">this approach </w:delText>
        </w:r>
      </w:del>
      <w:r w:rsidR="006D2A24">
        <w:rPr>
          <w:color w:val="000000" w:themeColor="text1"/>
        </w:rPr>
        <w:t xml:space="preserve">on </w:t>
      </w:r>
      <w:r w:rsidR="006D2A24" w:rsidRPr="001A07F9">
        <w:rPr>
          <w:color w:val="000000" w:themeColor="text1"/>
        </w:rPr>
        <w:t>two extremely challenging</w:t>
      </w:r>
      <w:r w:rsidR="006D2A24">
        <w:rPr>
          <w:color w:val="000000" w:themeColor="text1"/>
        </w:rPr>
        <w:t xml:space="preserve"> </w:t>
      </w:r>
      <w:r w:rsidR="006D2A24" w:rsidRPr="001A07F9">
        <w:rPr>
          <w:color w:val="000000" w:themeColor="text1"/>
        </w:rPr>
        <w:t>ML</w:t>
      </w:r>
      <w:r w:rsidR="006D2A24">
        <w:rPr>
          <w:color w:val="000000" w:themeColor="text1"/>
        </w:rPr>
        <w:t xml:space="preserve"> “needle in the haystack” </w:t>
      </w:r>
      <w:r w:rsidR="006D2A24" w:rsidRPr="001A07F9">
        <w:rPr>
          <w:color w:val="000000" w:themeColor="text1"/>
        </w:rPr>
        <w:t>tasks</w:t>
      </w:r>
      <w:r w:rsidR="006D2A24">
        <w:rPr>
          <w:color w:val="000000" w:themeColor="text1"/>
        </w:rPr>
        <w:t xml:space="preserve">: </w:t>
      </w:r>
      <w:r w:rsidR="006D2A24" w:rsidRPr="001A07F9">
        <w:rPr>
          <w:color w:val="000000" w:themeColor="text1"/>
        </w:rPr>
        <w:t xml:space="preserve">(1) seizure detection on EEG signals, which involves learning effective temporal and spatial dependencies, and (2) automatic interpretation of digital pathology images, which involves analyzing extremely large </w:t>
      </w:r>
      <w:r w:rsidR="00612C31" w:rsidRPr="001A07F9">
        <w:rPr>
          <w:color w:val="000000" w:themeColor="text1"/>
        </w:rPr>
        <w:t>high-resolution</w:t>
      </w:r>
      <w:r w:rsidR="006D2A24" w:rsidRPr="001A07F9">
        <w:rPr>
          <w:color w:val="000000" w:themeColor="text1"/>
        </w:rPr>
        <w:t xml:space="preserve"> images (50K x 50K pixels) by integrating local and global dependencies.</w:t>
      </w:r>
    </w:p>
    <w:p w14:paraId="04003FA8" w14:textId="7CF630B6" w:rsidR="00E53525" w:rsidRPr="00E53525" w:rsidRDefault="00A67F7F" w:rsidP="00123161">
      <w:pPr>
        <w:pStyle w:val="ListParagraph"/>
        <w:numPr>
          <w:ilvl w:val="0"/>
          <w:numId w:val="15"/>
        </w:numPr>
        <w:spacing w:after="60"/>
        <w:ind w:left="360"/>
        <w:pPrChange w:id="21" w:author="Koshka, Yaroslav" w:date="2021-12-15T10:37:00Z">
          <w:pPr>
            <w:pStyle w:val="ListParagraph"/>
            <w:numPr>
              <w:numId w:val="15"/>
            </w:numPr>
            <w:spacing w:after="120"/>
            <w:ind w:left="360" w:hanging="360"/>
          </w:pPr>
        </w:pPrChange>
      </w:pPr>
      <w:r>
        <w:t>B</w:t>
      </w:r>
      <w:r w:rsidR="006069B1">
        <w:t>roader Impact</w:t>
      </w:r>
      <w:r w:rsidR="007439F2">
        <w:t>s</w:t>
      </w:r>
    </w:p>
    <w:p w14:paraId="0EABEA31" w14:textId="77777777" w:rsidR="00123161" w:rsidRDefault="00246CE6" w:rsidP="00A6673D">
      <w:pPr>
        <w:widowControl w:val="0"/>
        <w:spacing w:after="120"/>
        <w:rPr>
          <w:ins w:id="22" w:author="Koshka, Yaroslav" w:date="2021-12-15T10:42:00Z"/>
          <w:color w:val="000000" w:themeColor="text1"/>
        </w:rPr>
      </w:pPr>
      <w:r w:rsidRPr="002C5D8F">
        <w:rPr>
          <w:color w:val="000000" w:themeColor="text1"/>
        </w:rPr>
        <w:t xml:space="preserve">The primary </w:t>
      </w:r>
      <w:r>
        <w:rPr>
          <w:color w:val="000000" w:themeColor="text1"/>
        </w:rPr>
        <w:t xml:space="preserve">immediate </w:t>
      </w:r>
      <w:r w:rsidRPr="002C5D8F">
        <w:rPr>
          <w:color w:val="000000" w:themeColor="text1"/>
        </w:rPr>
        <w:t xml:space="preserve">broader impact of this proposal is </w:t>
      </w:r>
      <w:r>
        <w:rPr>
          <w:color w:val="000000" w:themeColor="text1"/>
        </w:rPr>
        <w:t xml:space="preserve">that </w:t>
      </w:r>
      <w:r w:rsidR="006D2A24">
        <w:rPr>
          <w:color w:val="000000" w:themeColor="text1"/>
        </w:rPr>
        <w:t>it will</w:t>
      </w:r>
      <w:ins w:id="23" w:author="Joseph Picone" w:date="2021-11-19T18:32:00Z">
        <w:r w:rsidR="005D2C33">
          <w:rPr>
            <w:color w:val="000000" w:themeColor="text1"/>
          </w:rPr>
          <w:t xml:space="preserve"> </w:t>
        </w:r>
      </w:ins>
      <w:del w:id="24" w:author="Joseph Picone" w:date="2021-11-19T18:32:00Z">
        <w:r w:rsidR="006D2A24" w:rsidDel="005D2C33">
          <w:rPr>
            <w:color w:val="000000" w:themeColor="text1"/>
          </w:rPr>
          <w:delText xml:space="preserve"> </w:delText>
        </w:r>
      </w:del>
      <w:ins w:id="25" w:author="Koshka, Yaroslav" w:date="2021-11-19T10:48:00Z">
        <w:del w:id="26" w:author="Joseph Picone" w:date="2021-11-19T18:32:00Z">
          <w:r w:rsidR="000F50EA" w:rsidDel="005D2C33">
            <w:rPr>
              <w:color w:val="000000" w:themeColor="text1"/>
            </w:rPr>
            <w:delText xml:space="preserve">be </w:delText>
          </w:r>
        </w:del>
      </w:ins>
      <w:r w:rsidR="006D2A24">
        <w:rPr>
          <w:color w:val="000000" w:themeColor="text1"/>
        </w:rPr>
        <w:t>mak</w:t>
      </w:r>
      <w:ins w:id="27" w:author="Joseph Picone" w:date="2021-11-19T18:32:00Z">
        <w:r w:rsidR="005D2C33">
          <w:rPr>
            <w:color w:val="000000" w:themeColor="text1"/>
          </w:rPr>
          <w:t>e</w:t>
        </w:r>
      </w:ins>
      <w:del w:id="28" w:author="Joseph Picone" w:date="2021-11-19T18:32:00Z">
        <w:r w:rsidR="006D2A24" w:rsidDel="005D2C33">
          <w:rPr>
            <w:color w:val="000000" w:themeColor="text1"/>
          </w:rPr>
          <w:delText xml:space="preserve">ing </w:delText>
        </w:r>
      </w:del>
      <w:ins w:id="29" w:author="Joseph Picone" w:date="2021-11-19T18:32:00Z">
        <w:r w:rsidR="005D2C33">
          <w:rPr>
            <w:color w:val="000000" w:themeColor="text1"/>
          </w:rPr>
          <w:t xml:space="preserve"> </w:t>
        </w:r>
      </w:ins>
      <w:r w:rsidR="006D2A24">
        <w:rPr>
          <w:color w:val="000000" w:themeColor="text1"/>
        </w:rPr>
        <w:t xml:space="preserve">training of larger, more complex deep learning systems more tractable. </w:t>
      </w:r>
      <w:r w:rsidR="00612C31">
        <w:rPr>
          <w:color w:val="000000" w:themeColor="text1"/>
        </w:rPr>
        <w:t xml:space="preserve">Demonstrating performance improvements on two important bioengineering applications will attract attention from researchers across a wide range of fields who face applications where data is limited. This will allow DL technology to be applied to a much broader range of bioengineering applications that can significantly impact healthcare. This will be one of the first </w:t>
      </w:r>
      <w:r w:rsidR="00612C31">
        <w:rPr>
          <w:color w:val="000000" w:themeColor="text1"/>
        </w:rPr>
        <w:lastRenderedPageBreak/>
        <w:t>significant applications of QC to mainstream ML problems where technological progress is well calibrated.</w:t>
      </w:r>
    </w:p>
    <w:p w14:paraId="16C0B696" w14:textId="7D505A7A" w:rsidR="00A6673D" w:rsidRPr="00246CE6" w:rsidRDefault="00A6673D" w:rsidP="00A6673D">
      <w:pPr>
        <w:widowControl w:val="0"/>
        <w:spacing w:after="120"/>
        <w:rPr>
          <w:color w:val="000000" w:themeColor="text1"/>
        </w:rPr>
      </w:pPr>
      <w:r>
        <w:rPr>
          <w:color w:val="000000" w:themeColor="text1"/>
        </w:rPr>
        <w:t xml:space="preserve"> </w:t>
      </w:r>
      <w:commentRangeStart w:id="30"/>
      <w:proofErr w:type="spellStart"/>
      <w:r>
        <w:rPr>
          <w:color w:val="000000" w:themeColor="text1"/>
        </w:rPr>
        <w:t>Xx</w:t>
      </w:r>
      <w:commentRangeEnd w:id="30"/>
      <w:proofErr w:type="spellEnd"/>
      <w:r w:rsidR="000F50EA">
        <w:rPr>
          <w:rStyle w:val="CommentReference"/>
        </w:rPr>
        <w:commentReference w:id="30"/>
      </w:r>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r>
        <w:rPr>
          <w:color w:val="000000" w:themeColor="text1"/>
        </w:rPr>
        <w:t xml:space="preserve"> xx </w:t>
      </w:r>
      <w:proofErr w:type="spellStart"/>
      <w:r>
        <w:rPr>
          <w:color w:val="000000" w:themeColor="text1"/>
        </w:rPr>
        <w:t>xx</w:t>
      </w:r>
      <w:proofErr w:type="spellEnd"/>
      <w:r w:rsidRPr="00A6673D">
        <w:rPr>
          <w:color w:val="000000" w:themeColor="text1"/>
        </w:rPr>
        <w:t xml:space="preserve"> </w:t>
      </w:r>
      <w:proofErr w:type="spellStart"/>
      <w:r>
        <w:rPr>
          <w:color w:val="000000" w:themeColor="text1"/>
        </w:rPr>
        <w:t>Xx</w:t>
      </w:r>
      <w:proofErr w:type="spellEnd"/>
    </w:p>
    <w:p w14:paraId="4FE625F5" w14:textId="7A294572" w:rsidR="00A6673D" w:rsidRPr="00246CE6" w:rsidRDefault="00A6673D" w:rsidP="00A6673D">
      <w:pPr>
        <w:widowControl w:val="0"/>
        <w:spacing w:after="120"/>
        <w:rPr>
          <w:color w:val="000000" w:themeColor="text1"/>
        </w:rPr>
      </w:pPr>
    </w:p>
    <w:p w14:paraId="013C046F" w14:textId="4B4AFC5F" w:rsidR="00F42593" w:rsidRPr="00246CE6" w:rsidRDefault="00F42593" w:rsidP="00E53525">
      <w:pPr>
        <w:widowControl w:val="0"/>
        <w:spacing w:after="120"/>
        <w:rPr>
          <w:color w:val="000000" w:themeColor="text1"/>
        </w:rPr>
      </w:pPr>
    </w:p>
    <w:sectPr w:rsidR="00F42593" w:rsidRPr="00246CE6" w:rsidSect="003C7E5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Koshka, Yaroslav" w:date="2021-11-19T11:49:00Z" w:initials="KY">
    <w:p w14:paraId="6BCCC812" w14:textId="62522DDD" w:rsidR="000F50EA" w:rsidRDefault="000F50EA">
      <w:pPr>
        <w:pStyle w:val="CommentText"/>
      </w:pPr>
      <w:r>
        <w:rPr>
          <w:rStyle w:val="CommentReference"/>
        </w:rPr>
        <w:annotationRef/>
      </w:r>
      <w:r>
        <w:t>There seems to be not much space left. But normally, the 2</w:t>
      </w:r>
      <w:r w:rsidRPr="000F50EA">
        <w:rPr>
          <w:vertAlign w:val="superscript"/>
        </w:rPr>
        <w:t>nd</w:t>
      </w:r>
      <w:r>
        <w:t xml:space="preserve"> half of (C) would be about QC classes, minority students, or QC-to-minority students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CCC8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1FFB6" w16cex:dateUtc="2021-11-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CCC812" w16cid:durableId="2541FF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0AF4E" w14:textId="77777777" w:rsidR="007C4D41" w:rsidRDefault="007C4D41" w:rsidP="00A508F7">
      <w:pPr>
        <w:spacing w:after="0"/>
      </w:pPr>
      <w:r>
        <w:separator/>
      </w:r>
    </w:p>
  </w:endnote>
  <w:endnote w:type="continuationSeparator" w:id="0">
    <w:p w14:paraId="0A26383B" w14:textId="77777777" w:rsidR="007C4D41" w:rsidRDefault="007C4D41" w:rsidP="00A50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0984" w14:textId="77777777" w:rsidR="007C4D41" w:rsidRDefault="007C4D41" w:rsidP="00A508F7">
      <w:pPr>
        <w:spacing w:after="0"/>
      </w:pPr>
      <w:r>
        <w:separator/>
      </w:r>
    </w:p>
  </w:footnote>
  <w:footnote w:type="continuationSeparator" w:id="0">
    <w:p w14:paraId="38302CF9" w14:textId="77777777" w:rsidR="007C4D41" w:rsidRDefault="007C4D41" w:rsidP="00A508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015846"/>
    <w:multiLevelType w:val="hybridMultilevel"/>
    <w:tmpl w:val="77705EB6"/>
    <w:lvl w:ilvl="0" w:tplc="B8BC72CE">
      <w:start w:val="1"/>
      <w:numFmt w:val="upperLetter"/>
      <w:lvlText w:val="%1. "/>
      <w:lvlJc w:val="left"/>
      <w:pPr>
        <w:ind w:left="1440" w:hanging="360"/>
      </w:pPr>
      <w:rPr>
        <w:rFonts w:ascii="Times New Roman Bold" w:hAnsi="Times New Roman Bold" w:cs="Times New Roman" w:hint="default"/>
        <w:b/>
        <w:bCs w:val="0"/>
        <w:i w:val="0"/>
        <w:iCs w:val="0"/>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2D6887"/>
    <w:multiLevelType w:val="hybridMultilevel"/>
    <w:tmpl w:val="AB5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D6379"/>
    <w:multiLevelType w:val="hybridMultilevel"/>
    <w:tmpl w:val="E3EC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0482E"/>
    <w:multiLevelType w:val="hybridMultilevel"/>
    <w:tmpl w:val="DFE046D4"/>
    <w:lvl w:ilvl="0" w:tplc="B8BC72CE">
      <w:start w:val="1"/>
      <w:numFmt w:val="upperLetter"/>
      <w:lvlText w:val="%1. "/>
      <w:lvlJc w:val="left"/>
      <w:pPr>
        <w:ind w:left="720" w:hanging="360"/>
      </w:pPr>
      <w:rPr>
        <w:rFonts w:ascii="Times New Roman Bold" w:hAnsi="Times New Roman Bold" w:cs="Times New Roman" w:hint="default"/>
        <w:b/>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B1F9F"/>
    <w:multiLevelType w:val="multilevel"/>
    <w:tmpl w:val="F69EB28A"/>
    <w:lvl w:ilvl="0">
      <w:start w:val="1"/>
      <w:numFmt w:val="upperLetter"/>
      <w:pStyle w:val="Heading1"/>
      <w:lvlText w:val="%1."/>
      <w:lvlJc w:val="left"/>
      <w:pPr>
        <w:tabs>
          <w:tab w:val="num" w:pos="720"/>
        </w:tabs>
        <w:ind w:left="720" w:hanging="720"/>
      </w:pPr>
      <w:rPr>
        <w:rFonts w:hint="default"/>
        <w:b/>
        <w:i w:val="0"/>
        <w:sz w:val="22"/>
      </w:rPr>
    </w:lvl>
    <w:lvl w:ilvl="1">
      <w:start w:val="1"/>
      <w:numFmt w:val="decimal"/>
      <w:pStyle w:val="Heading2"/>
      <w:lvlText w:val="%1.%2."/>
      <w:lvlJc w:val="left"/>
      <w:pPr>
        <w:tabs>
          <w:tab w:val="num" w:pos="720"/>
        </w:tabs>
        <w:ind w:left="720" w:hanging="720"/>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36E043C"/>
    <w:multiLevelType w:val="multilevel"/>
    <w:tmpl w:val="208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5"/>
  </w:num>
  <w:num w:numId="14">
    <w:abstractNumId w:val="13"/>
  </w:num>
  <w:num w:numId="15">
    <w:abstractNumId w:val="1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shka, Yaroslav">
    <w15:presenceInfo w15:providerId="AD" w15:userId="S::yk14@msstate.edu::4aa89f0a-f220-47f3-8542-8d04a19c9f86"/>
  </w15:person>
  <w15:person w15:author="Joseph Picone">
    <w15:presenceInfo w15:providerId="AD" w15:userId="S::picone@temple.edu::5dfa8936-62e2-4ea1-b5e9-753690ee7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A9"/>
    <w:rsid w:val="00007AA1"/>
    <w:rsid w:val="00014BFA"/>
    <w:rsid w:val="0001704F"/>
    <w:rsid w:val="00031BC4"/>
    <w:rsid w:val="000461C6"/>
    <w:rsid w:val="0005056C"/>
    <w:rsid w:val="0006543E"/>
    <w:rsid w:val="00072DC7"/>
    <w:rsid w:val="0008492A"/>
    <w:rsid w:val="000C1939"/>
    <w:rsid w:val="000E5A5A"/>
    <w:rsid w:val="000F50EA"/>
    <w:rsid w:val="00107710"/>
    <w:rsid w:val="00123161"/>
    <w:rsid w:val="0013718D"/>
    <w:rsid w:val="00165FC9"/>
    <w:rsid w:val="001660AE"/>
    <w:rsid w:val="00167D42"/>
    <w:rsid w:val="00170C79"/>
    <w:rsid w:val="00173181"/>
    <w:rsid w:val="00180AB0"/>
    <w:rsid w:val="001A07F9"/>
    <w:rsid w:val="001A4F30"/>
    <w:rsid w:val="001B0BA8"/>
    <w:rsid w:val="001F262C"/>
    <w:rsid w:val="001F75FC"/>
    <w:rsid w:val="002000EE"/>
    <w:rsid w:val="0021223E"/>
    <w:rsid w:val="00213463"/>
    <w:rsid w:val="00217A33"/>
    <w:rsid w:val="00226A65"/>
    <w:rsid w:val="00246CE6"/>
    <w:rsid w:val="002507DC"/>
    <w:rsid w:val="002850AC"/>
    <w:rsid w:val="002A18F4"/>
    <w:rsid w:val="002A348B"/>
    <w:rsid w:val="002B2EAB"/>
    <w:rsid w:val="002B47D9"/>
    <w:rsid w:val="002D70D3"/>
    <w:rsid w:val="002F2553"/>
    <w:rsid w:val="003132D5"/>
    <w:rsid w:val="0036631E"/>
    <w:rsid w:val="003812CA"/>
    <w:rsid w:val="00390226"/>
    <w:rsid w:val="003A13E8"/>
    <w:rsid w:val="003A6C0E"/>
    <w:rsid w:val="003C7E50"/>
    <w:rsid w:val="003D134B"/>
    <w:rsid w:val="003E6D3A"/>
    <w:rsid w:val="003F2D93"/>
    <w:rsid w:val="00433323"/>
    <w:rsid w:val="004370A1"/>
    <w:rsid w:val="00472058"/>
    <w:rsid w:val="00486473"/>
    <w:rsid w:val="00486662"/>
    <w:rsid w:val="004B3532"/>
    <w:rsid w:val="004E3B4A"/>
    <w:rsid w:val="004E7567"/>
    <w:rsid w:val="005016AE"/>
    <w:rsid w:val="00505A81"/>
    <w:rsid w:val="00551D79"/>
    <w:rsid w:val="0055219C"/>
    <w:rsid w:val="00574E04"/>
    <w:rsid w:val="005972FC"/>
    <w:rsid w:val="005B0D27"/>
    <w:rsid w:val="005C088B"/>
    <w:rsid w:val="005D2C33"/>
    <w:rsid w:val="005E55DF"/>
    <w:rsid w:val="006069B1"/>
    <w:rsid w:val="00612C31"/>
    <w:rsid w:val="00615228"/>
    <w:rsid w:val="00626C39"/>
    <w:rsid w:val="006823BD"/>
    <w:rsid w:val="00692624"/>
    <w:rsid w:val="00695194"/>
    <w:rsid w:val="00696964"/>
    <w:rsid w:val="006C3D1E"/>
    <w:rsid w:val="006D2A24"/>
    <w:rsid w:val="00703602"/>
    <w:rsid w:val="00703DB1"/>
    <w:rsid w:val="007439F2"/>
    <w:rsid w:val="00755626"/>
    <w:rsid w:val="00765091"/>
    <w:rsid w:val="00766965"/>
    <w:rsid w:val="007A4869"/>
    <w:rsid w:val="007A506B"/>
    <w:rsid w:val="007C11FC"/>
    <w:rsid w:val="007C4D41"/>
    <w:rsid w:val="007F502E"/>
    <w:rsid w:val="0081354B"/>
    <w:rsid w:val="00842E46"/>
    <w:rsid w:val="00862058"/>
    <w:rsid w:val="0087371A"/>
    <w:rsid w:val="008808C9"/>
    <w:rsid w:val="008C03F5"/>
    <w:rsid w:val="008C34D5"/>
    <w:rsid w:val="008C4D76"/>
    <w:rsid w:val="008D3634"/>
    <w:rsid w:val="009127B3"/>
    <w:rsid w:val="00912B00"/>
    <w:rsid w:val="009269ED"/>
    <w:rsid w:val="00956461"/>
    <w:rsid w:val="00960B80"/>
    <w:rsid w:val="00964DBE"/>
    <w:rsid w:val="0097299C"/>
    <w:rsid w:val="00975003"/>
    <w:rsid w:val="009A580F"/>
    <w:rsid w:val="009E4ED5"/>
    <w:rsid w:val="009F2E1B"/>
    <w:rsid w:val="009F3A8D"/>
    <w:rsid w:val="00A12570"/>
    <w:rsid w:val="00A213A6"/>
    <w:rsid w:val="00A26B26"/>
    <w:rsid w:val="00A32228"/>
    <w:rsid w:val="00A47178"/>
    <w:rsid w:val="00A508F7"/>
    <w:rsid w:val="00A6673D"/>
    <w:rsid w:val="00A67F7F"/>
    <w:rsid w:val="00A80201"/>
    <w:rsid w:val="00B060B5"/>
    <w:rsid w:val="00B21B38"/>
    <w:rsid w:val="00B678C0"/>
    <w:rsid w:val="00BB16F5"/>
    <w:rsid w:val="00BC2805"/>
    <w:rsid w:val="00BF24C1"/>
    <w:rsid w:val="00C27C99"/>
    <w:rsid w:val="00C3499C"/>
    <w:rsid w:val="00C430B4"/>
    <w:rsid w:val="00C544F7"/>
    <w:rsid w:val="00C56CCE"/>
    <w:rsid w:val="00C7371C"/>
    <w:rsid w:val="00C91703"/>
    <w:rsid w:val="00C97A25"/>
    <w:rsid w:val="00C97B63"/>
    <w:rsid w:val="00CB61A5"/>
    <w:rsid w:val="00CE700D"/>
    <w:rsid w:val="00D12C44"/>
    <w:rsid w:val="00D33520"/>
    <w:rsid w:val="00D45D7C"/>
    <w:rsid w:val="00D55F0C"/>
    <w:rsid w:val="00D67DED"/>
    <w:rsid w:val="00D877BA"/>
    <w:rsid w:val="00D97F6D"/>
    <w:rsid w:val="00DC3BA9"/>
    <w:rsid w:val="00DE7405"/>
    <w:rsid w:val="00E0025F"/>
    <w:rsid w:val="00E1730A"/>
    <w:rsid w:val="00E31FB6"/>
    <w:rsid w:val="00E377A6"/>
    <w:rsid w:val="00E53525"/>
    <w:rsid w:val="00E74FFE"/>
    <w:rsid w:val="00E8717E"/>
    <w:rsid w:val="00EA0C84"/>
    <w:rsid w:val="00EB7981"/>
    <w:rsid w:val="00EC70B4"/>
    <w:rsid w:val="00F11478"/>
    <w:rsid w:val="00F1440E"/>
    <w:rsid w:val="00F42593"/>
    <w:rsid w:val="00F827DC"/>
    <w:rsid w:val="00F91C3D"/>
    <w:rsid w:val="00FC5554"/>
    <w:rsid w:val="00FC7204"/>
    <w:rsid w:val="00FD2EBF"/>
    <w:rsid w:val="00FD7953"/>
    <w:rsid w:val="00FF1942"/>
    <w:rsid w:val="00FF3021"/>
    <w:rsid w:val="00FF3B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9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Theme="minorEastAsia" w:hAnsi="Cambria Math" w:cstheme="minorBidi"/>
        <w:i/>
        <w:iCs/>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BA9"/>
    <w:pPr>
      <w:jc w:val="both"/>
    </w:pPr>
    <w:rPr>
      <w:rFonts w:ascii="Times New Roman" w:hAnsi="Times New Roman"/>
      <w:i w:val="0"/>
      <w:sz w:val="22"/>
    </w:rPr>
  </w:style>
  <w:style w:type="paragraph" w:styleId="Heading1">
    <w:name w:val="heading 1"/>
    <w:aliases w:val="ISIP H1"/>
    <w:basedOn w:val="Normal"/>
    <w:next w:val="Normal"/>
    <w:link w:val="Heading1Char"/>
    <w:uiPriority w:val="9"/>
    <w:qFormat/>
    <w:rsid w:val="00E8717E"/>
    <w:pPr>
      <w:keepNext/>
      <w:keepLines/>
      <w:numPr>
        <w:numId w:val="16"/>
      </w:numPr>
      <w:spacing w:before="120" w:after="120"/>
      <w:jc w:val="left"/>
      <w:outlineLvl w:val="0"/>
    </w:pPr>
    <w:rPr>
      <w:rFonts w:eastAsia="Times New Roman" w:cs="Arial"/>
      <w:b/>
      <w:bCs/>
      <w:iCs w:val="0"/>
      <w:caps/>
      <w:kern w:val="32"/>
      <w:szCs w:val="32"/>
      <w:lang w:eastAsia="en-US"/>
    </w:rPr>
  </w:style>
  <w:style w:type="paragraph" w:styleId="Heading2">
    <w:name w:val="heading 2"/>
    <w:aliases w:val="ISIP H2"/>
    <w:basedOn w:val="Normal"/>
    <w:next w:val="Normal"/>
    <w:link w:val="Heading2Char"/>
    <w:autoRedefine/>
    <w:qFormat/>
    <w:rsid w:val="00E8717E"/>
    <w:pPr>
      <w:keepNext/>
      <w:keepLines/>
      <w:numPr>
        <w:ilvl w:val="1"/>
        <w:numId w:val="16"/>
      </w:numPr>
      <w:tabs>
        <w:tab w:val="left" w:pos="2340"/>
      </w:tabs>
      <w:spacing w:before="120" w:after="120"/>
      <w:jc w:val="left"/>
      <w:outlineLvl w:val="1"/>
    </w:pPr>
    <w:rPr>
      <w:rFonts w:eastAsia="Times New Roman" w:cs="Times New Roman"/>
      <w:b/>
      <w:iCs w:val="0"/>
      <w:szCs w:val="20"/>
      <w:lang w:eastAsia="en-US"/>
    </w:rPr>
  </w:style>
  <w:style w:type="paragraph" w:styleId="Heading3">
    <w:name w:val="heading 3"/>
    <w:aliases w:val="ISIP H3"/>
    <w:basedOn w:val="Normal"/>
    <w:next w:val="Normal"/>
    <w:link w:val="Heading3Char"/>
    <w:qFormat/>
    <w:rsid w:val="00E8717E"/>
    <w:pPr>
      <w:keepNext/>
      <w:widowControl w:val="0"/>
      <w:numPr>
        <w:ilvl w:val="2"/>
        <w:numId w:val="16"/>
      </w:numPr>
      <w:overflowPunct w:val="0"/>
      <w:autoSpaceDE w:val="0"/>
      <w:autoSpaceDN w:val="0"/>
      <w:adjustRightInd w:val="0"/>
      <w:spacing w:before="240" w:after="240"/>
      <w:textAlignment w:val="baseline"/>
      <w:outlineLvl w:val="2"/>
    </w:pPr>
    <w:rPr>
      <w:rFonts w:eastAsia="Times New Roman" w:cs="Arial"/>
      <w:b/>
      <w:bCs/>
      <w:iCs w:val="0"/>
      <w:szCs w:val="26"/>
      <w:lang w:eastAsia="en-US"/>
    </w:rPr>
  </w:style>
  <w:style w:type="paragraph" w:styleId="Heading4">
    <w:name w:val="heading 4"/>
    <w:basedOn w:val="Normal"/>
    <w:next w:val="Normal"/>
    <w:link w:val="Heading4Char"/>
    <w:qFormat/>
    <w:rsid w:val="00E8717E"/>
    <w:pPr>
      <w:keepNext/>
      <w:widowControl w:val="0"/>
      <w:numPr>
        <w:ilvl w:val="3"/>
        <w:numId w:val="16"/>
      </w:numPr>
      <w:overflowPunct w:val="0"/>
      <w:autoSpaceDE w:val="0"/>
      <w:autoSpaceDN w:val="0"/>
      <w:adjustRightInd w:val="0"/>
      <w:spacing w:before="240" w:after="240"/>
      <w:jc w:val="left"/>
      <w:textAlignment w:val="baseline"/>
      <w:outlineLvl w:val="3"/>
    </w:pPr>
    <w:rPr>
      <w:rFonts w:eastAsia="Times New Roman" w:cs="Times New Roman"/>
      <w:b/>
      <w:bCs/>
      <w:iCs w:val="0"/>
      <w:szCs w:val="28"/>
      <w:lang w:eastAsia="en-US"/>
    </w:rPr>
  </w:style>
  <w:style w:type="paragraph" w:styleId="Heading5">
    <w:name w:val="heading 5"/>
    <w:basedOn w:val="Normal"/>
    <w:next w:val="Normal"/>
    <w:link w:val="Heading5Char"/>
    <w:qFormat/>
    <w:rsid w:val="00E8717E"/>
    <w:pPr>
      <w:widowControl w:val="0"/>
      <w:numPr>
        <w:ilvl w:val="4"/>
        <w:numId w:val="16"/>
      </w:numPr>
      <w:overflowPunct w:val="0"/>
      <w:autoSpaceDE w:val="0"/>
      <w:autoSpaceDN w:val="0"/>
      <w:adjustRightInd w:val="0"/>
      <w:spacing w:before="240" w:after="60"/>
      <w:textAlignment w:val="baseline"/>
      <w:outlineLvl w:val="4"/>
    </w:pPr>
    <w:rPr>
      <w:rFonts w:eastAsia="Times New Roman" w:cs="Times New Roman"/>
      <w:b/>
      <w:bCs/>
      <w:i/>
      <w:sz w:val="26"/>
      <w:szCs w:val="26"/>
      <w:lang w:eastAsia="en-US"/>
    </w:rPr>
  </w:style>
  <w:style w:type="paragraph" w:styleId="Heading6">
    <w:name w:val="heading 6"/>
    <w:basedOn w:val="Normal"/>
    <w:next w:val="Normal"/>
    <w:link w:val="Heading6Char"/>
    <w:qFormat/>
    <w:rsid w:val="00E8717E"/>
    <w:pPr>
      <w:widowControl w:val="0"/>
      <w:numPr>
        <w:ilvl w:val="5"/>
        <w:numId w:val="16"/>
      </w:numPr>
      <w:overflowPunct w:val="0"/>
      <w:autoSpaceDE w:val="0"/>
      <w:autoSpaceDN w:val="0"/>
      <w:adjustRightInd w:val="0"/>
      <w:spacing w:before="240" w:after="60"/>
      <w:textAlignment w:val="baseline"/>
      <w:outlineLvl w:val="5"/>
    </w:pPr>
    <w:rPr>
      <w:rFonts w:eastAsia="Times New Roman" w:cs="Times New Roman"/>
      <w:b/>
      <w:bCs/>
      <w:iCs w:val="0"/>
      <w:szCs w:val="22"/>
      <w:lang w:eastAsia="en-US"/>
    </w:rPr>
  </w:style>
  <w:style w:type="paragraph" w:styleId="Heading7">
    <w:name w:val="heading 7"/>
    <w:basedOn w:val="Normal"/>
    <w:next w:val="Normal"/>
    <w:link w:val="Heading7Char"/>
    <w:qFormat/>
    <w:rsid w:val="00E8717E"/>
    <w:pPr>
      <w:widowControl w:val="0"/>
      <w:numPr>
        <w:ilvl w:val="6"/>
        <w:numId w:val="16"/>
      </w:numPr>
      <w:overflowPunct w:val="0"/>
      <w:autoSpaceDE w:val="0"/>
      <w:autoSpaceDN w:val="0"/>
      <w:adjustRightInd w:val="0"/>
      <w:spacing w:before="240" w:after="60"/>
      <w:textAlignment w:val="baseline"/>
      <w:outlineLvl w:val="6"/>
    </w:pPr>
    <w:rPr>
      <w:rFonts w:eastAsia="Times New Roman" w:cs="Times New Roman"/>
      <w:iCs w:val="0"/>
      <w:sz w:val="24"/>
      <w:lang w:eastAsia="en-US"/>
    </w:rPr>
  </w:style>
  <w:style w:type="paragraph" w:styleId="Heading8">
    <w:name w:val="heading 8"/>
    <w:basedOn w:val="Normal"/>
    <w:next w:val="Normal"/>
    <w:link w:val="Heading8Char"/>
    <w:qFormat/>
    <w:rsid w:val="00E8717E"/>
    <w:pPr>
      <w:widowControl w:val="0"/>
      <w:numPr>
        <w:ilvl w:val="7"/>
        <w:numId w:val="16"/>
      </w:numPr>
      <w:overflowPunct w:val="0"/>
      <w:autoSpaceDE w:val="0"/>
      <w:autoSpaceDN w:val="0"/>
      <w:adjustRightInd w:val="0"/>
      <w:spacing w:before="240" w:after="60"/>
      <w:textAlignment w:val="baseline"/>
      <w:outlineLvl w:val="7"/>
    </w:pPr>
    <w:rPr>
      <w:rFonts w:eastAsia="Times New Roman" w:cs="Times New Roman"/>
      <w:i/>
      <w:sz w:val="24"/>
      <w:lang w:eastAsia="en-US"/>
    </w:rPr>
  </w:style>
  <w:style w:type="paragraph" w:styleId="Heading9">
    <w:name w:val="heading 9"/>
    <w:basedOn w:val="Normal"/>
    <w:next w:val="Normal"/>
    <w:link w:val="Heading9Char"/>
    <w:qFormat/>
    <w:rsid w:val="00E8717E"/>
    <w:pPr>
      <w:widowControl w:val="0"/>
      <w:numPr>
        <w:ilvl w:val="8"/>
        <w:numId w:val="16"/>
      </w:numPr>
      <w:overflowPunct w:val="0"/>
      <w:autoSpaceDE w:val="0"/>
      <w:autoSpaceDN w:val="0"/>
      <w:adjustRightInd w:val="0"/>
      <w:spacing w:before="240" w:after="60"/>
      <w:textAlignment w:val="baseline"/>
      <w:outlineLvl w:val="8"/>
    </w:pPr>
    <w:rPr>
      <w:rFonts w:ascii="Arial" w:eastAsia="Times New Roman" w:hAnsi="Arial" w:cs="Arial"/>
      <w:iCs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basedOn w:val="DefaultParagraphFont"/>
    <w:rsid w:val="00107710"/>
    <w:rPr>
      <w:rFonts w:ascii="Courier" w:hAnsi="Courier"/>
      <w:sz w:val="22"/>
    </w:rPr>
  </w:style>
  <w:style w:type="paragraph" w:styleId="ListParagraph">
    <w:name w:val="List Paragraph"/>
    <w:basedOn w:val="Normal"/>
    <w:uiPriority w:val="34"/>
    <w:qFormat/>
    <w:rsid w:val="00E53525"/>
    <w:pPr>
      <w:spacing w:after="240"/>
      <w:ind w:left="720"/>
      <w:contextualSpacing/>
    </w:pPr>
    <w:rPr>
      <w:rFonts w:ascii="Times New Roman Bold" w:hAnsi="Times New Roman Bold" w:cs="Times New Roman (Body CS)"/>
      <w:b/>
    </w:rPr>
  </w:style>
  <w:style w:type="paragraph" w:styleId="BalloonText">
    <w:name w:val="Balloon Text"/>
    <w:basedOn w:val="Normal"/>
    <w:link w:val="BalloonTextChar"/>
    <w:uiPriority w:val="99"/>
    <w:semiHidden/>
    <w:unhideWhenUsed/>
    <w:rsid w:val="00FF30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21"/>
    <w:rPr>
      <w:rFonts w:ascii="Tahoma" w:hAnsi="Tahoma" w:cs="Tahoma"/>
      <w:i w:val="0"/>
      <w:sz w:val="16"/>
      <w:szCs w:val="16"/>
    </w:rPr>
  </w:style>
  <w:style w:type="character" w:styleId="CommentReference">
    <w:name w:val="annotation reference"/>
    <w:basedOn w:val="DefaultParagraphFont"/>
    <w:uiPriority w:val="99"/>
    <w:semiHidden/>
    <w:unhideWhenUsed/>
    <w:rsid w:val="00FC7204"/>
    <w:rPr>
      <w:sz w:val="18"/>
      <w:szCs w:val="18"/>
    </w:rPr>
  </w:style>
  <w:style w:type="paragraph" w:styleId="CommentText">
    <w:name w:val="annotation text"/>
    <w:basedOn w:val="Normal"/>
    <w:link w:val="CommentTextChar"/>
    <w:uiPriority w:val="99"/>
    <w:semiHidden/>
    <w:unhideWhenUsed/>
    <w:rsid w:val="00FC7204"/>
    <w:rPr>
      <w:sz w:val="24"/>
    </w:rPr>
  </w:style>
  <w:style w:type="character" w:customStyle="1" w:styleId="CommentTextChar">
    <w:name w:val="Comment Text Char"/>
    <w:basedOn w:val="DefaultParagraphFont"/>
    <w:link w:val="CommentText"/>
    <w:uiPriority w:val="99"/>
    <w:semiHidden/>
    <w:rsid w:val="00FC7204"/>
    <w:rPr>
      <w:rFonts w:ascii="Times New Roman" w:hAnsi="Times New Roman"/>
      <w:i w:val="0"/>
    </w:rPr>
  </w:style>
  <w:style w:type="paragraph" w:styleId="CommentSubject">
    <w:name w:val="annotation subject"/>
    <w:basedOn w:val="CommentText"/>
    <w:next w:val="CommentText"/>
    <w:link w:val="CommentSubjectChar"/>
    <w:uiPriority w:val="99"/>
    <w:semiHidden/>
    <w:unhideWhenUsed/>
    <w:rsid w:val="00FC7204"/>
    <w:rPr>
      <w:b/>
      <w:bCs/>
      <w:sz w:val="20"/>
      <w:szCs w:val="20"/>
    </w:rPr>
  </w:style>
  <w:style w:type="character" w:customStyle="1" w:styleId="CommentSubjectChar">
    <w:name w:val="Comment Subject Char"/>
    <w:basedOn w:val="CommentTextChar"/>
    <w:link w:val="CommentSubject"/>
    <w:uiPriority w:val="99"/>
    <w:semiHidden/>
    <w:rsid w:val="00FC7204"/>
    <w:rPr>
      <w:rFonts w:ascii="Times New Roman" w:hAnsi="Times New Roman"/>
      <w:b/>
      <w:bCs/>
      <w:i w:val="0"/>
      <w:sz w:val="20"/>
      <w:szCs w:val="20"/>
    </w:rPr>
  </w:style>
  <w:style w:type="paragraph" w:customStyle="1" w:styleId="GrantHead1">
    <w:name w:val="GrantHead1"/>
    <w:basedOn w:val="Normal"/>
    <w:link w:val="GrantHead1Char"/>
    <w:qFormat/>
    <w:rsid w:val="00A508F7"/>
    <w:pPr>
      <w:spacing w:after="120"/>
    </w:pPr>
    <w:rPr>
      <w:rFonts w:ascii="Arial" w:eastAsia="Calibri" w:hAnsi="Arial" w:cs="Arial"/>
      <w:b/>
      <w:iCs w:val="0"/>
      <w:sz w:val="28"/>
      <w:szCs w:val="22"/>
      <w:lang w:eastAsia="en-US"/>
    </w:rPr>
  </w:style>
  <w:style w:type="paragraph" w:customStyle="1" w:styleId="GrantHead2">
    <w:name w:val="GrantHead2"/>
    <w:basedOn w:val="Normal"/>
    <w:link w:val="GrantHead2Char"/>
    <w:qFormat/>
    <w:rsid w:val="00A508F7"/>
    <w:pPr>
      <w:spacing w:after="120"/>
    </w:pPr>
    <w:rPr>
      <w:rFonts w:ascii="Arial" w:eastAsia="Calibri" w:hAnsi="Arial" w:cs="Arial"/>
      <w:b/>
      <w:iCs w:val="0"/>
      <w:sz w:val="24"/>
      <w:szCs w:val="22"/>
      <w:lang w:eastAsia="en-US"/>
    </w:rPr>
  </w:style>
  <w:style w:type="character" w:customStyle="1" w:styleId="GrantHead1Char">
    <w:name w:val="GrantHead1 Char"/>
    <w:link w:val="GrantHead1"/>
    <w:rsid w:val="00A508F7"/>
    <w:rPr>
      <w:rFonts w:ascii="Arial" w:eastAsia="Calibri" w:hAnsi="Arial" w:cs="Arial"/>
      <w:b/>
      <w:i w:val="0"/>
      <w:iCs w:val="0"/>
      <w:sz w:val="28"/>
      <w:szCs w:val="22"/>
      <w:lang w:eastAsia="en-US"/>
    </w:rPr>
  </w:style>
  <w:style w:type="paragraph" w:customStyle="1" w:styleId="GrantHead3">
    <w:name w:val="GrantHead3"/>
    <w:basedOn w:val="Normal"/>
    <w:link w:val="GrantHead3Char"/>
    <w:qFormat/>
    <w:rsid w:val="00A508F7"/>
    <w:pPr>
      <w:spacing w:after="120"/>
    </w:pPr>
    <w:rPr>
      <w:rFonts w:ascii="Arial" w:eastAsia="Calibri" w:hAnsi="Arial" w:cs="Arial"/>
      <w:b/>
      <w:i/>
      <w:iCs w:val="0"/>
      <w:szCs w:val="22"/>
      <w:lang w:eastAsia="en-US"/>
    </w:rPr>
  </w:style>
  <w:style w:type="character" w:customStyle="1" w:styleId="GrantHead2Char">
    <w:name w:val="GrantHead2 Char"/>
    <w:link w:val="GrantHead2"/>
    <w:rsid w:val="00A508F7"/>
    <w:rPr>
      <w:rFonts w:ascii="Arial" w:eastAsia="Calibri" w:hAnsi="Arial" w:cs="Arial"/>
      <w:b/>
      <w:i w:val="0"/>
      <w:iCs w:val="0"/>
      <w:szCs w:val="22"/>
      <w:lang w:eastAsia="en-US"/>
    </w:rPr>
  </w:style>
  <w:style w:type="character" w:customStyle="1" w:styleId="GrantHead3Char">
    <w:name w:val="GrantHead3 Char"/>
    <w:link w:val="GrantHead3"/>
    <w:rsid w:val="00A508F7"/>
    <w:rPr>
      <w:rFonts w:ascii="Arial" w:eastAsia="Calibri" w:hAnsi="Arial" w:cs="Arial"/>
      <w:b/>
      <w:iCs w:val="0"/>
      <w:sz w:val="22"/>
      <w:szCs w:val="22"/>
      <w:lang w:eastAsia="en-US"/>
    </w:rPr>
  </w:style>
  <w:style w:type="paragraph" w:styleId="FootnoteText">
    <w:name w:val="footnote text"/>
    <w:basedOn w:val="Normal"/>
    <w:link w:val="FootnoteTextChar"/>
    <w:uiPriority w:val="99"/>
    <w:semiHidden/>
    <w:unhideWhenUsed/>
    <w:rsid w:val="00A508F7"/>
    <w:pPr>
      <w:spacing w:after="0"/>
    </w:pPr>
    <w:rPr>
      <w:rFonts w:ascii="Arial" w:eastAsia="Calibri" w:hAnsi="Arial" w:cs="Arial"/>
      <w:iCs w:val="0"/>
      <w:sz w:val="20"/>
      <w:szCs w:val="20"/>
      <w:lang w:eastAsia="en-US"/>
    </w:rPr>
  </w:style>
  <w:style w:type="character" w:customStyle="1" w:styleId="FootnoteTextChar">
    <w:name w:val="Footnote Text Char"/>
    <w:basedOn w:val="DefaultParagraphFont"/>
    <w:link w:val="FootnoteText"/>
    <w:uiPriority w:val="99"/>
    <w:semiHidden/>
    <w:rsid w:val="00A508F7"/>
    <w:rPr>
      <w:rFonts w:ascii="Arial" w:eastAsia="Calibri" w:hAnsi="Arial" w:cs="Arial"/>
      <w:i w:val="0"/>
      <w:iCs w:val="0"/>
      <w:sz w:val="20"/>
      <w:szCs w:val="20"/>
      <w:lang w:eastAsia="en-US"/>
    </w:rPr>
  </w:style>
  <w:style w:type="character" w:styleId="FootnoteReference">
    <w:name w:val="footnote reference"/>
    <w:basedOn w:val="DefaultParagraphFont"/>
    <w:uiPriority w:val="99"/>
    <w:semiHidden/>
    <w:unhideWhenUsed/>
    <w:rsid w:val="00A508F7"/>
    <w:rPr>
      <w:vertAlign w:val="superscript"/>
    </w:rPr>
  </w:style>
  <w:style w:type="table" w:styleId="TableGrid">
    <w:name w:val="Table Grid"/>
    <w:basedOn w:val="TableNormal"/>
    <w:uiPriority w:val="59"/>
    <w:rsid w:val="00A508F7"/>
    <w:pPr>
      <w:spacing w:after="0"/>
    </w:pPr>
    <w:rPr>
      <w:rFonts w:ascii="Arial" w:eastAsia="Calibri" w:hAnsi="Arial" w:cs="Arial"/>
      <w:i w:val="0"/>
      <w:iCs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D79"/>
    <w:rPr>
      <w:color w:val="0000FF" w:themeColor="hyperlink"/>
      <w:u w:val="single"/>
    </w:rPr>
  </w:style>
  <w:style w:type="character" w:customStyle="1" w:styleId="Heading1Char">
    <w:name w:val="Heading 1 Char"/>
    <w:aliases w:val="ISIP H1 Char"/>
    <w:basedOn w:val="DefaultParagraphFont"/>
    <w:link w:val="Heading1"/>
    <w:uiPriority w:val="9"/>
    <w:rsid w:val="00E8717E"/>
    <w:rPr>
      <w:rFonts w:ascii="Times New Roman" w:eastAsia="Times New Roman" w:hAnsi="Times New Roman" w:cs="Arial"/>
      <w:b/>
      <w:bCs/>
      <w:i w:val="0"/>
      <w:iCs w:val="0"/>
      <w:caps/>
      <w:kern w:val="32"/>
      <w:sz w:val="22"/>
      <w:szCs w:val="32"/>
      <w:lang w:eastAsia="en-US"/>
    </w:rPr>
  </w:style>
  <w:style w:type="character" w:customStyle="1" w:styleId="Heading2Char">
    <w:name w:val="Heading 2 Char"/>
    <w:aliases w:val="ISIP H2 Char"/>
    <w:basedOn w:val="DefaultParagraphFont"/>
    <w:link w:val="Heading2"/>
    <w:rsid w:val="00E8717E"/>
    <w:rPr>
      <w:rFonts w:ascii="Times New Roman" w:eastAsia="Times New Roman" w:hAnsi="Times New Roman" w:cs="Times New Roman"/>
      <w:b/>
      <w:i w:val="0"/>
      <w:iCs w:val="0"/>
      <w:sz w:val="22"/>
      <w:szCs w:val="20"/>
      <w:lang w:eastAsia="en-US"/>
    </w:rPr>
  </w:style>
  <w:style w:type="character" w:customStyle="1" w:styleId="Heading3Char">
    <w:name w:val="Heading 3 Char"/>
    <w:aliases w:val="ISIP H3 Char"/>
    <w:basedOn w:val="DefaultParagraphFont"/>
    <w:link w:val="Heading3"/>
    <w:rsid w:val="00E8717E"/>
    <w:rPr>
      <w:rFonts w:ascii="Times New Roman" w:eastAsia="Times New Roman" w:hAnsi="Times New Roman" w:cs="Arial"/>
      <w:b/>
      <w:bCs/>
      <w:i w:val="0"/>
      <w:iCs w:val="0"/>
      <w:sz w:val="22"/>
      <w:szCs w:val="26"/>
      <w:lang w:eastAsia="en-US"/>
    </w:rPr>
  </w:style>
  <w:style w:type="character" w:customStyle="1" w:styleId="Heading4Char">
    <w:name w:val="Heading 4 Char"/>
    <w:basedOn w:val="DefaultParagraphFont"/>
    <w:link w:val="Heading4"/>
    <w:rsid w:val="00E8717E"/>
    <w:rPr>
      <w:rFonts w:ascii="Times New Roman" w:eastAsia="Times New Roman" w:hAnsi="Times New Roman" w:cs="Times New Roman"/>
      <w:b/>
      <w:bCs/>
      <w:i w:val="0"/>
      <w:iCs w:val="0"/>
      <w:sz w:val="22"/>
      <w:szCs w:val="28"/>
      <w:lang w:eastAsia="en-US"/>
    </w:rPr>
  </w:style>
  <w:style w:type="character" w:customStyle="1" w:styleId="Heading5Char">
    <w:name w:val="Heading 5 Char"/>
    <w:basedOn w:val="DefaultParagraphFont"/>
    <w:link w:val="Heading5"/>
    <w:rsid w:val="00E8717E"/>
    <w:rPr>
      <w:rFonts w:ascii="Times New Roman" w:eastAsia="Times New Roman" w:hAnsi="Times New Roman" w:cs="Times New Roman"/>
      <w:b/>
      <w:bCs/>
      <w:sz w:val="26"/>
      <w:szCs w:val="26"/>
      <w:lang w:eastAsia="en-US"/>
    </w:rPr>
  </w:style>
  <w:style w:type="character" w:customStyle="1" w:styleId="Heading6Char">
    <w:name w:val="Heading 6 Char"/>
    <w:basedOn w:val="DefaultParagraphFont"/>
    <w:link w:val="Heading6"/>
    <w:rsid w:val="00E8717E"/>
    <w:rPr>
      <w:rFonts w:ascii="Times New Roman" w:eastAsia="Times New Roman" w:hAnsi="Times New Roman" w:cs="Times New Roman"/>
      <w:b/>
      <w:bCs/>
      <w:i w:val="0"/>
      <w:iCs w:val="0"/>
      <w:sz w:val="22"/>
      <w:szCs w:val="22"/>
      <w:lang w:eastAsia="en-US"/>
    </w:rPr>
  </w:style>
  <w:style w:type="character" w:customStyle="1" w:styleId="Heading7Char">
    <w:name w:val="Heading 7 Char"/>
    <w:basedOn w:val="DefaultParagraphFont"/>
    <w:link w:val="Heading7"/>
    <w:rsid w:val="00E8717E"/>
    <w:rPr>
      <w:rFonts w:ascii="Times New Roman" w:eastAsia="Times New Roman" w:hAnsi="Times New Roman" w:cs="Times New Roman"/>
      <w:i w:val="0"/>
      <w:iCs w:val="0"/>
      <w:lang w:eastAsia="en-US"/>
    </w:rPr>
  </w:style>
  <w:style w:type="character" w:customStyle="1" w:styleId="Heading8Char">
    <w:name w:val="Heading 8 Char"/>
    <w:basedOn w:val="DefaultParagraphFont"/>
    <w:link w:val="Heading8"/>
    <w:rsid w:val="00E8717E"/>
    <w:rPr>
      <w:rFonts w:ascii="Times New Roman" w:eastAsia="Times New Roman" w:hAnsi="Times New Roman" w:cs="Times New Roman"/>
      <w:lang w:eastAsia="en-US"/>
    </w:rPr>
  </w:style>
  <w:style w:type="character" w:customStyle="1" w:styleId="Heading9Char">
    <w:name w:val="Heading 9 Char"/>
    <w:basedOn w:val="DefaultParagraphFont"/>
    <w:link w:val="Heading9"/>
    <w:rsid w:val="00E8717E"/>
    <w:rPr>
      <w:rFonts w:ascii="Arial" w:eastAsia="Times New Roman" w:hAnsi="Arial" w:cs="Arial"/>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06570">
      <w:bodyDiv w:val="1"/>
      <w:marLeft w:val="0"/>
      <w:marRight w:val="0"/>
      <w:marTop w:val="0"/>
      <w:marBottom w:val="0"/>
      <w:divBdr>
        <w:top w:val="none" w:sz="0" w:space="0" w:color="auto"/>
        <w:left w:val="none" w:sz="0" w:space="0" w:color="auto"/>
        <w:bottom w:val="none" w:sz="0" w:space="0" w:color="auto"/>
        <w:right w:val="none" w:sz="0" w:space="0" w:color="auto"/>
      </w:divBdr>
    </w:div>
    <w:div w:id="1037043296">
      <w:bodyDiv w:val="1"/>
      <w:marLeft w:val="0"/>
      <w:marRight w:val="0"/>
      <w:marTop w:val="0"/>
      <w:marBottom w:val="0"/>
      <w:divBdr>
        <w:top w:val="none" w:sz="0" w:space="0" w:color="auto"/>
        <w:left w:val="none" w:sz="0" w:space="0" w:color="auto"/>
        <w:bottom w:val="none" w:sz="0" w:space="0" w:color="auto"/>
        <w:right w:val="none" w:sz="0" w:space="0" w:color="auto"/>
      </w:divBdr>
    </w:div>
    <w:div w:id="1507863603">
      <w:bodyDiv w:val="1"/>
      <w:marLeft w:val="0"/>
      <w:marRight w:val="0"/>
      <w:marTop w:val="0"/>
      <w:marBottom w:val="0"/>
      <w:divBdr>
        <w:top w:val="none" w:sz="0" w:space="0" w:color="auto"/>
        <w:left w:val="none" w:sz="0" w:space="0" w:color="auto"/>
        <w:bottom w:val="none" w:sz="0" w:space="0" w:color="auto"/>
        <w:right w:val="none" w:sz="0" w:space="0" w:color="auto"/>
      </w:divBdr>
    </w:div>
    <w:div w:id="1739982071">
      <w:bodyDiv w:val="1"/>
      <w:marLeft w:val="0"/>
      <w:marRight w:val="0"/>
      <w:marTop w:val="0"/>
      <w:marBottom w:val="0"/>
      <w:divBdr>
        <w:top w:val="none" w:sz="0" w:space="0" w:color="auto"/>
        <w:left w:val="none" w:sz="0" w:space="0" w:color="auto"/>
        <w:bottom w:val="none" w:sz="0" w:space="0" w:color="auto"/>
        <w:right w:val="none" w:sz="0" w:space="0" w:color="auto"/>
      </w:divBdr>
    </w:div>
    <w:div w:id="211212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Iyad Obeid</dc:creator>
  <cp:lastModifiedBy>Koshka, Yaroslav</cp:lastModifiedBy>
  <cp:revision>5</cp:revision>
  <cp:lastPrinted>2021-12-15T16:43:00Z</cp:lastPrinted>
  <dcterms:created xsi:type="dcterms:W3CDTF">2021-11-19T23:29:00Z</dcterms:created>
  <dcterms:modified xsi:type="dcterms:W3CDTF">2021-12-15T16:44:00Z</dcterms:modified>
</cp:coreProperties>
</file>