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417DB" w14:textId="6FC850F2" w:rsidR="00953063" w:rsidRDefault="00953063">
      <w:r>
        <w:t>TITLE</w:t>
      </w:r>
    </w:p>
    <w:p w14:paraId="782A6CC2" w14:textId="1F5B8FD7" w:rsidR="00683D5D" w:rsidRDefault="00683D5D">
      <w:commentRangeStart w:id="0"/>
      <w:proofErr w:type="gramStart"/>
      <w:r>
        <w:t>The Next Quantum Leap?</w:t>
      </w:r>
      <w:proofErr w:type="gramEnd"/>
      <w:r>
        <w:t xml:space="preserve"> </w:t>
      </w:r>
      <w:commentRangeEnd w:id="0"/>
      <w:r w:rsidR="00066C85">
        <w:rPr>
          <w:rStyle w:val="CommentReference"/>
        </w:rPr>
        <w:commentReference w:id="0"/>
      </w:r>
      <w:r>
        <w:t>Using Big Data Resources to Drive Clinical Neurology and Neuroscience Research</w:t>
      </w:r>
    </w:p>
    <w:p w14:paraId="72D64AD3" w14:textId="77777777" w:rsidR="00953063" w:rsidRDefault="00953063"/>
    <w:p w14:paraId="646273C8" w14:textId="77777777" w:rsidR="0026672E" w:rsidRDefault="0026672E">
      <w:r>
        <w:t>ABSTRACT</w:t>
      </w:r>
    </w:p>
    <w:p w14:paraId="3000BD89" w14:textId="77777777" w:rsidR="0026672E" w:rsidRDefault="0026672E"/>
    <w:p w14:paraId="184E3084" w14:textId="592A70E0" w:rsidR="00B3760A" w:rsidRDefault="00B3760A">
      <w:r>
        <w:t xml:space="preserve">The confluence of </w:t>
      </w:r>
      <w:r w:rsidR="00B50DDF">
        <w:t xml:space="preserve">four </w:t>
      </w:r>
      <w:r>
        <w:t xml:space="preserve">important </w:t>
      </w:r>
      <w:r w:rsidR="00B50DDF">
        <w:t>factors is presenting an unprecedented opportunity for advancing both applied clinical medicine and basic biomedical research. These factors are (1) inexpensive parallel-processor supercomputing (2) inexpensive data storage (3) increasingly powerful deep-learning techniques and (4) massive numbers of digitized medical records. The combination of these elements has the potential to allow engineers to draw previously undetectable statistical inferences that can eventually help clinician</w:t>
      </w:r>
      <w:r w:rsidR="0096292B">
        <w:t>s diagnose and plan treatments.</w:t>
      </w:r>
    </w:p>
    <w:p w14:paraId="4C39269B" w14:textId="77777777" w:rsidR="0096292B" w:rsidRDefault="0096292B"/>
    <w:p w14:paraId="478AD675" w14:textId="6B2292D0" w:rsidR="0096292B" w:rsidRDefault="0096292B">
      <w:r>
        <w:t xml:space="preserve">Despite the profound research opportunity, big biomedical data resources remain scarce. Reasons include </w:t>
      </w:r>
      <w:r w:rsidR="00066EAD">
        <w:t>a lack of standardized methodologies for recording and archiving clinical data, as well as the difficulty in parsing the physician notes that give the data the necessary clinical context.</w:t>
      </w:r>
    </w:p>
    <w:p w14:paraId="115453E1" w14:textId="77777777" w:rsidR="00066EAD" w:rsidRDefault="00066EAD"/>
    <w:p w14:paraId="2867189F" w14:textId="0E32CE1D" w:rsidR="00066EAD" w:rsidRDefault="00066EAD">
      <w:r>
        <w:t xml:space="preserve">This talk will discuss efforts at Temple University to overcome these and other issues in our creation of the </w:t>
      </w:r>
      <w:del w:id="1" w:author="Joseph Picone" w:date="2014-06-26T14:05:00Z">
        <w:r w:rsidDel="00066C85">
          <w:delText>“</w:delText>
        </w:r>
      </w:del>
      <w:r>
        <w:t>TUH EEG</w:t>
      </w:r>
      <w:ins w:id="2" w:author="Joseph Picone" w:date="2014-06-26T14:05:00Z">
        <w:r w:rsidR="00066C85">
          <w:t xml:space="preserve"> Corpus</w:t>
        </w:r>
      </w:ins>
      <w:del w:id="3" w:author="Joseph Picone" w:date="2014-06-26T14:05:00Z">
        <w:r w:rsidDel="00066C85">
          <w:delText>” data set</w:delText>
        </w:r>
      </w:del>
      <w:r>
        <w:t xml:space="preserve">. This archive comprises </w:t>
      </w:r>
      <w:ins w:id="4" w:author="Joseph Picone" w:date="2014-06-26T14:05:00Z">
        <w:r w:rsidR="00066C85">
          <w:t>over 25,000</w:t>
        </w:r>
      </w:ins>
      <w:del w:id="5" w:author="Joseph Picone" w:date="2014-06-26T14:06:00Z">
        <w:r w:rsidDel="00066C85">
          <w:delText xml:space="preserve">some 22,000 </w:delText>
        </w:r>
      </w:del>
      <w:ins w:id="6" w:author="Joseph Picone" w:date="2014-06-26T14:06:00Z">
        <w:r w:rsidR="00066C85">
          <w:t xml:space="preserve"> </w:t>
        </w:r>
      </w:ins>
      <w:r>
        <w:t xml:space="preserve">archival clinical EEG records recorded at Temple University Hospital from some 15,000 unique patients over the past decade. </w:t>
      </w:r>
      <w:ins w:id="7" w:author="Joseph Picone" w:date="2014-06-26T14:11:00Z">
        <w:r w:rsidR="00066C85">
          <w:t>In addition to the raw EEG signals, this</w:t>
        </w:r>
      </w:ins>
      <w:del w:id="8" w:author="Joseph Picone" w:date="2014-06-26T14:11:00Z">
        <w:r w:rsidDel="00066C85">
          <w:delText xml:space="preserve">The </w:delText>
        </w:r>
      </w:del>
      <w:ins w:id="9" w:author="Joseph Picone" w:date="2014-06-26T14:11:00Z">
        <w:r w:rsidR="00066C85">
          <w:t xml:space="preserve"> </w:t>
        </w:r>
      </w:ins>
      <w:r>
        <w:t xml:space="preserve">corpus includes </w:t>
      </w:r>
      <w:ins w:id="10" w:author="Joseph Picone" w:date="2014-06-26T14:10:00Z">
        <w:r w:rsidR="00066C85">
          <w:t xml:space="preserve">EEG reports that </w:t>
        </w:r>
      </w:ins>
      <w:ins w:id="11" w:author="Joseph Picone" w:date="2014-06-26T14:11:00Z">
        <w:r w:rsidR="00066C85">
          <w:t xml:space="preserve">contain </w:t>
        </w:r>
      </w:ins>
      <w:r>
        <w:t>medical histories and clinical diagnoses</w:t>
      </w:r>
      <w:ins w:id="12" w:author="Joseph Picone" w:date="2014-06-26T14:11:00Z">
        <w:r w:rsidR="00066C85">
          <w:t xml:space="preserve">. </w:t>
        </w:r>
      </w:ins>
      <w:del w:id="13" w:author="Joseph Picone" w:date="2014-06-26T14:11:00Z">
        <w:r w:rsidDel="00066C85">
          <w:delText xml:space="preserve"> along with raw EEG traces. </w:delText>
        </w:r>
      </w:del>
      <w:r>
        <w:t xml:space="preserve">This dataset is sufficiently large and varied to allow the use of some powerful machine learning methods </w:t>
      </w:r>
      <w:ins w:id="14" w:author="Joseph Picone" w:date="2014-06-26T14:06:00Z">
        <w:r w:rsidR="00066C85">
          <w:t xml:space="preserve">to predict EEG events </w:t>
        </w:r>
      </w:ins>
      <w:ins w:id="15" w:author="Joseph Picone" w:date="2014-06-26T14:09:00Z">
        <w:r w:rsidR="00066C85">
          <w:t xml:space="preserve">are critical to the interpretation of an EEG </w:t>
        </w:r>
        <w:r w:rsidR="00066C85">
          <w:t xml:space="preserve"> (e.g., </w:t>
        </w:r>
      </w:ins>
      <w:ins w:id="16" w:author="Joseph Picone" w:date="2014-06-26T14:06:00Z">
        <w:r w:rsidR="00066C85">
          <w:t xml:space="preserve">spikes and </w:t>
        </w:r>
      </w:ins>
      <w:ins w:id="17" w:author="Joseph Picone" w:date="2014-06-26T14:09:00Z">
        <w:r w:rsidR="00066C85" w:rsidRPr="0048676C">
          <w:t xml:space="preserve">generalized periodic </w:t>
        </w:r>
        <w:r w:rsidR="00066C85">
          <w:t>epileptiform discharges</w:t>
        </w:r>
        <w:r w:rsidR="00066C85">
          <w:t>). We will discuss our ongoing research to use this corpus to develop technology to automatically interpret EEGs.</w:t>
        </w:r>
      </w:ins>
      <w:del w:id="18" w:author="Joseph Picone" w:date="2014-06-26T14:09:00Z">
        <w:r w:rsidDel="00066C85">
          <w:delText>that have only recently been developed by other groups.</w:delText>
        </w:r>
      </w:del>
    </w:p>
    <w:p w14:paraId="0AA8026F" w14:textId="77777777" w:rsidR="00B3760A" w:rsidRDefault="00B3760A"/>
    <w:p w14:paraId="0D913FF2" w14:textId="77777777" w:rsidR="00670F0E" w:rsidRDefault="00670F0E"/>
    <w:p w14:paraId="184EDDD7" w14:textId="77777777" w:rsidR="00670F0E" w:rsidRDefault="00670F0E">
      <w:r>
        <w:t>BIO</w:t>
      </w:r>
    </w:p>
    <w:p w14:paraId="24A13A0E" w14:textId="77777777" w:rsidR="00670F0E" w:rsidRDefault="00670F0E"/>
    <w:p w14:paraId="583CE05C" w14:textId="77777777" w:rsidR="00670F0E" w:rsidRDefault="00670F0E">
      <w:r>
        <w:t xml:space="preserve">Dr. Iyad Obeid is an Associate Professor of Electrical and Computer Engineering </w:t>
      </w:r>
      <w:r w:rsidR="00066670">
        <w:t xml:space="preserve">and Bioengineering </w:t>
      </w:r>
      <w:r>
        <w:t xml:space="preserve">at Temple University in Philadelphia, PA. His research focuses on </w:t>
      </w:r>
      <w:r w:rsidR="00066670">
        <w:t>neural instrumentation, neural interfaces, and neural signal processing. He holds a doctorate in Biomedical Engineering from Duke University and is an NSF CAREER awardee.</w:t>
      </w:r>
    </w:p>
    <w:p w14:paraId="20F446DD" w14:textId="77777777" w:rsidR="00B3760A" w:rsidRDefault="00B3760A"/>
    <w:p w14:paraId="0082BDEF" w14:textId="47ACCC53" w:rsidR="00066C85" w:rsidRDefault="00B3760A" w:rsidP="00066C85">
      <w:pPr>
        <w:shd w:val="clear" w:color="auto" w:fill="FFFFFF"/>
        <w:jc w:val="both"/>
        <w:rPr>
          <w:ins w:id="19" w:author="Joseph Picone" w:date="2014-06-26T14:13:00Z"/>
          <w:color w:val="222222"/>
          <w:sz w:val="16"/>
          <w:szCs w:val="16"/>
          <w:shd w:val="clear" w:color="auto" w:fill="FFFFFF"/>
        </w:rPr>
      </w:pPr>
      <w:r>
        <w:t xml:space="preserve">Dr. Joseph Picone is </w:t>
      </w:r>
      <w:ins w:id="20" w:author="Joseph Picone" w:date="2014-06-26T14:13:00Z">
        <w:r w:rsidR="00066C85">
          <w:t xml:space="preserve">a </w:t>
        </w:r>
      </w:ins>
      <w:r>
        <w:t>Professor of Electrical and Computer Engineering at Temple University</w:t>
      </w:r>
      <w:del w:id="21" w:author="Joseph Picone" w:date="2014-06-26T14:13:00Z">
        <w:r w:rsidDel="00066C85">
          <w:delText xml:space="preserve"> </w:delText>
        </w:r>
      </w:del>
      <w:ins w:id="22" w:author="Joseph Picone" w:date="2014-06-26T14:13:00Z">
        <w:r w:rsidR="00066C85" w:rsidRPr="00066C85">
          <w:rPr>
            <w:rPrChange w:id="23" w:author="Joseph Picone" w:date="2014-06-26T14:13:00Z">
              <w:rPr>
                <w:color w:val="222222"/>
                <w:sz w:val="16"/>
                <w:szCs w:val="16"/>
                <w:shd w:val="clear" w:color="auto" w:fill="FFFFFF"/>
              </w:rPr>
            </w:rPrChange>
          </w:rPr>
          <w:t>.</w:t>
        </w:r>
        <w:r w:rsidR="00066C85">
          <w:t xml:space="preserve"> </w:t>
        </w:r>
        <w:r w:rsidR="00066C85" w:rsidRPr="00066C85">
          <w:rPr>
            <w:rPrChange w:id="24" w:author="Joseph Picone" w:date="2014-06-26T14:13:00Z">
              <w:rPr>
                <w:color w:val="222222"/>
                <w:sz w:val="16"/>
                <w:szCs w:val="16"/>
                <w:shd w:val="clear" w:color="auto" w:fill="FFFFFF"/>
              </w:rPr>
            </w:rPrChange>
          </w:rPr>
          <w:t xml:space="preserve">His primary research interests are </w:t>
        </w:r>
        <w:proofErr w:type="gramStart"/>
        <w:r w:rsidR="00066C85" w:rsidRPr="00066C85">
          <w:rPr>
            <w:rPrChange w:id="25" w:author="Joseph Picone" w:date="2014-06-26T14:13:00Z">
              <w:rPr>
                <w:color w:val="222222"/>
                <w:sz w:val="16"/>
                <w:szCs w:val="16"/>
                <w:shd w:val="clear" w:color="auto" w:fill="FFFFFF"/>
              </w:rPr>
            </w:rPrChange>
          </w:rPr>
          <w:t>machine learning</w:t>
        </w:r>
        <w:proofErr w:type="gramEnd"/>
        <w:r w:rsidR="00066C85" w:rsidRPr="00066C85">
          <w:rPr>
            <w:rPrChange w:id="26" w:author="Joseph Picone" w:date="2014-06-26T14:13:00Z">
              <w:rPr>
                <w:color w:val="222222"/>
                <w:sz w:val="16"/>
                <w:szCs w:val="16"/>
                <w:shd w:val="clear" w:color="auto" w:fill="FFFFFF"/>
              </w:rPr>
            </w:rPrChange>
          </w:rPr>
          <w:t xml:space="preserve"> approaches to </w:t>
        </w:r>
      </w:ins>
      <w:ins w:id="27" w:author="Joseph Picone" w:date="2014-06-26T14:15:00Z">
        <w:r w:rsidR="00066C85">
          <w:t xml:space="preserve">signal processing with applications in EEG analysis and </w:t>
        </w:r>
      </w:ins>
      <w:ins w:id="28" w:author="Joseph Picone" w:date="2014-06-26T14:13:00Z">
        <w:r w:rsidR="00066C85">
          <w:t>speech recognition. For over</w:t>
        </w:r>
      </w:ins>
      <w:ins w:id="29" w:author="Joseph Picone" w:date="2014-06-26T14:16:00Z">
        <w:r w:rsidR="00066C85">
          <w:t xml:space="preserve"> </w:t>
        </w:r>
      </w:ins>
      <w:bookmarkStart w:id="30" w:name="_GoBack"/>
      <w:bookmarkEnd w:id="30"/>
      <w:ins w:id="31" w:author="Joseph Picone" w:date="2014-06-26T14:13:00Z">
        <w:r w:rsidR="00066C85" w:rsidRPr="00066C85">
          <w:t>3</w:t>
        </w:r>
        <w:r w:rsidR="00066C85" w:rsidRPr="00066C85">
          <w:rPr>
            <w:rPrChange w:id="32" w:author="Joseph Picone" w:date="2014-06-26T14:13:00Z">
              <w:rPr>
                <w:color w:val="222222"/>
                <w:sz w:val="16"/>
                <w:szCs w:val="16"/>
                <w:shd w:val="clear" w:color="auto" w:fill="FFFFFF"/>
              </w:rPr>
            </w:rPrChange>
          </w:rPr>
          <w:t>0 years, his research group has been known for producing many innovative open source materials for signal processing including a public domain speech recognition system (see</w:t>
        </w:r>
        <w:r w:rsidR="00066C85" w:rsidRPr="00066C85">
          <w:rPr>
            <w:rPrChange w:id="33" w:author="Joseph Picone" w:date="2014-06-26T14:13:00Z">
              <w:rPr>
                <w:rStyle w:val="apple-converted-space"/>
                <w:color w:val="222222"/>
                <w:sz w:val="16"/>
                <w:szCs w:val="16"/>
                <w:shd w:val="clear" w:color="auto" w:fill="FFFFFF"/>
              </w:rPr>
            </w:rPrChange>
          </w:rPr>
          <w:t> </w:t>
        </w:r>
        <w:r w:rsidR="00066C85" w:rsidRPr="00066C85">
          <w:rPr>
            <w:i/>
            <w:rPrChange w:id="34" w:author="Joseph Picone" w:date="2014-06-26T14:16:00Z">
              <w:rPr/>
            </w:rPrChange>
          </w:rPr>
          <w:fldChar w:fldCharType="begin"/>
        </w:r>
        <w:r w:rsidR="00066C85" w:rsidRPr="00066C85">
          <w:rPr>
            <w:i/>
            <w:rPrChange w:id="35" w:author="Joseph Picone" w:date="2014-06-26T14:16:00Z">
              <w:rPr/>
            </w:rPrChange>
          </w:rPr>
          <w:instrText xml:space="preserve"> HYPERLINK "http://www.isip.piconepress.com/" \t "_blank" </w:instrText>
        </w:r>
      </w:ins>
      <w:r w:rsidR="00066C85" w:rsidRPr="00066C85">
        <w:rPr>
          <w:i/>
          <w:rPrChange w:id="36" w:author="Joseph Picone" w:date="2014-06-26T14:16:00Z">
            <w:rPr/>
          </w:rPrChange>
        </w:rPr>
      </w:r>
      <w:ins w:id="37" w:author="Joseph Picone" w:date="2014-06-26T14:13:00Z">
        <w:r w:rsidR="00066C85" w:rsidRPr="00066C85">
          <w:rPr>
            <w:i/>
            <w:rPrChange w:id="38" w:author="Joseph Picone" w:date="2014-06-26T14:16:00Z">
              <w:rPr/>
            </w:rPrChange>
          </w:rPr>
          <w:fldChar w:fldCharType="separate"/>
        </w:r>
        <w:r w:rsidR="00066C85" w:rsidRPr="00066C85">
          <w:rPr>
            <w:i/>
            <w:rPrChange w:id="39" w:author="Joseph Picone" w:date="2014-06-26T14:16:00Z">
              <w:rPr>
                <w:rStyle w:val="Hyperlink"/>
                <w:color w:val="1155CC"/>
                <w:sz w:val="16"/>
                <w:szCs w:val="16"/>
                <w:shd w:val="clear" w:color="auto" w:fill="FFFFFF"/>
              </w:rPr>
            </w:rPrChange>
          </w:rPr>
          <w:t>www.isip.piconepress.com</w:t>
        </w:r>
        <w:r w:rsidR="00066C85" w:rsidRPr="00066C85">
          <w:rPr>
            <w:i/>
            <w:rPrChange w:id="40" w:author="Joseph Picone" w:date="2014-06-26T14:16:00Z">
              <w:rPr>
                <w:rStyle w:val="Hyperlink"/>
                <w:color w:val="1155CC"/>
                <w:sz w:val="16"/>
                <w:szCs w:val="16"/>
                <w:shd w:val="clear" w:color="auto" w:fill="FFFFFF"/>
              </w:rPr>
            </w:rPrChange>
          </w:rPr>
          <w:fldChar w:fldCharType="end"/>
        </w:r>
        <w:r w:rsidR="00066C85" w:rsidRPr="00066C85">
          <w:rPr>
            <w:rPrChange w:id="41" w:author="Joseph Picone" w:date="2014-06-26T14:13:00Z">
              <w:rPr>
                <w:color w:val="222222"/>
                <w:sz w:val="16"/>
                <w:szCs w:val="16"/>
                <w:shd w:val="clear" w:color="auto" w:fill="FFFFFF"/>
              </w:rPr>
            </w:rPrChange>
          </w:rPr>
          <w:t>).</w:t>
        </w:r>
        <w:r w:rsidR="00066C85" w:rsidRPr="00066C85">
          <w:t xml:space="preserve"> He </w:t>
        </w:r>
        <w:r w:rsidR="00066C85" w:rsidRPr="00066C85">
          <w:rPr>
            <w:rPrChange w:id="42" w:author="Joseph Picone" w:date="2014-06-26T14:14:00Z">
              <w:rPr>
                <w:color w:val="222222"/>
                <w:sz w:val="16"/>
                <w:szCs w:val="16"/>
                <w:shd w:val="clear" w:color="auto" w:fill="FFFFFF"/>
              </w:rPr>
            </w:rPrChange>
          </w:rPr>
          <w:t xml:space="preserve">received </w:t>
        </w:r>
      </w:ins>
      <w:ins w:id="43" w:author="Joseph Picone" w:date="2014-06-26T14:14:00Z">
        <w:r w:rsidR="00066C85">
          <w:t xml:space="preserve">a </w:t>
        </w:r>
      </w:ins>
      <w:ins w:id="44" w:author="Joseph Picone" w:date="2014-06-26T14:13:00Z">
        <w:r w:rsidR="00066C85" w:rsidRPr="00066C85">
          <w:rPr>
            <w:rPrChange w:id="45" w:author="Joseph Picone" w:date="2014-06-26T14:14:00Z">
              <w:rPr>
                <w:color w:val="222222"/>
                <w:sz w:val="16"/>
                <w:szCs w:val="16"/>
                <w:shd w:val="clear" w:color="auto" w:fill="FFFFFF"/>
              </w:rPr>
            </w:rPrChange>
          </w:rPr>
          <w:t xml:space="preserve">Ph.D. in Electrical Engineering </w:t>
        </w:r>
        <w:r w:rsidR="00066C85" w:rsidRPr="00066C85">
          <w:rPr>
            <w:rPrChange w:id="46" w:author="Joseph Picone" w:date="2014-06-26T14:14:00Z">
              <w:rPr>
                <w:color w:val="222222"/>
                <w:sz w:val="16"/>
                <w:szCs w:val="16"/>
                <w:shd w:val="clear" w:color="auto" w:fill="FFFFFF"/>
              </w:rPr>
            </w:rPrChange>
          </w:rPr>
          <w:lastRenderedPageBreak/>
          <w:t>in 1983 from the Illinois Institute of Technology</w:t>
        </w:r>
      </w:ins>
      <w:ins w:id="47" w:author="Joseph Picone" w:date="2014-06-26T14:14:00Z">
        <w:r w:rsidR="00066C85">
          <w:t xml:space="preserve">, </w:t>
        </w:r>
      </w:ins>
      <w:ins w:id="48" w:author="Joseph Picone" w:date="2014-06-26T14:13:00Z">
        <w:r w:rsidR="00066C85" w:rsidRPr="00066C85">
          <w:rPr>
            <w:rPrChange w:id="49" w:author="Joseph Picone" w:date="2014-06-26T14:14:00Z">
              <w:rPr>
                <w:color w:val="222222"/>
                <w:sz w:val="16"/>
                <w:szCs w:val="16"/>
                <w:shd w:val="clear" w:color="auto" w:fill="FFFFFF"/>
              </w:rPr>
            </w:rPrChange>
          </w:rPr>
          <w:t xml:space="preserve">is currently a Senior Member of the IEEE, </w:t>
        </w:r>
      </w:ins>
      <w:ins w:id="50" w:author="Joseph Picone" w:date="2014-06-26T14:15:00Z">
        <w:r w:rsidR="00066C85">
          <w:t xml:space="preserve">and has published extensively in the area of </w:t>
        </w:r>
      </w:ins>
      <w:ins w:id="51" w:author="Joseph Picone" w:date="2014-06-26T14:13:00Z">
        <w:r w:rsidR="00066C85" w:rsidRPr="00066C85">
          <w:rPr>
            <w:rPrChange w:id="52" w:author="Joseph Picone" w:date="2014-06-26T14:14:00Z">
              <w:rPr>
                <w:color w:val="222222"/>
                <w:sz w:val="16"/>
                <w:szCs w:val="16"/>
                <w:shd w:val="clear" w:color="auto" w:fill="FFFFFF"/>
              </w:rPr>
            </w:rPrChange>
          </w:rPr>
          <w:t>human language technology</w:t>
        </w:r>
      </w:ins>
      <w:ins w:id="53" w:author="Joseph Picone" w:date="2014-06-26T14:15:00Z">
        <w:r w:rsidR="00066C85">
          <w:t>.</w:t>
        </w:r>
        <w:r w:rsidR="00066C85">
          <w:rPr>
            <w:color w:val="222222"/>
            <w:sz w:val="16"/>
            <w:szCs w:val="16"/>
            <w:shd w:val="clear" w:color="auto" w:fill="FFFFFF"/>
          </w:rPr>
          <w:t xml:space="preserve"> </w:t>
        </w:r>
      </w:ins>
    </w:p>
    <w:p w14:paraId="564F5989" w14:textId="280FC845" w:rsidR="00B3760A" w:rsidRDefault="00B3760A">
      <w:del w:id="54" w:author="Joseph Picone" w:date="2014-06-26T14:13:00Z">
        <w:r w:rsidRPr="00B3760A" w:rsidDel="00066C85">
          <w:rPr>
            <w:highlight w:val="yellow"/>
          </w:rPr>
          <w:delText>[fill in here as per your preference]</w:delText>
        </w:r>
        <w:r w:rsidDel="00066C85">
          <w:delText>.</w:delText>
        </w:r>
      </w:del>
    </w:p>
    <w:sectPr w:rsidR="00B3760A" w:rsidSect="001C759E">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oseph Picone" w:date="2014-06-26T14:04:00Z" w:initials="JP">
    <w:p w14:paraId="140E2AE8" w14:textId="77777777" w:rsidR="00066C85" w:rsidRDefault="00066C85">
      <w:pPr>
        <w:pStyle w:val="CommentText"/>
      </w:pPr>
      <w:r>
        <w:rPr>
          <w:rStyle w:val="CommentReference"/>
        </w:rPr>
        <w:annotationRef/>
      </w:r>
      <w:r>
        <w:t xml:space="preserve">Not </w:t>
      </w:r>
      <w:proofErr w:type="spellStart"/>
      <w:r>
        <w:t>tha</w:t>
      </w:r>
      <w:proofErr w:type="spellEnd"/>
      <w:r>
        <w:t>t I am against overhyping things, but I think this is a little much even for me :)</w:t>
      </w:r>
    </w:p>
    <w:p w14:paraId="2E5E7AB2" w14:textId="73A4CB0A" w:rsidR="00066C85" w:rsidRDefault="00066C85">
      <w:pPr>
        <w:pStyle w:val="CommentText"/>
      </w:pP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9DA"/>
    <w:rsid w:val="00066670"/>
    <w:rsid w:val="00066C85"/>
    <w:rsid w:val="00066EAD"/>
    <w:rsid w:val="000979DA"/>
    <w:rsid w:val="001C759E"/>
    <w:rsid w:val="0026672E"/>
    <w:rsid w:val="004A7696"/>
    <w:rsid w:val="00667AD3"/>
    <w:rsid w:val="00670F0E"/>
    <w:rsid w:val="00683D5D"/>
    <w:rsid w:val="00953063"/>
    <w:rsid w:val="0096292B"/>
    <w:rsid w:val="00B3760A"/>
    <w:rsid w:val="00B50DDF"/>
    <w:rsid w:val="00BA7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F989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6C85"/>
    <w:rPr>
      <w:sz w:val="18"/>
      <w:szCs w:val="18"/>
    </w:rPr>
  </w:style>
  <w:style w:type="paragraph" w:styleId="CommentText">
    <w:name w:val="annotation text"/>
    <w:basedOn w:val="Normal"/>
    <w:link w:val="CommentTextChar"/>
    <w:uiPriority w:val="99"/>
    <w:semiHidden/>
    <w:unhideWhenUsed/>
    <w:rsid w:val="00066C85"/>
  </w:style>
  <w:style w:type="character" w:customStyle="1" w:styleId="CommentTextChar">
    <w:name w:val="Comment Text Char"/>
    <w:basedOn w:val="DefaultParagraphFont"/>
    <w:link w:val="CommentText"/>
    <w:uiPriority w:val="99"/>
    <w:semiHidden/>
    <w:rsid w:val="00066C85"/>
  </w:style>
  <w:style w:type="paragraph" w:styleId="CommentSubject">
    <w:name w:val="annotation subject"/>
    <w:basedOn w:val="CommentText"/>
    <w:next w:val="CommentText"/>
    <w:link w:val="CommentSubjectChar"/>
    <w:uiPriority w:val="99"/>
    <w:semiHidden/>
    <w:unhideWhenUsed/>
    <w:rsid w:val="00066C85"/>
    <w:rPr>
      <w:b/>
      <w:bCs/>
      <w:sz w:val="20"/>
      <w:szCs w:val="20"/>
    </w:rPr>
  </w:style>
  <w:style w:type="character" w:customStyle="1" w:styleId="CommentSubjectChar">
    <w:name w:val="Comment Subject Char"/>
    <w:basedOn w:val="CommentTextChar"/>
    <w:link w:val="CommentSubject"/>
    <w:uiPriority w:val="99"/>
    <w:semiHidden/>
    <w:rsid w:val="00066C85"/>
    <w:rPr>
      <w:b/>
      <w:bCs/>
      <w:sz w:val="20"/>
      <w:szCs w:val="20"/>
    </w:rPr>
  </w:style>
  <w:style w:type="paragraph" w:styleId="Revision">
    <w:name w:val="Revision"/>
    <w:hidden/>
    <w:uiPriority w:val="99"/>
    <w:semiHidden/>
    <w:rsid w:val="00066C85"/>
  </w:style>
  <w:style w:type="paragraph" w:styleId="BalloonText">
    <w:name w:val="Balloon Text"/>
    <w:basedOn w:val="Normal"/>
    <w:link w:val="BalloonTextChar"/>
    <w:uiPriority w:val="99"/>
    <w:semiHidden/>
    <w:unhideWhenUsed/>
    <w:rsid w:val="00066C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6C85"/>
    <w:rPr>
      <w:rFonts w:ascii="Lucida Grande" w:hAnsi="Lucida Grande" w:cs="Lucida Grande"/>
      <w:sz w:val="18"/>
      <w:szCs w:val="18"/>
    </w:rPr>
  </w:style>
  <w:style w:type="character" w:styleId="Hyperlink">
    <w:name w:val="Hyperlink"/>
    <w:basedOn w:val="DefaultParagraphFont"/>
    <w:rsid w:val="00066C85"/>
    <w:rPr>
      <w:color w:val="0000FF"/>
      <w:u w:val="single"/>
    </w:rPr>
  </w:style>
  <w:style w:type="character" w:customStyle="1" w:styleId="apple-converted-space">
    <w:name w:val="apple-converted-space"/>
    <w:rsid w:val="00066C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6C85"/>
    <w:rPr>
      <w:sz w:val="18"/>
      <w:szCs w:val="18"/>
    </w:rPr>
  </w:style>
  <w:style w:type="paragraph" w:styleId="CommentText">
    <w:name w:val="annotation text"/>
    <w:basedOn w:val="Normal"/>
    <w:link w:val="CommentTextChar"/>
    <w:uiPriority w:val="99"/>
    <w:semiHidden/>
    <w:unhideWhenUsed/>
    <w:rsid w:val="00066C85"/>
  </w:style>
  <w:style w:type="character" w:customStyle="1" w:styleId="CommentTextChar">
    <w:name w:val="Comment Text Char"/>
    <w:basedOn w:val="DefaultParagraphFont"/>
    <w:link w:val="CommentText"/>
    <w:uiPriority w:val="99"/>
    <w:semiHidden/>
    <w:rsid w:val="00066C85"/>
  </w:style>
  <w:style w:type="paragraph" w:styleId="CommentSubject">
    <w:name w:val="annotation subject"/>
    <w:basedOn w:val="CommentText"/>
    <w:next w:val="CommentText"/>
    <w:link w:val="CommentSubjectChar"/>
    <w:uiPriority w:val="99"/>
    <w:semiHidden/>
    <w:unhideWhenUsed/>
    <w:rsid w:val="00066C85"/>
    <w:rPr>
      <w:b/>
      <w:bCs/>
      <w:sz w:val="20"/>
      <w:szCs w:val="20"/>
    </w:rPr>
  </w:style>
  <w:style w:type="character" w:customStyle="1" w:styleId="CommentSubjectChar">
    <w:name w:val="Comment Subject Char"/>
    <w:basedOn w:val="CommentTextChar"/>
    <w:link w:val="CommentSubject"/>
    <w:uiPriority w:val="99"/>
    <w:semiHidden/>
    <w:rsid w:val="00066C85"/>
    <w:rPr>
      <w:b/>
      <w:bCs/>
      <w:sz w:val="20"/>
      <w:szCs w:val="20"/>
    </w:rPr>
  </w:style>
  <w:style w:type="paragraph" w:styleId="Revision">
    <w:name w:val="Revision"/>
    <w:hidden/>
    <w:uiPriority w:val="99"/>
    <w:semiHidden/>
    <w:rsid w:val="00066C85"/>
  </w:style>
  <w:style w:type="paragraph" w:styleId="BalloonText">
    <w:name w:val="Balloon Text"/>
    <w:basedOn w:val="Normal"/>
    <w:link w:val="BalloonTextChar"/>
    <w:uiPriority w:val="99"/>
    <w:semiHidden/>
    <w:unhideWhenUsed/>
    <w:rsid w:val="00066C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6C85"/>
    <w:rPr>
      <w:rFonts w:ascii="Lucida Grande" w:hAnsi="Lucida Grande" w:cs="Lucida Grande"/>
      <w:sz w:val="18"/>
      <w:szCs w:val="18"/>
    </w:rPr>
  </w:style>
  <w:style w:type="character" w:styleId="Hyperlink">
    <w:name w:val="Hyperlink"/>
    <w:basedOn w:val="DefaultParagraphFont"/>
    <w:rsid w:val="00066C85"/>
    <w:rPr>
      <w:color w:val="0000FF"/>
      <w:u w:val="single"/>
    </w:rPr>
  </w:style>
  <w:style w:type="character" w:customStyle="1" w:styleId="apple-converted-space">
    <w:name w:val="apple-converted-space"/>
    <w:rsid w:val="00066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438</Words>
  <Characters>2503</Characters>
  <Application>Microsoft Macintosh Word</Application>
  <DocSecurity>0</DocSecurity>
  <Lines>20</Lines>
  <Paragraphs>5</Paragraphs>
  <ScaleCrop>false</ScaleCrop>
  <Company>Temple University</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Iyad Obeid</dc:creator>
  <cp:keywords/>
  <dc:description/>
  <cp:lastModifiedBy>Joseph Picone</cp:lastModifiedBy>
  <cp:revision>2</cp:revision>
  <dcterms:created xsi:type="dcterms:W3CDTF">2014-06-26T19:17:00Z</dcterms:created>
  <dcterms:modified xsi:type="dcterms:W3CDTF">2014-06-26T19:17:00Z</dcterms:modified>
</cp:coreProperties>
</file>