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15E8E4C"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proofErr w:type="gramStart"/>
      <w:r w:rsidRPr="00F458D7">
        <w:rPr>
          <w:rFonts w:cs="Times New Roman"/>
          <w:b/>
          <w:bCs/>
          <w:sz w:val="32"/>
          <w:szCs w:val="32"/>
        </w:rPr>
        <w:t>for</w:t>
      </w:r>
      <w:proofErr w:type="gramEnd"/>
      <w:r w:rsidRPr="00F458D7">
        <w:rPr>
          <w:rFonts w:cs="Times New Roman"/>
          <w:b/>
          <w:bCs/>
          <w:sz w:val="32"/>
          <w:szCs w:val="32"/>
        </w:rPr>
        <w:t xml:space="preserve">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 xml:space="preserve">Amir </w:t>
      </w:r>
      <w:proofErr w:type="spellStart"/>
      <w:r>
        <w:rPr>
          <w:rFonts w:cs="Times New Roman"/>
          <w:b/>
          <w:sz w:val="32"/>
          <w:szCs w:val="32"/>
        </w:rPr>
        <w:t>Hossein</w:t>
      </w:r>
      <w:proofErr w:type="spellEnd"/>
      <w:r>
        <w:rPr>
          <w:rFonts w:cs="Times New Roman"/>
          <w:b/>
          <w:sz w:val="32"/>
          <w:szCs w:val="32"/>
        </w:rPr>
        <w:t xml:space="preserve"> </w:t>
      </w:r>
      <w:proofErr w:type="spellStart"/>
      <w:r>
        <w:rPr>
          <w:rFonts w:cs="Times New Roman"/>
          <w:b/>
          <w:sz w:val="32"/>
          <w:szCs w:val="32"/>
        </w:rPr>
        <w:t>Harati</w:t>
      </w:r>
      <w:proofErr w:type="spellEnd"/>
      <w:r>
        <w:rPr>
          <w:rFonts w:cs="Times New Roman"/>
          <w:b/>
          <w:sz w:val="32"/>
          <w:szCs w:val="32"/>
        </w:rPr>
        <w:t xml:space="preserve"> </w:t>
      </w:r>
      <w:proofErr w:type="spellStart"/>
      <w:r>
        <w:rPr>
          <w:rFonts w:cs="Times New Roman"/>
          <w:b/>
          <w:sz w:val="32"/>
          <w:szCs w:val="32"/>
        </w:rPr>
        <w:t>Nejad</w:t>
      </w:r>
      <w:proofErr w:type="spellEnd"/>
      <w:r>
        <w:rPr>
          <w:rFonts w:cs="Times New Roman"/>
          <w:b/>
          <w:sz w:val="32"/>
          <w:szCs w:val="32"/>
        </w:rPr>
        <w:t xml:space="preserve"> </w:t>
      </w:r>
      <w:proofErr w:type="spellStart"/>
      <w:r>
        <w:rPr>
          <w:rFonts w:cs="Times New Roman"/>
          <w:b/>
          <w:sz w:val="32"/>
          <w:szCs w:val="32"/>
        </w:rPr>
        <w:t>Torbati</w:t>
      </w:r>
      <w:proofErr w:type="spellEnd"/>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 xml:space="preserve">Dr. Joseph </w:t>
      </w:r>
      <w:proofErr w:type="spellStart"/>
      <w:r w:rsidRPr="00111634">
        <w:rPr>
          <w:rFonts w:cs="Times New Roman"/>
          <w:b/>
          <w:szCs w:val="24"/>
        </w:rPr>
        <w:t>Picone</w:t>
      </w:r>
      <w:proofErr w:type="spellEnd"/>
    </w:p>
    <w:p w14:paraId="03D90E33" w14:textId="461277C6" w:rsidR="0017796B" w:rsidRDefault="00BD0CD8" w:rsidP="0045763E">
      <w:pPr>
        <w:spacing w:after="0" w:line="240" w:lineRule="auto"/>
        <w:jc w:val="center"/>
        <w:rPr>
          <w:rFonts w:cs="Times New Roman"/>
          <w:b/>
          <w:szCs w:val="24"/>
        </w:rPr>
      </w:pPr>
      <w:r>
        <w:rPr>
          <w:rFonts w:cs="Times New Roman"/>
          <w:b/>
          <w:szCs w:val="24"/>
        </w:rPr>
        <w:t xml:space="preserve">Department of </w:t>
      </w:r>
      <w:r w:rsidR="0017796B">
        <w:rPr>
          <w:rFonts w:cs="Times New Roman"/>
          <w:b/>
          <w:szCs w:val="24"/>
        </w:rPr>
        <w:t>Electrical and</w:t>
      </w:r>
      <w:r>
        <w:rPr>
          <w:rFonts w:cs="Times New Roman"/>
          <w:b/>
          <w:szCs w:val="24"/>
        </w:rPr>
        <w:t xml:space="preserve"> </w:t>
      </w:r>
      <w:r w:rsidR="0017796B">
        <w:rPr>
          <w:rFonts w:cs="Times New Roman"/>
          <w:b/>
          <w:szCs w:val="24"/>
        </w:rPr>
        <w:t>Computer Engineering</w:t>
      </w:r>
    </w:p>
    <w:p w14:paraId="27B7F685" w14:textId="57792568" w:rsidR="00BD0CD8" w:rsidRPr="00111634" w:rsidRDefault="00BD0CD8" w:rsidP="0045763E">
      <w:pPr>
        <w:spacing w:after="0" w:line="240" w:lineRule="auto"/>
        <w:jc w:val="center"/>
        <w:rPr>
          <w:rFonts w:cs="Times New Roman"/>
          <w:b/>
          <w:szCs w:val="24"/>
        </w:rPr>
      </w:pPr>
      <w:r>
        <w:rPr>
          <w:rFonts w:cs="Times New Roman"/>
          <w:b/>
          <w:szCs w:val="24"/>
        </w:rPr>
        <w:t>College of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076AE68D" w14:textId="6636E75F" w:rsidR="00BD0CD8" w:rsidRDefault="00BD0CD8" w:rsidP="00BD0CD8">
            <w:pPr>
              <w:jc w:val="center"/>
              <w:rPr>
                <w:rFonts w:cs="Times New Roman"/>
                <w:b/>
                <w:szCs w:val="24"/>
              </w:rPr>
            </w:pPr>
            <w:r>
              <w:rPr>
                <w:rFonts w:cs="Times New Roman"/>
                <w:b/>
                <w:szCs w:val="24"/>
              </w:rPr>
              <w:t xml:space="preserve">Dr. </w:t>
            </w:r>
            <w:proofErr w:type="spellStart"/>
            <w:r>
              <w:rPr>
                <w:rFonts w:cs="Times New Roman"/>
                <w:b/>
                <w:szCs w:val="24"/>
              </w:rPr>
              <w:t>Iyad</w:t>
            </w:r>
            <w:proofErr w:type="spellEnd"/>
            <w:r>
              <w:rPr>
                <w:rFonts w:cs="Times New Roman"/>
                <w:b/>
                <w:szCs w:val="24"/>
              </w:rPr>
              <w:t xml:space="preserve"> Obeid</w:t>
            </w:r>
            <w:r>
              <w:rPr>
                <w:rFonts w:cs="Times New Roman"/>
                <w:b/>
                <w:szCs w:val="24"/>
              </w:rPr>
              <w:br/>
            </w:r>
            <w:r w:rsidRPr="00F458D7">
              <w:rPr>
                <w:rFonts w:cs="Times New Roman"/>
                <w:b/>
                <w:szCs w:val="24"/>
              </w:rPr>
              <w:t>Department of Elec</w:t>
            </w:r>
            <w:r>
              <w:rPr>
                <w:rFonts w:cs="Times New Roman"/>
                <w:b/>
                <w:szCs w:val="24"/>
              </w:rPr>
              <w:t>trical and Computer Engineering</w:t>
            </w:r>
            <w:r>
              <w:rPr>
                <w:rFonts w:cs="Times New Roman"/>
                <w:b/>
                <w:szCs w:val="24"/>
              </w:rPr>
              <w:br/>
              <w:t>College of Engineering</w:t>
            </w:r>
          </w:p>
          <w:p w14:paraId="7930E5BB" w14:textId="4DEABDEE" w:rsidR="0045763E" w:rsidRDefault="00BD0CD8" w:rsidP="00E009A9">
            <w:pPr>
              <w:jc w:val="center"/>
            </w:pPr>
            <w:r>
              <w:rPr>
                <w:rFonts w:cs="Times New Roman"/>
                <w:b/>
                <w:szCs w:val="24"/>
              </w:rPr>
              <w:t xml:space="preserve">Committee Member </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5D6DEBE8" w14:textId="6357185A" w:rsidR="00BD0CD8" w:rsidRDefault="00BD0CD8" w:rsidP="00E009A9">
            <w:pPr>
              <w:jc w:val="center"/>
              <w:rPr>
                <w:rFonts w:cs="Times New Roman"/>
                <w:b/>
                <w:szCs w:val="24"/>
              </w:rPr>
            </w:pPr>
            <w:r>
              <w:rPr>
                <w:rFonts w:cs="Times New Roman"/>
                <w:b/>
                <w:szCs w:val="24"/>
              </w:rPr>
              <w:t>Dr. Chang-</w:t>
            </w:r>
            <w:proofErr w:type="spellStart"/>
            <w:r>
              <w:rPr>
                <w:rFonts w:cs="Times New Roman"/>
                <w:b/>
                <w:szCs w:val="24"/>
              </w:rPr>
              <w:t>Hee</w:t>
            </w:r>
            <w:proofErr w:type="spellEnd"/>
            <w:r>
              <w:rPr>
                <w:rFonts w:cs="Times New Roman"/>
                <w:b/>
                <w:szCs w:val="24"/>
              </w:rPr>
              <w:t xml:space="preserve"> Won</w:t>
            </w:r>
            <w:r>
              <w:rPr>
                <w:rFonts w:cs="Times New Roman"/>
                <w:b/>
                <w:szCs w:val="24"/>
              </w:rPr>
              <w:br/>
            </w:r>
            <w:r w:rsidRPr="00944707">
              <w:rPr>
                <w:rFonts w:cs="Times New Roman"/>
                <w:b/>
                <w:szCs w:val="24"/>
              </w:rPr>
              <w:t>Department of Electrical and Computer Engineering</w:t>
            </w:r>
          </w:p>
          <w:p w14:paraId="11CED27D" w14:textId="50DC4898" w:rsidR="0045763E" w:rsidRDefault="00BD0CD8" w:rsidP="00E009A9">
            <w:pPr>
              <w:jc w:val="center"/>
            </w:pPr>
            <w:r>
              <w:rPr>
                <w:rFonts w:cs="Times New Roman"/>
                <w:b/>
                <w:szCs w:val="24"/>
              </w:rPr>
              <w:t>College of Engineering</w:t>
            </w:r>
            <w:r>
              <w:rPr>
                <w:rFonts w:cs="Times New Roman"/>
                <w:b/>
                <w:szCs w:val="24"/>
              </w:rPr>
              <w:br/>
              <w:t xml:space="preserve"> Committee Member </w:t>
            </w:r>
          </w:p>
        </w:tc>
      </w:tr>
      <w:tr w:rsidR="0045763E" w14:paraId="58D36E30" w14:textId="77777777" w:rsidTr="0017796B">
        <w:tc>
          <w:tcPr>
            <w:tcW w:w="4788" w:type="dxa"/>
          </w:tcPr>
          <w:p w14:paraId="7C715614" w14:textId="7709E574"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F4E23AB" w14:textId="2DD9C071" w:rsidR="00BD0CD8" w:rsidRDefault="00944707" w:rsidP="00944707">
            <w:pPr>
              <w:jc w:val="center"/>
              <w:rPr>
                <w:rFonts w:cs="Times New Roman"/>
                <w:b/>
                <w:szCs w:val="24"/>
              </w:rPr>
            </w:pPr>
            <w:r w:rsidRPr="00944707">
              <w:rPr>
                <w:rFonts w:cs="Times New Roman"/>
                <w:b/>
                <w:szCs w:val="24"/>
              </w:rPr>
              <w:t xml:space="preserve">Dr. Slobodan </w:t>
            </w:r>
            <w:proofErr w:type="spellStart"/>
            <w:r w:rsidRPr="00944707">
              <w:rPr>
                <w:rFonts w:cs="Times New Roman"/>
                <w:b/>
                <w:szCs w:val="24"/>
              </w:rPr>
              <w:t>Vucetic</w:t>
            </w:r>
            <w:proofErr w:type="spellEnd"/>
          </w:p>
          <w:p w14:paraId="78A7F3D9" w14:textId="15B884FF" w:rsidR="00BD0CD8" w:rsidRDefault="00944707" w:rsidP="00944707">
            <w:pPr>
              <w:jc w:val="center"/>
              <w:rPr>
                <w:rFonts w:cs="Times New Roman"/>
                <w:b/>
                <w:szCs w:val="24"/>
              </w:rPr>
            </w:pPr>
            <w:r w:rsidRPr="00944707">
              <w:rPr>
                <w:rFonts w:cs="Times New Roman"/>
                <w:b/>
                <w:szCs w:val="24"/>
              </w:rPr>
              <w:t>Department of Computer and Information Sciences</w:t>
            </w:r>
          </w:p>
          <w:p w14:paraId="09A0C09C" w14:textId="62D2EB39" w:rsidR="00BD0CD8" w:rsidRDefault="00944707" w:rsidP="00944707">
            <w:pPr>
              <w:jc w:val="center"/>
              <w:rPr>
                <w:rFonts w:cs="Times New Roman"/>
                <w:b/>
                <w:szCs w:val="24"/>
              </w:rPr>
            </w:pPr>
            <w:r>
              <w:rPr>
                <w:rFonts w:cs="Times New Roman"/>
                <w:b/>
                <w:szCs w:val="24"/>
              </w:rPr>
              <w:t xml:space="preserve"> </w:t>
            </w:r>
            <w:r w:rsidR="00BD0CD8">
              <w:rPr>
                <w:rFonts w:cs="Times New Roman"/>
                <w:b/>
                <w:szCs w:val="24"/>
              </w:rPr>
              <w:t>College of Science and Technology</w:t>
            </w:r>
          </w:p>
          <w:p w14:paraId="6C0AEF86" w14:textId="54DE8BD9" w:rsidR="0045763E" w:rsidRDefault="00BD0CD8" w:rsidP="00944707">
            <w:pPr>
              <w:jc w:val="center"/>
            </w:pPr>
            <w:r>
              <w:rPr>
                <w:rFonts w:cs="Times New Roman"/>
                <w:b/>
                <w:szCs w:val="24"/>
              </w:rPr>
              <w:t xml:space="preserve">Committee </w:t>
            </w:r>
            <w:r w:rsidR="0045763E">
              <w:rPr>
                <w:rFonts w:cs="Times New Roman"/>
                <w:b/>
                <w:szCs w:val="24"/>
              </w:rPr>
              <w:t>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BA96BB8" w14:textId="38505175" w:rsidR="00BD0CD8" w:rsidRDefault="00BD0CD8" w:rsidP="00E009A9">
            <w:pPr>
              <w:jc w:val="center"/>
              <w:rPr>
                <w:rFonts w:cs="Times New Roman"/>
                <w:b/>
                <w:szCs w:val="24"/>
              </w:rPr>
            </w:pPr>
            <w:r>
              <w:rPr>
                <w:rFonts w:cs="Times New Roman"/>
                <w:b/>
                <w:szCs w:val="24"/>
              </w:rPr>
              <w:t xml:space="preserve">Dr. Marc </w:t>
            </w:r>
            <w:proofErr w:type="spellStart"/>
            <w:r>
              <w:rPr>
                <w:rFonts w:cs="Times New Roman"/>
                <w:b/>
                <w:szCs w:val="24"/>
              </w:rPr>
              <w:t>Sobel</w:t>
            </w:r>
            <w:proofErr w:type="spellEnd"/>
            <w:r>
              <w:rPr>
                <w:rFonts w:cs="Times New Roman"/>
                <w:b/>
                <w:szCs w:val="24"/>
              </w:rPr>
              <w:br/>
            </w:r>
            <w:r w:rsidRPr="00F458D7">
              <w:rPr>
                <w:rFonts w:cs="Times New Roman"/>
                <w:b/>
                <w:szCs w:val="24"/>
              </w:rPr>
              <w:t>Department of Statistics</w:t>
            </w:r>
          </w:p>
          <w:p w14:paraId="7B25163F" w14:textId="30E40DA7" w:rsidR="0045763E" w:rsidRDefault="00BD0CD8" w:rsidP="00E009A9">
            <w:pPr>
              <w:jc w:val="center"/>
            </w:pPr>
            <w:r>
              <w:rPr>
                <w:rFonts w:cs="Times New Roman"/>
                <w:b/>
                <w:szCs w:val="24"/>
              </w:rPr>
              <w:t>Fox School of Business and Management</w:t>
            </w:r>
            <w:r>
              <w:rPr>
                <w:rFonts w:cs="Times New Roman"/>
                <w:b/>
                <w:szCs w:val="24"/>
              </w:rPr>
              <w:br/>
              <w:t>Committee Member</w:t>
            </w:r>
            <w:r w:rsidRPr="00944707">
              <w:rPr>
                <w:rFonts w:cs="Times New Roman"/>
                <w:b/>
                <w:szCs w:val="24"/>
              </w:rPr>
              <w:t xml:space="preserve"> </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56CC2EA6" w14:textId="77777777" w:rsidTr="00ED0E6F">
                              <w:trPr>
                                <w:jc w:val="center"/>
                              </w:trPr>
                              <w:tc>
                                <w:tcPr>
                                  <w:tcW w:w="2304" w:type="dxa"/>
                                </w:tcPr>
                                <w:p w14:paraId="394CEA7A" w14:textId="77777777" w:rsidR="00EB049B" w:rsidRPr="00ED0E6F" w:rsidRDefault="00EB049B" w:rsidP="00ED0E6F">
                                  <w:pPr>
                                    <w:pStyle w:val="bodyisip"/>
                                    <w:spacing w:line="240" w:lineRule="auto"/>
                                    <w:ind w:firstLine="0"/>
                                    <w:jc w:val="center"/>
                                    <w:rPr>
                                      <w:rFonts w:cstheme="majorBidi"/>
                                    </w:rPr>
                                  </w:pPr>
                                  <w:r>
                                    <w:t>©</w:t>
                                  </w:r>
                                </w:p>
                              </w:tc>
                            </w:tr>
                            <w:tr w:rsidR="00EB049B" w14:paraId="48E81EC2" w14:textId="77777777" w:rsidTr="00ED0E6F">
                              <w:trPr>
                                <w:jc w:val="center"/>
                              </w:trPr>
                              <w:tc>
                                <w:tcPr>
                                  <w:tcW w:w="2304" w:type="dxa"/>
                                </w:tcPr>
                                <w:p w14:paraId="72267875" w14:textId="77777777" w:rsidR="00EB049B" w:rsidRDefault="00EB049B" w:rsidP="00ED0E6F">
                                  <w:pPr>
                                    <w:pStyle w:val="bodyisip"/>
                                    <w:spacing w:line="240" w:lineRule="auto"/>
                                    <w:ind w:firstLine="0"/>
                                    <w:jc w:val="center"/>
                                  </w:pPr>
                                  <w:r>
                                    <w:t>By</w:t>
                                  </w:r>
                                </w:p>
                              </w:tc>
                            </w:tr>
                            <w:tr w:rsidR="00EB049B" w14:paraId="3122FAB4" w14:textId="77777777" w:rsidTr="00ED0E6F">
                              <w:trPr>
                                <w:jc w:val="center"/>
                              </w:trPr>
                              <w:tc>
                                <w:tcPr>
                                  <w:tcW w:w="2304" w:type="dxa"/>
                                </w:tcPr>
                                <w:p w14:paraId="0BF0D4DE" w14:textId="77777777" w:rsidR="00EB049B" w:rsidRDefault="00EB049B" w:rsidP="00ED0E6F">
                                  <w:pPr>
                                    <w:pStyle w:val="bodyisip"/>
                                    <w:spacing w:line="240" w:lineRule="auto"/>
                                    <w:ind w:firstLine="0"/>
                                    <w:jc w:val="center"/>
                                  </w:pPr>
                                  <w:r>
                                    <w:t xml:space="preserve">Amir </w:t>
                                  </w:r>
                                  <w:proofErr w:type="spellStart"/>
                                  <w:r>
                                    <w:t>Harati</w:t>
                                  </w:r>
                                  <w:proofErr w:type="spellEnd"/>
                                </w:p>
                              </w:tc>
                            </w:tr>
                            <w:tr w:rsidR="00EB049B" w14:paraId="4B164613" w14:textId="77777777" w:rsidTr="00ED0E6F">
                              <w:trPr>
                                <w:jc w:val="center"/>
                              </w:trPr>
                              <w:tc>
                                <w:tcPr>
                                  <w:tcW w:w="2304" w:type="dxa"/>
                                </w:tcPr>
                                <w:p w14:paraId="25F88BC2" w14:textId="77777777" w:rsidR="00EB049B" w:rsidRDefault="00EB049B" w:rsidP="00ED0E6F">
                                  <w:pPr>
                                    <w:pStyle w:val="bodyisip"/>
                                    <w:spacing w:line="240" w:lineRule="auto"/>
                                    <w:ind w:firstLine="0"/>
                                    <w:jc w:val="center"/>
                                  </w:pPr>
                                  <w:r>
                                    <w:t>2013</w:t>
                                  </w:r>
                                </w:p>
                              </w:tc>
                            </w:tr>
                            <w:tr w:rsidR="00EB049B" w14:paraId="676508CF" w14:textId="77777777" w:rsidTr="00ED0E6F">
                              <w:trPr>
                                <w:jc w:val="center"/>
                              </w:trPr>
                              <w:tc>
                                <w:tcPr>
                                  <w:tcW w:w="2304" w:type="dxa"/>
                                </w:tcPr>
                                <w:p w14:paraId="308B3460" w14:textId="77777777" w:rsidR="00EB049B" w:rsidRDefault="00EB049B" w:rsidP="00ED0E6F">
                                  <w:pPr>
                                    <w:pStyle w:val="bodyisip"/>
                                    <w:spacing w:line="240" w:lineRule="auto"/>
                                    <w:ind w:firstLine="0"/>
                                    <w:jc w:val="center"/>
                                  </w:pPr>
                                  <w:r>
                                    <w:t>All Rights Reserved</w:t>
                                  </w:r>
                                </w:p>
                              </w:tc>
                            </w:tr>
                          </w:tbl>
                          <w:p w14:paraId="2A0FE769" w14:textId="77777777" w:rsidR="00EB049B" w:rsidRDefault="00EB049B" w:rsidP="00ED0E6F">
                            <w:pPr>
                              <w:jc w:val="center"/>
                            </w:pPr>
                          </w:p>
                          <w:p w14:paraId="3F2D6470" w14:textId="77777777" w:rsidR="00EB049B" w:rsidRDefault="00EB049B"/>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12014665" w14:textId="77777777" w:rsidTr="00ED0E6F">
                              <w:trPr>
                                <w:jc w:val="center"/>
                              </w:trPr>
                              <w:tc>
                                <w:tcPr>
                                  <w:tcW w:w="2304" w:type="dxa"/>
                                </w:tcPr>
                                <w:p w14:paraId="4B72E67E" w14:textId="77777777" w:rsidR="00EB049B" w:rsidRPr="00ED0E6F" w:rsidRDefault="00EB049B" w:rsidP="00ED0E6F">
                                  <w:pPr>
                                    <w:pStyle w:val="bodyisip"/>
                                    <w:spacing w:line="240" w:lineRule="auto"/>
                                    <w:ind w:firstLine="0"/>
                                    <w:jc w:val="center"/>
                                    <w:rPr>
                                      <w:rFonts w:cstheme="majorBidi"/>
                                    </w:rPr>
                                  </w:pPr>
                                  <w:r>
                                    <w:t>©</w:t>
                                  </w:r>
                                </w:p>
                              </w:tc>
                            </w:tr>
                            <w:tr w:rsidR="00EB049B" w14:paraId="637F78D8" w14:textId="77777777" w:rsidTr="00ED0E6F">
                              <w:trPr>
                                <w:jc w:val="center"/>
                              </w:trPr>
                              <w:tc>
                                <w:tcPr>
                                  <w:tcW w:w="2304" w:type="dxa"/>
                                </w:tcPr>
                                <w:p w14:paraId="55F64344" w14:textId="77777777" w:rsidR="00EB049B" w:rsidRDefault="00EB049B" w:rsidP="00ED0E6F">
                                  <w:pPr>
                                    <w:pStyle w:val="bodyisip"/>
                                    <w:spacing w:line="240" w:lineRule="auto"/>
                                    <w:ind w:firstLine="0"/>
                                    <w:jc w:val="center"/>
                                  </w:pPr>
                                  <w:r>
                                    <w:t>By</w:t>
                                  </w:r>
                                </w:p>
                              </w:tc>
                            </w:tr>
                            <w:tr w:rsidR="00EB049B" w14:paraId="751B6601" w14:textId="77777777" w:rsidTr="00ED0E6F">
                              <w:trPr>
                                <w:jc w:val="center"/>
                              </w:trPr>
                              <w:tc>
                                <w:tcPr>
                                  <w:tcW w:w="2304" w:type="dxa"/>
                                </w:tcPr>
                                <w:p w14:paraId="2C4BDAF3" w14:textId="77777777" w:rsidR="00EB049B" w:rsidRDefault="00EB049B" w:rsidP="00ED0E6F">
                                  <w:pPr>
                                    <w:pStyle w:val="bodyisip"/>
                                    <w:spacing w:line="240" w:lineRule="auto"/>
                                    <w:ind w:firstLine="0"/>
                                    <w:jc w:val="center"/>
                                  </w:pPr>
                                  <w:r>
                                    <w:t>John Smith</w:t>
                                  </w:r>
                                </w:p>
                              </w:tc>
                            </w:tr>
                            <w:tr w:rsidR="00EB049B" w14:paraId="27D78203" w14:textId="77777777" w:rsidTr="00ED0E6F">
                              <w:trPr>
                                <w:jc w:val="center"/>
                              </w:trPr>
                              <w:tc>
                                <w:tcPr>
                                  <w:tcW w:w="2304" w:type="dxa"/>
                                </w:tcPr>
                                <w:p w14:paraId="37252A60" w14:textId="77777777" w:rsidR="00EB049B" w:rsidRDefault="00EB049B" w:rsidP="00ED0E6F">
                                  <w:pPr>
                                    <w:pStyle w:val="bodyisip"/>
                                    <w:spacing w:line="240" w:lineRule="auto"/>
                                    <w:ind w:firstLine="0"/>
                                    <w:jc w:val="center"/>
                                  </w:pPr>
                                  <w:r>
                                    <w:t>2013</w:t>
                                  </w:r>
                                </w:p>
                              </w:tc>
                            </w:tr>
                            <w:tr w:rsidR="00EB049B" w14:paraId="483758BF" w14:textId="77777777" w:rsidTr="00ED0E6F">
                              <w:trPr>
                                <w:jc w:val="center"/>
                              </w:trPr>
                              <w:tc>
                                <w:tcPr>
                                  <w:tcW w:w="2304" w:type="dxa"/>
                                </w:tcPr>
                                <w:p w14:paraId="11A37E77" w14:textId="77777777" w:rsidR="00EB049B" w:rsidRDefault="00EB049B" w:rsidP="00ED0E6F">
                                  <w:pPr>
                                    <w:pStyle w:val="bodyisip"/>
                                    <w:spacing w:line="240" w:lineRule="auto"/>
                                    <w:ind w:firstLine="0"/>
                                    <w:jc w:val="center"/>
                                  </w:pPr>
                                  <w:r>
                                    <w:t>All Rights Reserved</w:t>
                                  </w:r>
                                </w:p>
                              </w:tc>
                            </w:tr>
                          </w:tbl>
                          <w:p w14:paraId="0E547619" w14:textId="77777777" w:rsidR="00EB049B" w:rsidRDefault="00EB049B"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IQ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56CC2EA6" w14:textId="77777777" w:rsidTr="00ED0E6F">
                        <w:trPr>
                          <w:jc w:val="center"/>
                        </w:trPr>
                        <w:tc>
                          <w:tcPr>
                            <w:tcW w:w="2304" w:type="dxa"/>
                          </w:tcPr>
                          <w:p w14:paraId="394CEA7A" w14:textId="77777777" w:rsidR="00EB049B" w:rsidRPr="00ED0E6F" w:rsidRDefault="00EB049B" w:rsidP="00ED0E6F">
                            <w:pPr>
                              <w:pStyle w:val="bodyisip"/>
                              <w:spacing w:line="240" w:lineRule="auto"/>
                              <w:ind w:firstLine="0"/>
                              <w:jc w:val="center"/>
                              <w:rPr>
                                <w:rFonts w:cstheme="majorBidi"/>
                              </w:rPr>
                            </w:pPr>
                            <w:r>
                              <w:t>©</w:t>
                            </w:r>
                          </w:p>
                        </w:tc>
                      </w:tr>
                      <w:tr w:rsidR="00EB049B" w14:paraId="48E81EC2" w14:textId="77777777" w:rsidTr="00ED0E6F">
                        <w:trPr>
                          <w:jc w:val="center"/>
                        </w:trPr>
                        <w:tc>
                          <w:tcPr>
                            <w:tcW w:w="2304" w:type="dxa"/>
                          </w:tcPr>
                          <w:p w14:paraId="72267875" w14:textId="77777777" w:rsidR="00EB049B" w:rsidRDefault="00EB049B" w:rsidP="00ED0E6F">
                            <w:pPr>
                              <w:pStyle w:val="bodyisip"/>
                              <w:spacing w:line="240" w:lineRule="auto"/>
                              <w:ind w:firstLine="0"/>
                              <w:jc w:val="center"/>
                            </w:pPr>
                            <w:r>
                              <w:t>By</w:t>
                            </w:r>
                          </w:p>
                        </w:tc>
                      </w:tr>
                      <w:tr w:rsidR="00EB049B" w14:paraId="3122FAB4" w14:textId="77777777" w:rsidTr="00ED0E6F">
                        <w:trPr>
                          <w:jc w:val="center"/>
                        </w:trPr>
                        <w:tc>
                          <w:tcPr>
                            <w:tcW w:w="2304" w:type="dxa"/>
                          </w:tcPr>
                          <w:p w14:paraId="0BF0D4DE" w14:textId="77777777" w:rsidR="00EB049B" w:rsidRDefault="00EB049B" w:rsidP="00ED0E6F">
                            <w:pPr>
                              <w:pStyle w:val="bodyisip"/>
                              <w:spacing w:line="240" w:lineRule="auto"/>
                              <w:ind w:firstLine="0"/>
                              <w:jc w:val="center"/>
                            </w:pPr>
                            <w:r>
                              <w:t xml:space="preserve">Amir </w:t>
                            </w:r>
                            <w:proofErr w:type="spellStart"/>
                            <w:r>
                              <w:t>Harati</w:t>
                            </w:r>
                            <w:proofErr w:type="spellEnd"/>
                          </w:p>
                        </w:tc>
                      </w:tr>
                      <w:tr w:rsidR="00EB049B" w14:paraId="4B164613" w14:textId="77777777" w:rsidTr="00ED0E6F">
                        <w:trPr>
                          <w:jc w:val="center"/>
                        </w:trPr>
                        <w:tc>
                          <w:tcPr>
                            <w:tcW w:w="2304" w:type="dxa"/>
                          </w:tcPr>
                          <w:p w14:paraId="25F88BC2" w14:textId="77777777" w:rsidR="00EB049B" w:rsidRDefault="00EB049B" w:rsidP="00ED0E6F">
                            <w:pPr>
                              <w:pStyle w:val="bodyisip"/>
                              <w:spacing w:line="240" w:lineRule="auto"/>
                              <w:ind w:firstLine="0"/>
                              <w:jc w:val="center"/>
                            </w:pPr>
                            <w:r>
                              <w:t>2013</w:t>
                            </w:r>
                          </w:p>
                        </w:tc>
                      </w:tr>
                      <w:tr w:rsidR="00EB049B" w14:paraId="676508CF" w14:textId="77777777" w:rsidTr="00ED0E6F">
                        <w:trPr>
                          <w:jc w:val="center"/>
                        </w:trPr>
                        <w:tc>
                          <w:tcPr>
                            <w:tcW w:w="2304" w:type="dxa"/>
                          </w:tcPr>
                          <w:p w14:paraId="308B3460" w14:textId="77777777" w:rsidR="00EB049B" w:rsidRDefault="00EB049B" w:rsidP="00ED0E6F">
                            <w:pPr>
                              <w:pStyle w:val="bodyisip"/>
                              <w:spacing w:line="240" w:lineRule="auto"/>
                              <w:ind w:firstLine="0"/>
                              <w:jc w:val="center"/>
                            </w:pPr>
                            <w:r>
                              <w:t>All Rights Reserved</w:t>
                            </w:r>
                          </w:p>
                        </w:tc>
                      </w:tr>
                    </w:tbl>
                    <w:p w14:paraId="2A0FE769" w14:textId="77777777" w:rsidR="00EB049B" w:rsidRDefault="00EB049B" w:rsidP="00ED0E6F">
                      <w:pPr>
                        <w:jc w:val="center"/>
                      </w:pPr>
                    </w:p>
                    <w:p w14:paraId="3F2D6470" w14:textId="77777777" w:rsidR="00EB049B" w:rsidRDefault="00EB049B"/>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12014665" w14:textId="77777777" w:rsidTr="00ED0E6F">
                        <w:trPr>
                          <w:jc w:val="center"/>
                        </w:trPr>
                        <w:tc>
                          <w:tcPr>
                            <w:tcW w:w="2304" w:type="dxa"/>
                          </w:tcPr>
                          <w:p w14:paraId="4B72E67E" w14:textId="77777777" w:rsidR="00EB049B" w:rsidRPr="00ED0E6F" w:rsidRDefault="00EB049B" w:rsidP="00ED0E6F">
                            <w:pPr>
                              <w:pStyle w:val="bodyisip"/>
                              <w:spacing w:line="240" w:lineRule="auto"/>
                              <w:ind w:firstLine="0"/>
                              <w:jc w:val="center"/>
                              <w:rPr>
                                <w:rFonts w:cstheme="majorBidi"/>
                              </w:rPr>
                            </w:pPr>
                            <w:r>
                              <w:t>©</w:t>
                            </w:r>
                          </w:p>
                        </w:tc>
                      </w:tr>
                      <w:tr w:rsidR="00EB049B" w14:paraId="637F78D8" w14:textId="77777777" w:rsidTr="00ED0E6F">
                        <w:trPr>
                          <w:jc w:val="center"/>
                        </w:trPr>
                        <w:tc>
                          <w:tcPr>
                            <w:tcW w:w="2304" w:type="dxa"/>
                          </w:tcPr>
                          <w:p w14:paraId="55F64344" w14:textId="77777777" w:rsidR="00EB049B" w:rsidRDefault="00EB049B" w:rsidP="00ED0E6F">
                            <w:pPr>
                              <w:pStyle w:val="bodyisip"/>
                              <w:spacing w:line="240" w:lineRule="auto"/>
                              <w:ind w:firstLine="0"/>
                              <w:jc w:val="center"/>
                            </w:pPr>
                            <w:r>
                              <w:t>By</w:t>
                            </w:r>
                          </w:p>
                        </w:tc>
                      </w:tr>
                      <w:tr w:rsidR="00EB049B" w14:paraId="751B6601" w14:textId="77777777" w:rsidTr="00ED0E6F">
                        <w:trPr>
                          <w:jc w:val="center"/>
                        </w:trPr>
                        <w:tc>
                          <w:tcPr>
                            <w:tcW w:w="2304" w:type="dxa"/>
                          </w:tcPr>
                          <w:p w14:paraId="2C4BDAF3" w14:textId="77777777" w:rsidR="00EB049B" w:rsidRDefault="00EB049B" w:rsidP="00ED0E6F">
                            <w:pPr>
                              <w:pStyle w:val="bodyisip"/>
                              <w:spacing w:line="240" w:lineRule="auto"/>
                              <w:ind w:firstLine="0"/>
                              <w:jc w:val="center"/>
                            </w:pPr>
                            <w:r>
                              <w:t>John Smith</w:t>
                            </w:r>
                          </w:p>
                        </w:tc>
                      </w:tr>
                      <w:tr w:rsidR="00EB049B" w14:paraId="27D78203" w14:textId="77777777" w:rsidTr="00ED0E6F">
                        <w:trPr>
                          <w:jc w:val="center"/>
                        </w:trPr>
                        <w:tc>
                          <w:tcPr>
                            <w:tcW w:w="2304" w:type="dxa"/>
                          </w:tcPr>
                          <w:p w14:paraId="37252A60" w14:textId="77777777" w:rsidR="00EB049B" w:rsidRDefault="00EB049B" w:rsidP="00ED0E6F">
                            <w:pPr>
                              <w:pStyle w:val="bodyisip"/>
                              <w:spacing w:line="240" w:lineRule="auto"/>
                              <w:ind w:firstLine="0"/>
                              <w:jc w:val="center"/>
                            </w:pPr>
                            <w:r>
                              <w:t>2013</w:t>
                            </w:r>
                          </w:p>
                        </w:tc>
                      </w:tr>
                      <w:tr w:rsidR="00EB049B" w14:paraId="483758BF" w14:textId="77777777" w:rsidTr="00ED0E6F">
                        <w:trPr>
                          <w:jc w:val="center"/>
                        </w:trPr>
                        <w:tc>
                          <w:tcPr>
                            <w:tcW w:w="2304" w:type="dxa"/>
                          </w:tcPr>
                          <w:p w14:paraId="11A37E77" w14:textId="77777777" w:rsidR="00EB049B" w:rsidRDefault="00EB049B" w:rsidP="00ED0E6F">
                            <w:pPr>
                              <w:pStyle w:val="bodyisip"/>
                              <w:spacing w:line="240" w:lineRule="auto"/>
                              <w:ind w:firstLine="0"/>
                              <w:jc w:val="center"/>
                            </w:pPr>
                            <w:r>
                              <w:t>All Rights Reserved</w:t>
                            </w:r>
                          </w:p>
                        </w:tc>
                      </w:tr>
                    </w:tbl>
                    <w:p w14:paraId="0E547619" w14:textId="77777777" w:rsidR="00EB049B" w:rsidRDefault="00EB049B"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3D7EA157"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r w:rsidR="002B09BF">
        <w:t xml:space="preserve">ability </w:t>
      </w:r>
      <w:r>
        <w:t>of the model</w:t>
      </w:r>
      <w:r w:rsidR="00230F86">
        <w:t xml:space="preserve"> to learn new structures. These models are referred to as parametric models</w:t>
      </w:r>
      <w:r w:rsidR="002B09BF">
        <w:t>. T</w:t>
      </w:r>
      <w:r w:rsidR="00230F86">
        <w:t xml:space="preserve">he goal of </w:t>
      </w:r>
      <w:r w:rsidR="002B09BF">
        <w:t xml:space="preserve">the </w:t>
      </w:r>
      <w:r w:rsidR="00230F86">
        <w:t>“learning” process is</w:t>
      </w:r>
      <w:r w:rsidR="002B09BF">
        <w:t xml:space="preserve"> </w:t>
      </w:r>
      <w:r w:rsidR="00D448AB">
        <w:t>to</w:t>
      </w:r>
      <w:r w:rsidR="00230F86">
        <w:t xml:space="preserve"> estimate the correct values for these parameters.</w:t>
      </w:r>
      <w:r w:rsidR="00A1396B">
        <w:t xml:space="preserve"> </w:t>
      </w:r>
      <w:r>
        <w:t xml:space="preserve">The accuracy of </w:t>
      </w:r>
      <w:r w:rsidR="002B09BF">
        <w:t xml:space="preserve">the </w:t>
      </w:r>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r w:rsidR="002B09BF">
        <w:t xml:space="preserve">model </w:t>
      </w:r>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r w:rsidR="002B09BF">
        <w:t xml:space="preserve">previously </w:t>
      </w:r>
      <w:r>
        <w:t>used to smooth such N</w:t>
      </w:r>
      <w:r w:rsidR="00A1396B">
        <w:noBreakHyphen/>
      </w:r>
      <w:r>
        <w:t>gram language models.</w:t>
      </w:r>
    </w:p>
    <w:p w14:paraId="412ABD74" w14:textId="53BBCCFA" w:rsidR="00C17D17" w:rsidRDefault="00C17D17">
      <w:pPr>
        <w:pStyle w:val="bodyisip"/>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r w:rsidR="002B09BF">
        <w:t xml:space="preserve">portant </w:t>
      </w:r>
      <w:r w:rsidR="00943D2E">
        <w:t>problems</w:t>
      </w:r>
      <w:r w:rsidR="003B6AF3">
        <w:t xml:space="preserve"> </w:t>
      </w:r>
      <w:r w:rsidR="002B09BF">
        <w:t xml:space="preserve">fundamental to the </w:t>
      </w:r>
      <w:r w:rsidR="002541F9">
        <w:t>acoustic modeling</w:t>
      </w:r>
      <w:r w:rsidR="002B09BF">
        <w:t xml:space="preserve"> component of a large vocabulary speaker independent continuous speech recognition system</w:t>
      </w:r>
      <w:r w:rsidR="003B6AF3">
        <w:t xml:space="preserve"> are addressed: (1) </w:t>
      </w:r>
      <w:r w:rsidR="002B09BF">
        <w:t xml:space="preserve">automatic discovery of sub-word acoustic units; </w:t>
      </w:r>
      <w:r w:rsidR="003B6AF3">
        <w:t xml:space="preserve">(2) </w:t>
      </w:r>
      <w:r w:rsidR="002B09BF">
        <w:t>statistical modeling of s</w:t>
      </w:r>
      <w:r w:rsidR="00DA59A8">
        <w:t>ub-word</w:t>
      </w:r>
      <w:r w:rsidR="00503837">
        <w:t xml:space="preserve"> </w:t>
      </w:r>
      <w:r w:rsidR="00FC54A9">
        <w:t>acoustic</w:t>
      </w:r>
      <w:r w:rsidR="002B09BF">
        <w:t xml:space="preserve"> units; and </w:t>
      </w:r>
      <w:r w:rsidR="003B6AF3">
        <w:t>(3)</w:t>
      </w:r>
      <w:r w:rsidR="00503837">
        <w:t xml:space="preserve"> </w:t>
      </w:r>
      <w:r w:rsidR="002B09BF">
        <w:t xml:space="preserve">supervised training algorithms for </w:t>
      </w:r>
      <w:r w:rsidR="00DA59A8">
        <w:t xml:space="preserve">nonparametric </w:t>
      </w:r>
      <w:r w:rsidR="002B09BF">
        <w:t xml:space="preserve">acoustic </w:t>
      </w:r>
      <w:r w:rsidR="00DA59A8">
        <w:t>models</w:t>
      </w:r>
      <w:r w:rsidR="002B09BF">
        <w:t xml:space="preserve">. </w:t>
      </w:r>
      <w:r w:rsidR="00FC54A9">
        <w:t>W</w:t>
      </w:r>
      <w:r>
        <w:t xml:space="preserve">e propose </w:t>
      </w:r>
      <w:r w:rsidR="004377AB">
        <w:t xml:space="preserve">a nonparametric Bayesian algorithm based on </w:t>
      </w:r>
      <w:r w:rsidR="002B09BF">
        <w:t xml:space="preserve">an </w:t>
      </w:r>
      <w:r w:rsidR="004377AB">
        <w:t>ergodic</w:t>
      </w:r>
      <w:r w:rsidR="002B09BF">
        <w:t xml:space="preserve"> Hierarchical Dirichlet Process (HDP) hidden Markov model (</w:t>
      </w:r>
      <w:r w:rsidR="004377AB">
        <w:t>HDP-HMM</w:t>
      </w:r>
      <w:r w:rsidR="002B09BF">
        <w:t xml:space="preserve">) that </w:t>
      </w:r>
      <w:r>
        <w:t>automatically segment</w:t>
      </w:r>
      <w:r w:rsidR="002B09BF">
        <w:t>s</w:t>
      </w:r>
      <w:r>
        <w:t xml:space="preserve"> and cluster</w:t>
      </w:r>
      <w:r w:rsidR="002B09BF">
        <w:t>s</w:t>
      </w:r>
      <w:r>
        <w:t xml:space="preserve"> </w:t>
      </w:r>
      <w:r w:rsidR="004377AB">
        <w:t xml:space="preserve">the </w:t>
      </w:r>
      <w:r>
        <w:t>speech signal</w:t>
      </w:r>
      <w:r w:rsidR="00FC54A9">
        <w:t>.</w:t>
      </w:r>
      <w:r w:rsidR="004377AB">
        <w:t xml:space="preserve"> </w:t>
      </w:r>
      <w:r w:rsidR="002B09BF">
        <w:t xml:space="preserve">We apply this algorithm to the problems of </w:t>
      </w:r>
      <w:r w:rsidR="004377AB">
        <w:t xml:space="preserve">automatic discovery of </w:t>
      </w:r>
      <w:r w:rsidR="002B09BF">
        <w:t xml:space="preserve">acoustic </w:t>
      </w:r>
      <w:r w:rsidR="004377AB">
        <w:t>sub</w:t>
      </w:r>
      <w:r w:rsidR="002B09BF">
        <w:noBreakHyphen/>
      </w:r>
      <w:r w:rsidR="004377AB">
        <w:t>word units and generat</w:t>
      </w:r>
      <w:r w:rsidR="002B09BF">
        <w:t>ion of a pronunciation lexicon.</w:t>
      </w:r>
    </w:p>
    <w:p w14:paraId="7EF03D39" w14:textId="5286D8D7" w:rsidR="00824AC2" w:rsidRDefault="002B09BF">
      <w:pPr>
        <w:pStyle w:val="bodyisip"/>
      </w:pPr>
      <w:r>
        <w:t xml:space="preserve">A </w:t>
      </w:r>
      <w:r w:rsidR="00C17D17">
        <w:t>new type of HDP-HMM</w:t>
      </w:r>
      <w:r w:rsidR="00AB34AA">
        <w:t xml:space="preserve"> </w:t>
      </w:r>
      <w:r>
        <w:t>is presented that preserves the useful l</w:t>
      </w:r>
      <w:r w:rsidR="00FC54A9">
        <w:t>eft-to-right properties of a conventional HMM</w:t>
      </w:r>
      <w:r>
        <w:t xml:space="preserve">, yet still supports automated learning of the </w:t>
      </w:r>
      <w:r w:rsidR="00735892">
        <w:t xml:space="preserve">structure and </w:t>
      </w:r>
      <w:r>
        <w:t>complexity from data. W</w:t>
      </w:r>
      <w:r w:rsidR="003A5405">
        <w:t xml:space="preserve">e </w:t>
      </w:r>
      <w:r w:rsidR="00824AC2">
        <w:t xml:space="preserve">will </w:t>
      </w:r>
      <w:r w:rsidR="003A5405">
        <w:t xml:space="preserve">introduce </w:t>
      </w:r>
      <w:r w:rsidR="002541F9">
        <w:t>a nonparametric Bayesian</w:t>
      </w:r>
      <w:r w:rsidR="003A5405">
        <w:t xml:space="preserve"> algorithm </w:t>
      </w:r>
      <w:r w:rsidR="002541F9">
        <w:t>for training</w:t>
      </w:r>
      <w:r w:rsidR="00824AC2">
        <w:t xml:space="preserve"> </w:t>
      </w:r>
      <w:r>
        <w:t xml:space="preserve">these models for </w:t>
      </w:r>
      <w:r w:rsidR="00824AC2">
        <w:t>continu</w:t>
      </w:r>
      <w:r>
        <w:t>ous</w:t>
      </w:r>
      <w:r w:rsidR="00824AC2">
        <w:t xml:space="preserve"> speech recogni</w:t>
      </w:r>
      <w:r>
        <w:t xml:space="preserve">tion that </w:t>
      </w:r>
      <w:r w:rsidR="00824AC2">
        <w:t>allow</w:t>
      </w:r>
      <w:r>
        <w:t xml:space="preserve">s </w:t>
      </w:r>
      <w:r w:rsidR="00824AC2">
        <w:t>us to infer different HDP-HMM models and segment the training data simultaneously</w:t>
      </w:r>
      <w:r>
        <w:t xml:space="preserve">. This eliminates </w:t>
      </w:r>
      <w:r w:rsidR="00824AC2">
        <w:t xml:space="preserve">the need for manual sub-word segmentation of the data. Moreover, a nonparametric Bayesian approach </w:t>
      </w:r>
      <w:r>
        <w:t xml:space="preserve">is introduced that replaces the phonetic decision tree </w:t>
      </w:r>
      <w:r w:rsidR="00824AC2">
        <w:t xml:space="preserve">used in state of the art speech recognizers to tie triphone states. </w:t>
      </w:r>
    </w:p>
    <w:p w14:paraId="2A863FB2" w14:textId="28D7E0B2" w:rsidR="00C17D17" w:rsidRDefault="002B09BF" w:rsidP="002541F9">
      <w:pPr>
        <w:pStyle w:val="bodyisip"/>
      </w:pPr>
      <w:r>
        <w:t>Our nonparametric Bayesian approaches improve a model’s flexibility and its ability to adapt to previously unseen events. This is critical when training speech recognition systems on imperfect data where there might be channel mismatches or noisy transcriptions. W</w:t>
      </w:r>
      <w:r w:rsidR="00582826">
        <w:t xml:space="preserve">e expect our proposed solutions for these well-known acoustical modeling problems </w:t>
      </w:r>
      <w:r>
        <w:t xml:space="preserve">to </w:t>
      </w:r>
      <w:r w:rsidR="00582826">
        <w:t>outperform</w:t>
      </w:r>
      <w:r>
        <w:t xml:space="preserve"> </w:t>
      </w:r>
      <w:r w:rsidR="00582826">
        <w:t xml:space="preserve">conventional </w:t>
      </w:r>
      <w:r w:rsidR="000B4E00">
        <w:t>approaches without</w:t>
      </w:r>
      <w:r w:rsidR="00582826">
        <w:t xml:space="preserve"> </w:t>
      </w:r>
      <w:r>
        <w:t xml:space="preserve">increasing </w:t>
      </w:r>
      <w:r w:rsidR="00582826">
        <w:t>complexity</w:t>
      </w:r>
      <w:r>
        <w:t>. This will enable a new generation of speech recognition systems capable of being trained on vast archives of found data (e.g., YouTube) and to enable the rapid development of speech recognition systems in new languages.</w:t>
      </w:r>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753DAF">
              <w:rPr>
                <w:webHidden/>
              </w:rPr>
              <w:t>iii</w:t>
            </w:r>
            <w:r w:rsidR="00FE0CFC">
              <w:rPr>
                <w:webHidden/>
              </w:rPr>
              <w:fldChar w:fldCharType="end"/>
            </w:r>
          </w:hyperlink>
        </w:p>
        <w:p w14:paraId="4FF15C34" w14:textId="7CD3DCD5" w:rsidR="00FE0CFC" w:rsidRDefault="000931ED">
          <w:pPr>
            <w:pStyle w:val="TOC1"/>
            <w:rPr>
              <w:rFonts w:asciiTheme="minorHAnsi" w:eastAsiaTheme="minorEastAsia" w:hAnsiTheme="minorHAnsi"/>
              <w:b w:val="0"/>
              <w:bCs w:val="0"/>
              <w:caps w:val="0"/>
              <w:szCs w:val="22"/>
            </w:rPr>
          </w:pPr>
          <w:hyperlink w:anchor="_Toc348276838" w:history="1">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r w:rsidR="00753DAF">
              <w:rPr>
                <w:webHidden/>
              </w:rPr>
              <w:t>vii</w:t>
            </w:r>
            <w:r w:rsidR="00FE0CFC">
              <w:rPr>
                <w:webHidden/>
              </w:rPr>
              <w:fldChar w:fldCharType="end"/>
            </w:r>
          </w:hyperlink>
        </w:p>
        <w:p w14:paraId="796B1958" w14:textId="66CBE537" w:rsidR="00FE0CFC" w:rsidRDefault="000931ED">
          <w:pPr>
            <w:pStyle w:val="TOC1"/>
            <w:rPr>
              <w:rFonts w:asciiTheme="minorHAnsi" w:eastAsiaTheme="minorEastAsia" w:hAnsiTheme="minorHAnsi"/>
              <w:b w:val="0"/>
              <w:bCs w:val="0"/>
              <w:caps w:val="0"/>
              <w:szCs w:val="22"/>
            </w:rPr>
          </w:pPr>
          <w:hyperlink w:anchor="_Toc348276839" w:history="1">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r w:rsidR="00753DAF">
              <w:rPr>
                <w:webHidden/>
              </w:rPr>
              <w:t>viii</w:t>
            </w:r>
            <w:r w:rsidR="00FE0CFC">
              <w:rPr>
                <w:webHidden/>
              </w:rPr>
              <w:fldChar w:fldCharType="end"/>
            </w:r>
          </w:hyperlink>
        </w:p>
        <w:p w14:paraId="1CB838BC" w14:textId="77777777" w:rsidR="00FE0CFC" w:rsidRDefault="000931ED">
          <w:pPr>
            <w:pStyle w:val="TOC1"/>
            <w:rPr>
              <w:rFonts w:asciiTheme="minorHAnsi" w:eastAsiaTheme="minorEastAsia" w:hAnsiTheme="minorHAnsi"/>
              <w:b w:val="0"/>
              <w:bCs w:val="0"/>
              <w:caps w:val="0"/>
              <w:szCs w:val="22"/>
            </w:rPr>
          </w:pPr>
          <w:hyperlink w:anchor="_Toc348276840" w:history="1">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753DAF">
              <w:rPr>
                <w:webHidden/>
              </w:rPr>
              <w:t>1</w:t>
            </w:r>
            <w:r w:rsidR="00FE0CFC">
              <w:rPr>
                <w:webHidden/>
              </w:rPr>
              <w:fldChar w:fldCharType="end"/>
            </w:r>
          </w:hyperlink>
        </w:p>
        <w:p w14:paraId="62655033" w14:textId="77777777" w:rsidR="00FE0CFC" w:rsidRDefault="000931ED">
          <w:pPr>
            <w:pStyle w:val="TOC1"/>
            <w:rPr>
              <w:rFonts w:asciiTheme="minorHAnsi" w:eastAsiaTheme="minorEastAsia" w:hAnsiTheme="minorHAnsi"/>
              <w:b w:val="0"/>
              <w:bCs w:val="0"/>
              <w:caps w:val="0"/>
              <w:szCs w:val="22"/>
            </w:rPr>
          </w:pPr>
          <w:hyperlink w:anchor="_Toc348276841" w:history="1">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753DAF">
              <w:rPr>
                <w:webHidden/>
              </w:rPr>
              <w:t>6</w:t>
            </w:r>
            <w:r w:rsidR="00FE0CFC">
              <w:rPr>
                <w:webHidden/>
              </w:rPr>
              <w:fldChar w:fldCharType="end"/>
            </w:r>
          </w:hyperlink>
        </w:p>
        <w:p w14:paraId="63C28E70" w14:textId="77777777" w:rsidR="00FE0CFC" w:rsidRDefault="000931ED">
          <w:pPr>
            <w:pStyle w:val="TOC2"/>
            <w:rPr>
              <w:rFonts w:asciiTheme="minorHAnsi" w:eastAsiaTheme="minorEastAsia" w:hAnsiTheme="minorHAnsi"/>
              <w:b w:val="0"/>
              <w:bCs w:val="0"/>
              <w:sz w:val="22"/>
              <w:szCs w:val="22"/>
            </w:rPr>
          </w:pPr>
          <w:hyperlink w:anchor="_Toc348276842" w:history="1">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753DAF">
              <w:rPr>
                <w:webHidden/>
              </w:rPr>
              <w:t>6</w:t>
            </w:r>
            <w:r w:rsidR="00FE0CFC">
              <w:rPr>
                <w:webHidden/>
              </w:rPr>
              <w:fldChar w:fldCharType="end"/>
            </w:r>
          </w:hyperlink>
        </w:p>
        <w:p w14:paraId="39DF5DB1" w14:textId="084E9E7C" w:rsidR="00FE0CFC" w:rsidRDefault="000931ED">
          <w:pPr>
            <w:pStyle w:val="TOC2"/>
            <w:rPr>
              <w:rFonts w:asciiTheme="minorHAnsi" w:eastAsiaTheme="minorEastAsia" w:hAnsiTheme="minorHAnsi"/>
              <w:b w:val="0"/>
              <w:bCs w:val="0"/>
              <w:sz w:val="22"/>
              <w:szCs w:val="22"/>
            </w:rPr>
          </w:pPr>
          <w:hyperlink w:anchor="_Toc348276843" w:history="1">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r w:rsidR="00753DAF">
              <w:rPr>
                <w:webHidden/>
              </w:rPr>
              <w:t>14</w:t>
            </w:r>
            <w:r w:rsidR="00FE0CFC">
              <w:rPr>
                <w:webHidden/>
              </w:rPr>
              <w:fldChar w:fldCharType="end"/>
            </w:r>
          </w:hyperlink>
        </w:p>
        <w:p w14:paraId="491A2492" w14:textId="4B22A41B" w:rsidR="00FE0CFC" w:rsidRDefault="000931ED">
          <w:pPr>
            <w:pStyle w:val="TOC3"/>
            <w:tabs>
              <w:tab w:val="left" w:pos="960"/>
            </w:tabs>
            <w:rPr>
              <w:rFonts w:asciiTheme="minorHAnsi" w:eastAsiaTheme="minorEastAsia" w:hAnsiTheme="minorHAnsi"/>
              <w:noProof/>
              <w:sz w:val="22"/>
              <w:szCs w:val="22"/>
            </w:rPr>
          </w:pPr>
          <w:hyperlink w:anchor="_Toc348276844" w:history="1">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r w:rsidR="00753DAF">
              <w:rPr>
                <w:noProof/>
                <w:webHidden/>
              </w:rPr>
              <w:t>15</w:t>
            </w:r>
            <w:r w:rsidR="00FE0CFC">
              <w:rPr>
                <w:noProof/>
                <w:webHidden/>
              </w:rPr>
              <w:fldChar w:fldCharType="end"/>
            </w:r>
          </w:hyperlink>
        </w:p>
        <w:p w14:paraId="0AF9C3A4" w14:textId="62A70348" w:rsidR="00FE0CFC" w:rsidRDefault="000931ED">
          <w:pPr>
            <w:pStyle w:val="TOC3"/>
            <w:tabs>
              <w:tab w:val="left" w:pos="960"/>
            </w:tabs>
            <w:rPr>
              <w:rFonts w:asciiTheme="minorHAnsi" w:eastAsiaTheme="minorEastAsia" w:hAnsiTheme="minorHAnsi"/>
              <w:noProof/>
              <w:sz w:val="22"/>
              <w:szCs w:val="22"/>
            </w:rPr>
          </w:pPr>
          <w:hyperlink w:anchor="_Toc348276845" w:history="1">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r w:rsidR="00753DAF">
              <w:rPr>
                <w:noProof/>
                <w:webHidden/>
              </w:rPr>
              <w:t>16</w:t>
            </w:r>
            <w:r w:rsidR="00FE0CFC">
              <w:rPr>
                <w:noProof/>
                <w:webHidden/>
              </w:rPr>
              <w:fldChar w:fldCharType="end"/>
            </w:r>
          </w:hyperlink>
        </w:p>
        <w:p w14:paraId="2AD332D0" w14:textId="3C35C809" w:rsidR="00FE0CFC" w:rsidRDefault="000931ED">
          <w:pPr>
            <w:pStyle w:val="TOC2"/>
            <w:rPr>
              <w:rFonts w:asciiTheme="minorHAnsi" w:eastAsiaTheme="minorEastAsia" w:hAnsiTheme="minorHAnsi"/>
              <w:b w:val="0"/>
              <w:bCs w:val="0"/>
              <w:sz w:val="22"/>
              <w:szCs w:val="22"/>
            </w:rPr>
          </w:pPr>
          <w:hyperlink w:anchor="_Toc348276846" w:history="1">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r w:rsidR="00753DAF">
              <w:rPr>
                <w:webHidden/>
              </w:rPr>
              <w:t>18</w:t>
            </w:r>
            <w:r w:rsidR="00FE0CFC">
              <w:rPr>
                <w:webHidden/>
              </w:rPr>
              <w:fldChar w:fldCharType="end"/>
            </w:r>
          </w:hyperlink>
        </w:p>
        <w:p w14:paraId="03510CF0" w14:textId="7647C3CE" w:rsidR="00FE0CFC" w:rsidRDefault="000931ED">
          <w:pPr>
            <w:pStyle w:val="TOC3"/>
            <w:tabs>
              <w:tab w:val="left" w:pos="960"/>
            </w:tabs>
            <w:rPr>
              <w:rFonts w:asciiTheme="minorHAnsi" w:eastAsiaTheme="minorEastAsia" w:hAnsiTheme="minorHAnsi"/>
              <w:noProof/>
              <w:sz w:val="22"/>
              <w:szCs w:val="22"/>
            </w:rPr>
          </w:pPr>
          <w:hyperlink w:anchor="_Toc348276847" w:history="1">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r w:rsidR="00753DAF">
              <w:rPr>
                <w:noProof/>
                <w:webHidden/>
              </w:rPr>
              <w:t>20</w:t>
            </w:r>
            <w:r w:rsidR="00FE0CFC">
              <w:rPr>
                <w:noProof/>
                <w:webHidden/>
              </w:rPr>
              <w:fldChar w:fldCharType="end"/>
            </w:r>
          </w:hyperlink>
        </w:p>
        <w:p w14:paraId="576A0F94" w14:textId="4F5C9DF0" w:rsidR="00FE0CFC" w:rsidRDefault="000931ED">
          <w:pPr>
            <w:pStyle w:val="TOC3"/>
            <w:tabs>
              <w:tab w:val="left" w:pos="960"/>
            </w:tabs>
            <w:rPr>
              <w:rFonts w:asciiTheme="minorHAnsi" w:eastAsiaTheme="minorEastAsia" w:hAnsiTheme="minorHAnsi"/>
              <w:noProof/>
              <w:sz w:val="22"/>
              <w:szCs w:val="22"/>
            </w:rPr>
          </w:pPr>
          <w:hyperlink w:anchor="_Toc348276848" w:history="1">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r w:rsidR="00753DAF">
              <w:rPr>
                <w:noProof/>
                <w:webHidden/>
              </w:rPr>
              <w:t>21</w:t>
            </w:r>
            <w:r w:rsidR="00FE0CFC">
              <w:rPr>
                <w:noProof/>
                <w:webHidden/>
              </w:rPr>
              <w:fldChar w:fldCharType="end"/>
            </w:r>
          </w:hyperlink>
        </w:p>
        <w:p w14:paraId="1AE48A0B" w14:textId="0C873AB2" w:rsidR="00FE0CFC" w:rsidRDefault="000931ED">
          <w:pPr>
            <w:pStyle w:val="TOC1"/>
            <w:rPr>
              <w:rFonts w:asciiTheme="minorHAnsi" w:eastAsiaTheme="minorEastAsia" w:hAnsiTheme="minorHAnsi"/>
              <w:b w:val="0"/>
              <w:bCs w:val="0"/>
              <w:caps w:val="0"/>
              <w:szCs w:val="22"/>
            </w:rPr>
          </w:pPr>
          <w:hyperlink w:anchor="_Toc348276849" w:history="1">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r w:rsidR="00753DAF">
              <w:rPr>
                <w:webHidden/>
              </w:rPr>
              <w:t>32</w:t>
            </w:r>
            <w:r w:rsidR="00FE0CFC">
              <w:rPr>
                <w:webHidden/>
              </w:rPr>
              <w:fldChar w:fldCharType="end"/>
            </w:r>
          </w:hyperlink>
        </w:p>
        <w:p w14:paraId="4C909A58" w14:textId="40D59550" w:rsidR="00FE0CFC" w:rsidRDefault="000931ED">
          <w:pPr>
            <w:pStyle w:val="TOC2"/>
            <w:rPr>
              <w:rFonts w:asciiTheme="minorHAnsi" w:eastAsiaTheme="minorEastAsia" w:hAnsiTheme="minorHAnsi"/>
              <w:b w:val="0"/>
              <w:bCs w:val="0"/>
              <w:sz w:val="22"/>
              <w:szCs w:val="22"/>
            </w:rPr>
          </w:pPr>
          <w:hyperlink w:anchor="_Toc348276850" w:history="1">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r w:rsidR="00753DAF">
              <w:rPr>
                <w:webHidden/>
              </w:rPr>
              <w:t>32</w:t>
            </w:r>
            <w:r w:rsidR="00FE0CFC">
              <w:rPr>
                <w:webHidden/>
              </w:rPr>
              <w:fldChar w:fldCharType="end"/>
            </w:r>
          </w:hyperlink>
        </w:p>
        <w:p w14:paraId="627DED58" w14:textId="6510C610" w:rsidR="00FE0CFC" w:rsidRDefault="000931ED">
          <w:pPr>
            <w:pStyle w:val="TOC1"/>
            <w:rPr>
              <w:rFonts w:asciiTheme="minorHAnsi" w:eastAsiaTheme="minorEastAsia" w:hAnsiTheme="minorHAnsi"/>
              <w:b w:val="0"/>
              <w:bCs w:val="0"/>
              <w:caps w:val="0"/>
              <w:szCs w:val="22"/>
            </w:rPr>
          </w:pPr>
          <w:hyperlink w:anchor="_Toc348276851" w:history="1">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r w:rsidR="00753DAF">
              <w:rPr>
                <w:webHidden/>
              </w:rPr>
              <w:t>36</w:t>
            </w:r>
            <w:r w:rsidR="00FE0CFC">
              <w:rPr>
                <w:webHidden/>
              </w:rPr>
              <w:fldChar w:fldCharType="end"/>
            </w:r>
          </w:hyperlink>
        </w:p>
        <w:p w14:paraId="14073ED5" w14:textId="2AB38236" w:rsidR="00FE0CFC" w:rsidRDefault="000931ED">
          <w:pPr>
            <w:pStyle w:val="TOC2"/>
            <w:rPr>
              <w:rFonts w:asciiTheme="minorHAnsi" w:eastAsiaTheme="minorEastAsia" w:hAnsiTheme="minorHAnsi"/>
              <w:b w:val="0"/>
              <w:bCs w:val="0"/>
              <w:sz w:val="22"/>
              <w:szCs w:val="22"/>
            </w:rPr>
          </w:pPr>
          <w:hyperlink w:anchor="_Toc348276852" w:history="1">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r w:rsidR="00753DAF">
              <w:rPr>
                <w:webHidden/>
              </w:rPr>
              <w:t>36</w:t>
            </w:r>
            <w:r w:rsidR="00FE0CFC">
              <w:rPr>
                <w:webHidden/>
              </w:rPr>
              <w:fldChar w:fldCharType="end"/>
            </w:r>
          </w:hyperlink>
        </w:p>
        <w:p w14:paraId="75024080" w14:textId="16153F97" w:rsidR="00FE0CFC" w:rsidRDefault="000931ED">
          <w:pPr>
            <w:pStyle w:val="TOC2"/>
            <w:rPr>
              <w:rFonts w:asciiTheme="minorHAnsi" w:eastAsiaTheme="minorEastAsia" w:hAnsiTheme="minorHAnsi"/>
              <w:b w:val="0"/>
              <w:bCs w:val="0"/>
              <w:sz w:val="22"/>
              <w:szCs w:val="22"/>
            </w:rPr>
          </w:pPr>
          <w:hyperlink w:anchor="_Toc348276853" w:history="1">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r w:rsidR="00753DAF">
              <w:rPr>
                <w:webHidden/>
              </w:rPr>
              <w:t>37</w:t>
            </w:r>
            <w:r w:rsidR="00FE0CFC">
              <w:rPr>
                <w:webHidden/>
              </w:rPr>
              <w:fldChar w:fldCharType="end"/>
            </w:r>
          </w:hyperlink>
        </w:p>
        <w:p w14:paraId="72716782" w14:textId="3BFA70AA" w:rsidR="00FE0CFC" w:rsidRDefault="000931ED">
          <w:pPr>
            <w:pStyle w:val="TOC2"/>
            <w:rPr>
              <w:rFonts w:asciiTheme="minorHAnsi" w:eastAsiaTheme="minorEastAsia" w:hAnsiTheme="minorHAnsi"/>
              <w:b w:val="0"/>
              <w:bCs w:val="0"/>
              <w:sz w:val="22"/>
              <w:szCs w:val="22"/>
            </w:rPr>
          </w:pPr>
          <w:hyperlink w:anchor="_Toc348276854" w:history="1">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r w:rsidR="00753DAF">
              <w:rPr>
                <w:webHidden/>
              </w:rPr>
              <w:t>38</w:t>
            </w:r>
            <w:r w:rsidR="00FE0CFC">
              <w:rPr>
                <w:webHidden/>
              </w:rPr>
              <w:fldChar w:fldCharType="end"/>
            </w:r>
          </w:hyperlink>
        </w:p>
        <w:p w14:paraId="039CCD8F" w14:textId="341B7D1C" w:rsidR="00FE0CFC" w:rsidRDefault="000931ED">
          <w:pPr>
            <w:pStyle w:val="TOC1"/>
            <w:rPr>
              <w:rFonts w:asciiTheme="minorHAnsi" w:eastAsiaTheme="minorEastAsia" w:hAnsiTheme="minorHAnsi"/>
              <w:b w:val="0"/>
              <w:bCs w:val="0"/>
              <w:caps w:val="0"/>
              <w:szCs w:val="22"/>
            </w:rPr>
          </w:pPr>
          <w:hyperlink w:anchor="_Toc348276855" w:history="1">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r w:rsidR="00753DAF">
              <w:rPr>
                <w:webHidden/>
              </w:rPr>
              <w:t>41</w:t>
            </w:r>
            <w:r w:rsidR="00FE0CFC">
              <w:rPr>
                <w:webHidden/>
              </w:rPr>
              <w:fldChar w:fldCharType="end"/>
            </w:r>
          </w:hyperlink>
        </w:p>
        <w:p w14:paraId="318686A5" w14:textId="6E103AD7" w:rsidR="00FE0CFC" w:rsidRDefault="000931ED">
          <w:pPr>
            <w:pStyle w:val="TOC2"/>
            <w:rPr>
              <w:rFonts w:asciiTheme="minorHAnsi" w:eastAsiaTheme="minorEastAsia" w:hAnsiTheme="minorHAnsi"/>
              <w:b w:val="0"/>
              <w:bCs w:val="0"/>
              <w:sz w:val="22"/>
              <w:szCs w:val="22"/>
            </w:rPr>
          </w:pPr>
          <w:hyperlink w:anchor="_Toc348276856" w:history="1">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r w:rsidR="00753DAF">
              <w:rPr>
                <w:webHidden/>
              </w:rPr>
              <w:t>41</w:t>
            </w:r>
            <w:r w:rsidR="00FE0CFC">
              <w:rPr>
                <w:webHidden/>
              </w:rPr>
              <w:fldChar w:fldCharType="end"/>
            </w:r>
          </w:hyperlink>
        </w:p>
        <w:p w14:paraId="10E83B6A" w14:textId="5982CBC2" w:rsidR="00FE0CFC" w:rsidRDefault="000931ED">
          <w:pPr>
            <w:pStyle w:val="TOC2"/>
            <w:rPr>
              <w:rFonts w:asciiTheme="minorHAnsi" w:eastAsiaTheme="minorEastAsia" w:hAnsiTheme="minorHAnsi"/>
              <w:b w:val="0"/>
              <w:bCs w:val="0"/>
              <w:sz w:val="22"/>
              <w:szCs w:val="22"/>
            </w:rPr>
          </w:pPr>
          <w:hyperlink w:anchor="_Toc348276857" w:history="1">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r w:rsidR="00753DAF">
              <w:rPr>
                <w:webHidden/>
              </w:rPr>
              <w:t>41</w:t>
            </w:r>
            <w:r w:rsidR="00FE0CFC">
              <w:rPr>
                <w:webHidden/>
              </w:rPr>
              <w:fldChar w:fldCharType="end"/>
            </w:r>
          </w:hyperlink>
        </w:p>
        <w:p w14:paraId="383C1252" w14:textId="7EB296AE" w:rsidR="00FE0CFC" w:rsidRDefault="000931ED">
          <w:pPr>
            <w:pStyle w:val="TOC2"/>
            <w:rPr>
              <w:rFonts w:asciiTheme="minorHAnsi" w:eastAsiaTheme="minorEastAsia" w:hAnsiTheme="minorHAnsi"/>
              <w:b w:val="0"/>
              <w:bCs w:val="0"/>
              <w:sz w:val="22"/>
              <w:szCs w:val="22"/>
            </w:rPr>
          </w:pPr>
          <w:hyperlink w:anchor="_Toc348276858" w:history="1">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r w:rsidR="00753DAF">
              <w:rPr>
                <w:webHidden/>
              </w:rPr>
              <w:t>42</w:t>
            </w:r>
            <w:r w:rsidR="00FE0CFC">
              <w:rPr>
                <w:webHidden/>
              </w:rPr>
              <w:fldChar w:fldCharType="end"/>
            </w:r>
          </w:hyperlink>
        </w:p>
        <w:p w14:paraId="7397B232" w14:textId="02DF9835" w:rsidR="00FE0CFC" w:rsidRDefault="000931ED">
          <w:pPr>
            <w:pStyle w:val="TOC1"/>
            <w:rPr>
              <w:rFonts w:asciiTheme="minorHAnsi" w:eastAsiaTheme="minorEastAsia" w:hAnsiTheme="minorHAnsi"/>
              <w:b w:val="0"/>
              <w:bCs w:val="0"/>
              <w:caps w:val="0"/>
              <w:szCs w:val="22"/>
            </w:rPr>
          </w:pPr>
          <w:hyperlink w:anchor="_Toc348276859" w:history="1">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r w:rsidR="00753DAF">
              <w:rPr>
                <w:webHidden/>
              </w:rPr>
              <w:t>45</w:t>
            </w:r>
            <w:r w:rsidR="00FE0CFC">
              <w:rPr>
                <w:webHidden/>
              </w:rPr>
              <w:fldChar w:fldCharType="end"/>
            </w:r>
          </w:hyperlink>
        </w:p>
        <w:p w14:paraId="1D9C2346" w14:textId="3CC43AC2" w:rsidR="00FE0CFC" w:rsidRDefault="000931ED">
          <w:pPr>
            <w:pStyle w:val="TOC2"/>
            <w:rPr>
              <w:rFonts w:asciiTheme="minorHAnsi" w:eastAsiaTheme="minorEastAsia" w:hAnsiTheme="minorHAnsi"/>
              <w:b w:val="0"/>
              <w:bCs w:val="0"/>
              <w:sz w:val="22"/>
              <w:szCs w:val="22"/>
            </w:rPr>
          </w:pPr>
          <w:hyperlink w:anchor="_Toc348276860" w:history="1">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r w:rsidR="00753DAF">
              <w:rPr>
                <w:webHidden/>
              </w:rPr>
              <w:t>45</w:t>
            </w:r>
            <w:r w:rsidR="00FE0CFC">
              <w:rPr>
                <w:webHidden/>
              </w:rPr>
              <w:fldChar w:fldCharType="end"/>
            </w:r>
          </w:hyperlink>
        </w:p>
        <w:p w14:paraId="0A01F8B1" w14:textId="0C310742" w:rsidR="00FE0CFC" w:rsidRDefault="000931ED">
          <w:pPr>
            <w:pStyle w:val="TOC2"/>
            <w:rPr>
              <w:rFonts w:asciiTheme="minorHAnsi" w:eastAsiaTheme="minorEastAsia" w:hAnsiTheme="minorHAnsi"/>
              <w:b w:val="0"/>
              <w:bCs w:val="0"/>
              <w:sz w:val="22"/>
              <w:szCs w:val="22"/>
            </w:rPr>
          </w:pPr>
          <w:hyperlink w:anchor="_Toc348276861" w:history="1">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r w:rsidR="00753DAF">
              <w:rPr>
                <w:webHidden/>
              </w:rPr>
              <w:t>47</w:t>
            </w:r>
            <w:r w:rsidR="00FE0CFC">
              <w:rPr>
                <w:webHidden/>
              </w:rPr>
              <w:fldChar w:fldCharType="end"/>
            </w:r>
          </w:hyperlink>
        </w:p>
        <w:p w14:paraId="08AE63FD" w14:textId="4AE5081F" w:rsidR="00FE0CFC" w:rsidRDefault="000931ED">
          <w:pPr>
            <w:pStyle w:val="TOC3"/>
            <w:tabs>
              <w:tab w:val="left" w:pos="960"/>
            </w:tabs>
            <w:rPr>
              <w:rFonts w:asciiTheme="minorHAnsi" w:eastAsiaTheme="minorEastAsia" w:hAnsiTheme="minorHAnsi"/>
              <w:noProof/>
              <w:sz w:val="22"/>
              <w:szCs w:val="22"/>
            </w:rPr>
          </w:pPr>
          <w:hyperlink w:anchor="_Toc348276862" w:history="1">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r w:rsidR="00753DAF">
              <w:rPr>
                <w:noProof/>
                <w:webHidden/>
              </w:rPr>
              <w:t>47</w:t>
            </w:r>
            <w:r w:rsidR="00FE0CFC">
              <w:rPr>
                <w:noProof/>
                <w:webHidden/>
              </w:rPr>
              <w:fldChar w:fldCharType="end"/>
            </w:r>
          </w:hyperlink>
        </w:p>
        <w:p w14:paraId="253E918A" w14:textId="678250C9" w:rsidR="00FE0CFC" w:rsidRDefault="000931ED">
          <w:pPr>
            <w:pStyle w:val="TOC3"/>
            <w:tabs>
              <w:tab w:val="left" w:pos="960"/>
            </w:tabs>
            <w:rPr>
              <w:rFonts w:asciiTheme="minorHAnsi" w:eastAsiaTheme="minorEastAsia" w:hAnsiTheme="minorHAnsi"/>
              <w:noProof/>
              <w:sz w:val="22"/>
              <w:szCs w:val="22"/>
            </w:rPr>
          </w:pPr>
          <w:hyperlink w:anchor="_Toc348276863" w:history="1">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r w:rsidR="00753DAF">
              <w:rPr>
                <w:noProof/>
                <w:webHidden/>
              </w:rPr>
              <w:t>48</w:t>
            </w:r>
            <w:r w:rsidR="00FE0CFC">
              <w:rPr>
                <w:noProof/>
                <w:webHidden/>
              </w:rPr>
              <w:fldChar w:fldCharType="end"/>
            </w:r>
          </w:hyperlink>
        </w:p>
        <w:p w14:paraId="6C62308C" w14:textId="08648A48" w:rsidR="00FE0CFC" w:rsidRDefault="000931ED">
          <w:pPr>
            <w:pStyle w:val="TOC1"/>
            <w:rPr>
              <w:rFonts w:asciiTheme="minorHAnsi" w:eastAsiaTheme="minorEastAsia" w:hAnsiTheme="minorHAnsi"/>
              <w:b w:val="0"/>
              <w:bCs w:val="0"/>
              <w:caps w:val="0"/>
              <w:szCs w:val="22"/>
            </w:rPr>
          </w:pPr>
          <w:hyperlink w:anchor="_Toc348276864" w:history="1">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r w:rsidR="00753DAF">
              <w:rPr>
                <w:webHidden/>
              </w:rPr>
              <w:t>50</w:t>
            </w:r>
            <w:r w:rsidR="00FE0CFC">
              <w:rPr>
                <w:webHidden/>
              </w:rPr>
              <w:fldChar w:fldCharType="end"/>
            </w:r>
          </w:hyperlink>
        </w:p>
        <w:p w14:paraId="0DED6DC3" w14:textId="37F6858A" w:rsidR="00FE0CFC" w:rsidRDefault="000931ED">
          <w:pPr>
            <w:pStyle w:val="TOC1"/>
            <w:rPr>
              <w:rFonts w:asciiTheme="minorHAnsi" w:eastAsiaTheme="minorEastAsia" w:hAnsiTheme="minorHAnsi"/>
              <w:b w:val="0"/>
              <w:bCs w:val="0"/>
              <w:caps w:val="0"/>
              <w:szCs w:val="22"/>
            </w:rPr>
          </w:pPr>
          <w:hyperlink w:anchor="_Toc348276865" w:history="1">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r w:rsidR="00753DAF">
              <w:rPr>
                <w:webHidden/>
              </w:rPr>
              <w:t>52</w:t>
            </w:r>
            <w:r w:rsidR="00FE0CFC">
              <w:rPr>
                <w:webHidden/>
              </w:rPr>
              <w:fldChar w:fldCharType="end"/>
            </w:r>
          </w:hyperlink>
        </w:p>
        <w:p w14:paraId="689891E7" w14:textId="1A972C3D" w:rsidR="00FE0CFC" w:rsidRDefault="000931ED">
          <w:pPr>
            <w:pStyle w:val="TOC1"/>
            <w:rPr>
              <w:rFonts w:asciiTheme="minorHAnsi" w:eastAsiaTheme="minorEastAsia" w:hAnsiTheme="minorHAnsi"/>
              <w:b w:val="0"/>
              <w:bCs w:val="0"/>
              <w:caps w:val="0"/>
              <w:szCs w:val="22"/>
            </w:rPr>
          </w:pPr>
          <w:hyperlink w:anchor="_Toc348276866" w:history="1">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r w:rsidR="00753DAF">
              <w:rPr>
                <w:webHidden/>
              </w:rPr>
              <w:t>54</w:t>
            </w:r>
            <w:r w:rsidR="00FE0CFC">
              <w:rPr>
                <w:webHidden/>
              </w:rPr>
              <w:fldChar w:fldCharType="end"/>
            </w:r>
          </w:hyperlink>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4" w:name="_Toc348276838"/>
      <w:r>
        <w:lastRenderedPageBreak/>
        <w:t>list</w:t>
      </w:r>
      <w:r w:rsidR="00B03A1B">
        <w:t xml:space="preserve"> of figures</w:t>
      </w:r>
      <w:bookmarkEnd w:id="4"/>
    </w:p>
    <w:p w14:paraId="750A294E" w14:textId="77777777" w:rsidR="00643349"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643349">
        <w:rPr>
          <w:noProof/>
        </w:rPr>
        <w:t>Figure 1-A comparison of regression tree and DPM based clustering (Harati et al., 2012). Inference implemented using ADVP algorithm.</w:t>
      </w:r>
      <w:r w:rsidR="00643349">
        <w:rPr>
          <w:noProof/>
        </w:rPr>
        <w:tab/>
      </w:r>
      <w:r w:rsidR="00643349">
        <w:rPr>
          <w:noProof/>
        </w:rPr>
        <w:fldChar w:fldCharType="begin"/>
      </w:r>
      <w:r w:rsidR="00643349">
        <w:rPr>
          <w:noProof/>
        </w:rPr>
        <w:instrText xml:space="preserve"> PAGEREF _Toc349421248 \h </w:instrText>
      </w:r>
      <w:r w:rsidR="00643349">
        <w:rPr>
          <w:noProof/>
        </w:rPr>
      </w:r>
      <w:r w:rsidR="00643349">
        <w:rPr>
          <w:noProof/>
        </w:rPr>
        <w:fldChar w:fldCharType="separate"/>
      </w:r>
      <w:r w:rsidR="00753DAF">
        <w:rPr>
          <w:noProof/>
        </w:rPr>
        <w:t>4</w:t>
      </w:r>
      <w:r w:rsidR="00643349">
        <w:rPr>
          <w:noProof/>
        </w:rPr>
        <w:fldChar w:fldCharType="end"/>
      </w:r>
    </w:p>
    <w:p w14:paraId="21DF9983" w14:textId="77777777" w:rsidR="00643349" w:rsidRDefault="00643349">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_Toc349421249 \h </w:instrText>
      </w:r>
      <w:r>
        <w:rPr>
          <w:noProof/>
        </w:rPr>
      </w:r>
      <w:r>
        <w:rPr>
          <w:noProof/>
        </w:rPr>
        <w:fldChar w:fldCharType="separate"/>
      </w:r>
      <w:r w:rsidR="00753DAF">
        <w:rPr>
          <w:noProof/>
        </w:rPr>
        <w:t>16</w:t>
      </w:r>
      <w:r>
        <w:rPr>
          <w:noProof/>
        </w:rPr>
        <w:fldChar w:fldCharType="end"/>
      </w:r>
    </w:p>
    <w:p w14:paraId="1A10F9F4" w14:textId="77777777" w:rsidR="00643349" w:rsidRDefault="00643349">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_Toc349421250 \h </w:instrText>
      </w:r>
      <w:r>
        <w:rPr>
          <w:noProof/>
        </w:rPr>
      </w:r>
      <w:r>
        <w:rPr>
          <w:noProof/>
        </w:rPr>
        <w:fldChar w:fldCharType="separate"/>
      </w:r>
      <w:r w:rsidR="00753DAF">
        <w:rPr>
          <w:noProof/>
        </w:rPr>
        <w:t>21</w:t>
      </w:r>
      <w:r>
        <w:rPr>
          <w:noProof/>
        </w:rPr>
        <w:fldChar w:fldCharType="end"/>
      </w:r>
    </w:p>
    <w:p w14:paraId="1851C46F" w14:textId="77777777" w:rsidR="00643349" w:rsidRDefault="00643349">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_Toc349421251 \h </w:instrText>
      </w:r>
      <w:r>
        <w:rPr>
          <w:noProof/>
        </w:rPr>
      </w:r>
      <w:r>
        <w:rPr>
          <w:noProof/>
        </w:rPr>
        <w:fldChar w:fldCharType="separate"/>
      </w:r>
      <w:r w:rsidR="00753DAF">
        <w:rPr>
          <w:noProof/>
        </w:rPr>
        <w:t>39</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5" w:name="_Toc348276839"/>
      <w:r>
        <w:lastRenderedPageBreak/>
        <w:t>list of tables</w:t>
      </w:r>
      <w:bookmarkEnd w:id="5"/>
    </w:p>
    <w:p w14:paraId="237C4BCC" w14:textId="77777777" w:rsidR="00643349" w:rsidRDefault="00EF17FB">
      <w:pPr>
        <w:pStyle w:val="TableofFigures"/>
        <w:tabs>
          <w:tab w:val="right" w:leader="dot" w:pos="8630"/>
        </w:tabs>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643349">
        <w:rPr>
          <w:noProof/>
        </w:rPr>
        <w:t>Table 1-</w:t>
      </w:r>
      <w:r w:rsidR="00643349" w:rsidRPr="00224825">
        <w:rPr>
          <w:noProof/>
        </w:rPr>
        <w:t xml:space="preserve"> The segmentation performance of the HDP-HMM model is compared to several other nonparametric approaches. HDP-HMM excels in recall while maintaining an acceptable precision.</w:t>
      </w:r>
      <w:r w:rsidR="00643349">
        <w:rPr>
          <w:noProof/>
        </w:rPr>
        <w:tab/>
      </w:r>
      <w:r w:rsidR="00643349">
        <w:rPr>
          <w:noProof/>
        </w:rPr>
        <w:fldChar w:fldCharType="begin"/>
      </w:r>
      <w:r w:rsidR="00643349">
        <w:rPr>
          <w:noProof/>
        </w:rPr>
        <w:instrText xml:space="preserve"> PAGEREF _Toc349421252 \h </w:instrText>
      </w:r>
      <w:r w:rsidR="00643349">
        <w:rPr>
          <w:noProof/>
        </w:rPr>
      </w:r>
      <w:r w:rsidR="00643349">
        <w:rPr>
          <w:noProof/>
        </w:rPr>
        <w:fldChar w:fldCharType="separate"/>
      </w:r>
      <w:r w:rsidR="00753DAF">
        <w:rPr>
          <w:noProof/>
        </w:rPr>
        <w:t>39</w:t>
      </w:r>
      <w:r w:rsidR="00643349">
        <w:rPr>
          <w:noProof/>
        </w:rPr>
        <w:fldChar w:fldCharType="end"/>
      </w:r>
    </w:p>
    <w:p w14:paraId="3D0893AD" w14:textId="77777777"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pPr>
        <w:pStyle w:val="chptisip"/>
      </w:pPr>
      <w:bookmarkStart w:id="6" w:name="_Toc347670196"/>
      <w:r>
        <w:lastRenderedPageBreak/>
        <w:br/>
      </w:r>
      <w:bookmarkStart w:id="7" w:name="_Toc347832292"/>
      <w:bookmarkStart w:id="8" w:name="_Toc347832463"/>
      <w:bookmarkStart w:id="9" w:name="_Toc348276840"/>
      <w:r>
        <w:t>I</w:t>
      </w:r>
      <w:r w:rsidR="00FB1FFE" w:rsidRPr="00FB1FFE">
        <w:t>NTRODUCTION</w:t>
      </w:r>
      <w:bookmarkEnd w:id="6"/>
      <w:bookmarkEnd w:id="7"/>
      <w:bookmarkEnd w:id="8"/>
      <w:bookmarkEnd w:id="9"/>
      <w:r w:rsidR="004F6A74">
        <w:t xml:space="preserve"> </w:t>
      </w:r>
    </w:p>
    <w:p w14:paraId="23C46E90" w14:textId="7B1D24C8" w:rsidR="00D053D7" w:rsidRDefault="00B5733F" w:rsidP="00D053D7">
      <w:pPr>
        <w:pStyle w:val="bodyisip"/>
      </w:pPr>
      <w:r>
        <w:t xml:space="preserve">[... this opening paragraph covers too much ground too quickly and integrates too many disconnected concepts... let’s focus it... </w:t>
      </w:r>
      <w:r w:rsidR="00D053D7">
        <w:t xml:space="preserve">Balancing unique behaviors such as a speaker’s accent with generalized behavior such as </w:t>
      </w:r>
      <w:r>
        <w:t xml:space="preserve">a </w:t>
      </w:r>
      <w:r w:rsidR="00D053D7">
        <w:t xml:space="preserve">formant location that is tied to a phoneme’s </w:t>
      </w:r>
      <w:r>
        <w:t>identity</w:t>
      </w:r>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w:t>
      </w:r>
      <w:proofErr w:type="spellStart"/>
      <w:r w:rsidR="00D053D7">
        <w:t>Harati</w:t>
      </w:r>
      <w:proofErr w:type="spellEnd"/>
      <w:r w:rsidR="00D053D7">
        <w:t xml:space="preserve"> et al., 2012).</w:t>
      </w:r>
      <w:r>
        <w:t>...]</w:t>
      </w:r>
    </w:p>
    <w:p w14:paraId="41D25E75" w14:textId="2819097D"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w:t>
      </w:r>
      <w:proofErr w:type="spellStart"/>
      <w:r>
        <w:t>Ghahramani</w:t>
      </w:r>
      <w:proofErr w:type="spellEnd"/>
      <w:r>
        <w:t>, 2010).  Hence, this process is application specific and involves searching through a discrete space (e.g., a combinational search over models). The final result is sensitive to the criterion used to guide the search</w:t>
      </w:r>
      <w:r w:rsidR="00B5733F">
        <w:t xml:space="preserve"> and often application specific.</w:t>
      </w:r>
    </w:p>
    <w:p w14:paraId="3E7E87AB" w14:textId="77777777" w:rsidR="00D053D7" w:rsidRDefault="00D053D7" w:rsidP="00D053D7">
      <w:pPr>
        <w:pStyle w:val="bodyisip"/>
      </w:pPr>
      <w:r>
        <w:t>Nonparametric Bayesian methods provide a mathematically elegant framework that allows inference of model structure and complexity without diluting the purity of modes or clusters (</w:t>
      </w:r>
      <w:proofErr w:type="spellStart"/>
      <w:r>
        <w:t>Sudderth</w:t>
      </w:r>
      <w:proofErr w:type="spellEnd"/>
      <w:r>
        <w:t xml:space="preserve">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638DCB90" w:rsidR="00D053D7" w:rsidRDefault="00B5733F" w:rsidP="00D053D7">
      <w:pPr>
        <w:pStyle w:val="bodyisip"/>
      </w:pPr>
      <w:r>
        <w:t xml:space="preserve">[... this paragraph seems out of place ... </w:t>
      </w:r>
      <w:r w:rsidR="00D053D7">
        <w:t>Hierarchical modeling can be used to increase the power of nonparametric Bayesian models (</w:t>
      </w:r>
      <w:proofErr w:type="spellStart"/>
      <w:r w:rsidR="00D053D7">
        <w:t>Teh</w:t>
      </w:r>
      <w:proofErr w:type="spellEnd"/>
      <w:r w:rsidR="00D053D7">
        <w:t>, et al., 2006). First, hierarchical modeling provides better control over the large number of degree</w:t>
      </w:r>
      <w:r>
        <w:t>s</w:t>
      </w:r>
      <w:r w:rsidR="00D053D7">
        <w:t xml:space="preserve"> of freedom that exist in nonparametric models (</w:t>
      </w:r>
      <w:proofErr w:type="spellStart"/>
      <w:r w:rsidR="00D053D7">
        <w:t>Teh</w:t>
      </w:r>
      <w:proofErr w:type="spellEnd"/>
      <w:r w:rsidR="00D053D7">
        <w:t xml:space="preserve"> &amp; Jordan, 2010). Second, it makes it possible to use simple building blocks (e.g., a Dirichlet process) to construct models that have rich probabilistic structures (</w:t>
      </w:r>
      <w:proofErr w:type="spellStart"/>
      <w:r w:rsidR="00D053D7">
        <w:t>Teh</w:t>
      </w:r>
      <w:proofErr w:type="spellEnd"/>
      <w:r w:rsidR="00D053D7">
        <w:t xml:space="preserve"> &amp; Jordan, 2010).</w:t>
      </w:r>
      <w:r>
        <w:t>...]</w:t>
      </w:r>
    </w:p>
    <w:p w14:paraId="6304D8F3" w14:textId="51C73445" w:rsidR="00D053D7" w:rsidRDefault="00D053D7" w:rsidP="00D053D7">
      <w:pPr>
        <w:pStyle w:val="bodyisip"/>
      </w:pPr>
      <w:r>
        <w:t xml:space="preserve">In speech recognition, like other pattern recognition applications, selection of </w:t>
      </w:r>
      <w:r w:rsidR="00B5733F">
        <w:t>an</w:t>
      </w:r>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622D168D" w:rsidR="00D053D7" w:rsidRDefault="00D053D7" w:rsidP="00D053D7">
      <w:pPr>
        <w:pStyle w:val="bodyisip"/>
      </w:pPr>
      <w:r>
        <w:t xml:space="preserve">Among many possible hierarchical Bayesian nonparametric models, in this </w:t>
      </w:r>
      <w:r w:rsidR="00B5733F">
        <w:t>dissertation</w:t>
      </w:r>
      <w:r>
        <w:t xml:space="preserve"> we only consider the hierarchical Dirichlet process (HDP) (</w:t>
      </w:r>
      <w:proofErr w:type="spellStart"/>
      <w:r>
        <w:t>Teh</w:t>
      </w:r>
      <w:proofErr w:type="spellEnd"/>
      <w:r>
        <w:t xml:space="preserve">,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thought as a group (</w:t>
      </w:r>
      <w:proofErr w:type="spellStart"/>
      <w:r>
        <w:t>Teh</w:t>
      </w:r>
      <w:proofErr w:type="spellEnd"/>
      <w:r>
        <w:t>, et al., 2004). Moreover, under an exchangeability assumption (e.g. bag of words) (</w:t>
      </w:r>
      <w:proofErr w:type="spellStart"/>
      <w:r>
        <w:t>Teh</w:t>
      </w:r>
      <w:proofErr w:type="spellEnd"/>
      <w:r>
        <w:t xml:space="preserve"> &amp; Jordan, 2010), we can model each document as a probability distribution across topics (</w:t>
      </w:r>
      <w:proofErr w:type="spellStart"/>
      <w:r>
        <w:t>Teh</w:t>
      </w:r>
      <w:proofErr w:type="spellEnd"/>
      <w:r>
        <w:t xml:space="preserve">,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w:t>
      </w:r>
      <w:proofErr w:type="spellStart"/>
      <w:r>
        <w:t>Teh</w:t>
      </w:r>
      <w:proofErr w:type="spellEnd"/>
      <w:r>
        <w:t xml:space="preserve">,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r w:rsidR="00B5733F">
        <w:t xml:space="preserve">[... </w:t>
      </w:r>
      <w:proofErr w:type="gramStart"/>
      <w:r w:rsidR="00B5733F">
        <w:t>seems</w:t>
      </w:r>
      <w:proofErr w:type="gramEnd"/>
      <w:r w:rsidR="00B5733F">
        <w:t xml:space="preserve"> like an incomplete thought...]</w:t>
      </w:r>
    </w:p>
    <w:p w14:paraId="36F31773" w14:textId="4ECE58A0" w:rsidR="005D6591" w:rsidRDefault="00D053D7" w:rsidP="00D053D7">
      <w:pPr>
        <w:pStyle w:val="bodyisip"/>
      </w:pPr>
      <w:r>
        <w:t xml:space="preserve">In this paper, we propose several applications of nonparametric Bayesian approach </w:t>
      </w:r>
      <w:r w:rsidR="00B5733F">
        <w:t>to the</w:t>
      </w:r>
      <w:r>
        <w:t xml:space="preserve"> acoustic modeling problem</w:t>
      </w:r>
      <w:r w:rsidR="00B5733F">
        <w:t xml:space="preserve"> in speech recognition</w:t>
      </w:r>
      <w:r>
        <w:t>.</w:t>
      </w:r>
      <w:r w:rsidR="005D6591">
        <w:t xml:space="preserve"> In </w:t>
      </w:r>
      <w:r w:rsidR="005A1984">
        <w:t xml:space="preserve">an </w:t>
      </w:r>
      <w:r w:rsidR="005D6591">
        <w:t xml:space="preserve">earlier preliminary study, we have studied the application of Dirichlet Process Mixture (DPM) modeling in </w:t>
      </w:r>
      <w:r w:rsidR="00B5733F">
        <w:t xml:space="preserve">the </w:t>
      </w:r>
      <w:r w:rsidR="005D6591">
        <w:t>speaker adaption problem (</w:t>
      </w:r>
      <w:proofErr w:type="spellStart"/>
      <w:r w:rsidR="005D6591">
        <w:t>Harati</w:t>
      </w:r>
      <w:proofErr w:type="spellEnd"/>
      <w:r w:rsidR="005D6591">
        <w:t xml:space="preserve"> et al., 2012). In that study we have show</w:t>
      </w:r>
      <w:r w:rsidR="00B5733F">
        <w:t xml:space="preserve">n </w:t>
      </w:r>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753DAF">
        <w:t xml:space="preserve">Figure </w:t>
      </w:r>
      <w:r w:rsidR="00753DAF">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4D611A18"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EB049B" w:rsidRDefault="00EB049B">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EB049B" w:rsidRDefault="00EB049B">
                            <w:pPr>
                              <w:pStyle w:val="Caption"/>
                            </w:pPr>
                            <w:bookmarkStart w:id="10" w:name="_Ref348274821"/>
                            <w:bookmarkStart w:id="11" w:name="_Toc348276258"/>
                            <w:bookmarkStart w:id="12" w:name="_Toc349421248"/>
                            <w:r>
                              <w:t xml:space="preserve">Figure </w:t>
                            </w:r>
                            <w:r>
                              <w:fldChar w:fldCharType="begin"/>
                            </w:r>
                            <w:r>
                              <w:instrText xml:space="preserve"> SEQ Figure \* ARABIC </w:instrText>
                            </w:r>
                            <w:r>
                              <w:fldChar w:fldCharType="separate"/>
                            </w:r>
                            <w:r w:rsidR="00753DAF">
                              <w:rPr>
                                <w:noProof/>
                              </w:rPr>
                              <w:t>1</w:t>
                            </w:r>
                            <w:r>
                              <w:rPr>
                                <w:noProof/>
                              </w:rPr>
                              <w:fldChar w:fldCharType="end"/>
                            </w:r>
                            <w:bookmarkEnd w:id="10"/>
                            <w:r>
                              <w:t>-</w:t>
                            </w:r>
                            <w:r w:rsidRPr="00D93999">
                              <w:t>A comparison of regression tree and DPM based clustering (</w:t>
                            </w:r>
                            <w:proofErr w:type="spellStart"/>
                            <w:r w:rsidRPr="00D93999">
                              <w:t>Harati</w:t>
                            </w:r>
                            <w:proofErr w:type="spellEnd"/>
                            <w:r w:rsidRPr="00D93999">
                              <w:t xml:space="preserve"> et al., 2012). Inference implemented using ADVP algorithm.</w:t>
                            </w:r>
                            <w:bookmarkEnd w:id="11"/>
                            <w:bookmarkEnd w:id="12"/>
                          </w:p>
                          <w:p w14:paraId="2FE9C409" w14:textId="77777777" w:rsidR="00EB049B" w:rsidRPr="00E17884" w:rsidRDefault="00EB049B" w:rsidP="00D93999">
                            <w:pPr>
                              <w:pStyle w:val="Caption"/>
                              <w:rPr>
                                <w:szCs w:val="22"/>
                              </w:rPr>
                            </w:pPr>
                          </w:p>
                          <w:p w14:paraId="36125C9F" w14:textId="77777777" w:rsidR="00EB049B" w:rsidRDefault="00EB049B"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5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" o:allowoverlap="f" stroked="f">
                <v:textbox>
                  <w:txbxContent>
                    <w:p w14:paraId="09E0284F" w14:textId="77777777" w:rsidR="00EB049B" w:rsidRDefault="00EB049B">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EB049B" w:rsidRDefault="00EB049B">
                      <w:pPr>
                        <w:pStyle w:val="Caption"/>
                      </w:pPr>
                      <w:bookmarkStart w:id="13" w:name="_Ref348274821"/>
                      <w:bookmarkStart w:id="14" w:name="_Toc348276258"/>
                      <w:bookmarkStart w:id="15" w:name="_Toc349421248"/>
                      <w:r>
                        <w:t xml:space="preserve">Figure </w:t>
                      </w:r>
                      <w:r>
                        <w:fldChar w:fldCharType="begin"/>
                      </w:r>
                      <w:r>
                        <w:instrText xml:space="preserve"> SEQ Figure \* ARABIC </w:instrText>
                      </w:r>
                      <w:r>
                        <w:fldChar w:fldCharType="separate"/>
                      </w:r>
                      <w:r w:rsidR="00753DAF">
                        <w:rPr>
                          <w:noProof/>
                        </w:rPr>
                        <w:t>1</w:t>
                      </w:r>
                      <w:r>
                        <w:rPr>
                          <w:noProof/>
                        </w:rPr>
                        <w:fldChar w:fldCharType="end"/>
                      </w:r>
                      <w:bookmarkEnd w:id="13"/>
                      <w:r>
                        <w:t>-</w:t>
                      </w:r>
                      <w:r w:rsidRPr="00D93999">
                        <w:t>A comparison of regression tree and DPM based clustering (</w:t>
                      </w:r>
                      <w:proofErr w:type="spellStart"/>
                      <w:r w:rsidRPr="00D93999">
                        <w:t>Harati</w:t>
                      </w:r>
                      <w:proofErr w:type="spellEnd"/>
                      <w:r w:rsidRPr="00D93999">
                        <w:t xml:space="preserve"> et al., 2012). Inference implemented using ADVP algorithm.</w:t>
                      </w:r>
                      <w:bookmarkEnd w:id="14"/>
                      <w:bookmarkEnd w:id="15"/>
                    </w:p>
                    <w:p w14:paraId="2FE9C409" w14:textId="77777777" w:rsidR="00EB049B" w:rsidRPr="00E17884" w:rsidRDefault="00EB049B" w:rsidP="00D93999">
                      <w:pPr>
                        <w:pStyle w:val="Caption"/>
                        <w:rPr>
                          <w:szCs w:val="22"/>
                        </w:rPr>
                      </w:pPr>
                    </w:p>
                    <w:p w14:paraId="36125C9F" w14:textId="77777777" w:rsidR="00EB049B" w:rsidRDefault="00EB049B" w:rsidP="00D93999">
                      <w:pPr>
                        <w:jc w:val="center"/>
                      </w:pPr>
                    </w:p>
                  </w:txbxContent>
                </v:textbox>
                <w10:wrap type="topAndBottom" anchory="margin"/>
              </v:shape>
            </w:pict>
          </mc:Fallback>
        </mc:AlternateContent>
      </w:r>
      <w:r w:rsidR="00D053D7">
        <w:t xml:space="preserve"> In the second part of this </w:t>
      </w:r>
      <w:r w:rsidR="00B5733F">
        <w:t>dissertation</w:t>
      </w:r>
      <w:r w:rsidR="00D053D7">
        <w:t xml:space="preserve">, nonparametric Bayesian methods used in the subsequent sections will briefly be introduced. In section three we introduce the </w:t>
      </w:r>
      <w:proofErr w:type="gramStart"/>
      <w:r w:rsidR="00D053D7">
        <w:t xml:space="preserve">acoustic </w:t>
      </w:r>
      <w:r>
        <w:t xml:space="preserve"> </w:t>
      </w:r>
      <w:r w:rsidR="00D053D7">
        <w:t>modeling</w:t>
      </w:r>
      <w:proofErr w:type="gramEnd"/>
      <w:r w:rsidR="00D053D7">
        <w:t xml:space="preserve">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753DAF">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753DAF">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753DAF">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753DAF">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753DAF">
        <w:t>Chapter 8</w:t>
      </w:r>
      <w:r w:rsidR="00424886">
        <w:fldChar w:fldCharType="end"/>
      </w:r>
      <w:r w:rsidR="00424886">
        <w:t xml:space="preserve"> some conclusions and future directions will be discussed.</w:t>
      </w:r>
      <w:r>
        <w:t xml:space="preserve">         </w:t>
      </w:r>
    </w:p>
    <w:p w14:paraId="1CC37437" w14:textId="18066E4C" w:rsidR="00B15A5D" w:rsidRPr="00EE352D" w:rsidRDefault="004C0E14">
      <w:pPr>
        <w:pStyle w:val="chptisip"/>
      </w:pPr>
      <w:r>
        <w:lastRenderedPageBreak/>
        <w:br/>
      </w:r>
      <w:bookmarkStart w:id="16" w:name="_Ref348276525"/>
      <w:bookmarkStart w:id="17" w:name="_Toc348276841"/>
      <w:r w:rsidR="00B15A5D" w:rsidRPr="00EE352D">
        <w:t>N</w:t>
      </w:r>
      <w:r w:rsidR="00EE352D" w:rsidRPr="00EE352D">
        <w:t xml:space="preserve">onparametric </w:t>
      </w:r>
      <w:r w:rsidR="00B15A5D" w:rsidRPr="00EE352D">
        <w:t>B</w:t>
      </w:r>
      <w:r w:rsidR="00EE352D" w:rsidRPr="00EE352D">
        <w:t>ayesian</w:t>
      </w:r>
      <w:bookmarkEnd w:id="16"/>
      <w:bookmarkEnd w:id="17"/>
      <w:r w:rsidR="00EE352D" w:rsidRPr="00EE352D">
        <w:t xml:space="preserve"> Approaches</w:t>
      </w:r>
    </w:p>
    <w:p w14:paraId="44801F49" w14:textId="3D7C68ED" w:rsidR="007828E6" w:rsidRDefault="007828E6" w:rsidP="007828E6">
      <w:pPr>
        <w:pStyle w:val="bodyisip"/>
      </w:pPr>
      <w:bookmarkStart w:id="18" w:name="_Toc347164366"/>
      <w:bookmarkStart w:id="19" w:name="_Toc348276842"/>
      <w:r>
        <w:t xml:space="preserve">Parametric approaches have been used in machine learning and pattern recognition applications since </w:t>
      </w:r>
      <w:r w:rsidR="004C1F66">
        <w:t>early 20</w:t>
      </w:r>
      <w:r w:rsidR="004C1F66" w:rsidRPr="004C1F66">
        <w:rPr>
          <w:vertAlign w:val="superscript"/>
        </w:rPr>
        <w:t>th</w:t>
      </w:r>
      <w:r w:rsidR="004C1F66">
        <w:t xml:space="preserve"> century, the phrase “parametric” coined by </w:t>
      </w:r>
      <w:r w:rsidR="004C1F66" w:rsidRPr="004C1F66">
        <w:t>Statistician Jacob Wolfowitz</w:t>
      </w:r>
      <w:r w:rsidR="004C1F66">
        <w:t xml:space="preserve"> </w:t>
      </w:r>
      <w:r>
        <w:t>19</w:t>
      </w:r>
      <w:r w:rsidR="004C1F66">
        <w:t>42</w:t>
      </w:r>
      <w:r>
        <w:t xml:space="preserve"> (</w:t>
      </w:r>
      <w:r w:rsidR="004C1F66" w:rsidRPr="004C1F66">
        <w:t>Wolfowitz</w:t>
      </w:r>
      <w:r w:rsidR="004C1F66">
        <w:t xml:space="preserve">, 1942) : </w:t>
      </w:r>
    </w:p>
    <w:p w14:paraId="3162FC79" w14:textId="214929AB" w:rsidR="004C1F66" w:rsidRDefault="004C1F66" w:rsidP="007828E6">
      <w:pPr>
        <w:pStyle w:val="bodyisip"/>
      </w:pPr>
      <w:r w:rsidRPr="004C1F66">
        <w:t>"Most of these developments have this feature in common, that the distribution functions of the various stochastic variables which enter into their problems are assumed to be of known functional form, and the theories of estimation and of testing hypotheses are theories of estimation of and of testing hypotheses about, one or more parameters . . ., the knowledge of which would completely determine the various distribution functions involved. We shall refer to this situation . . . as the parametric case, and denote the opposite case, where the functional forms of the distributions are unknown, as the non-parametric case."</w:t>
      </w:r>
      <w:r>
        <w:t xml:space="preserve"> </w:t>
      </w:r>
      <w:proofErr w:type="gramStart"/>
      <w:r>
        <w:t>(</w:t>
      </w:r>
      <w:r w:rsidRPr="004C1F66">
        <w:t>Wolfowitz</w:t>
      </w:r>
      <w:r>
        <w:t>, 1942)</w:t>
      </w:r>
      <w:r>
        <w:t>.</w:t>
      </w:r>
      <w:proofErr w:type="gramEnd"/>
    </w:p>
    <w:p w14:paraId="023D0199" w14:textId="505BE69D" w:rsidR="007828E6" w:rsidRDefault="007828E6" w:rsidP="007828E6">
      <w:pPr>
        <w:pStyle w:val="bodyisip"/>
      </w:pPr>
      <w:r>
        <w:t>These approaches provide reasonable performance with a fixed amount of complexity (</w:t>
      </w:r>
      <w:proofErr w:type="spellStart"/>
      <w:r w:rsidR="004C1F66">
        <w:t>Gelman</w:t>
      </w:r>
      <w:proofErr w:type="spellEnd"/>
      <w:r w:rsidR="004C1F66">
        <w:t>, 2004</w:t>
      </w:r>
      <w:r>
        <w:t>). For some time, it was generally believed that such models could be arbitrarily improved through the use of larger data sets (</w:t>
      </w:r>
      <w:r w:rsidR="00CC0D44">
        <w:t>Huang, 1992</w:t>
      </w:r>
      <w:r>
        <w:t>). However, performance gains have leveled off for a variety of reasons, including the complex recording conditions embodied in these massive data sets</w:t>
      </w:r>
      <w:r w:rsidR="00CC0D44">
        <w:t>.</w:t>
      </w:r>
      <w:r>
        <w:t xml:space="preserve"> Using more data to train the models improves the estimation of individual parameters but it is not usually translated to an overall better model performance since the model itself is fixed. Nonparametric non-Bayesian approaches have been also used (e.g. decision tree) but it has been shown (</w:t>
      </w:r>
      <w:proofErr w:type="spellStart"/>
      <w:r w:rsidR="00CC0D44">
        <w:t>Breiman</w:t>
      </w:r>
      <w:proofErr w:type="spellEnd"/>
      <w:r w:rsidR="00CC0D44">
        <w:t xml:space="preserve"> et al., 1984</w:t>
      </w:r>
      <w:r>
        <w:t xml:space="preserve">; </w:t>
      </w:r>
      <w:proofErr w:type="spellStart"/>
      <w:r w:rsidR="00CC0D44" w:rsidRPr="00CC0D44">
        <w:t>Bramer</w:t>
      </w:r>
      <w:proofErr w:type="spellEnd"/>
      <w:r w:rsidR="00CC0D44">
        <w:t>, 2007</w:t>
      </w:r>
      <w:r>
        <w:t>) that they are prone to overfitting of the training data. It is also difficult to control the complexity of these models in a rigorous manner. A number of ad hoc algorithms (e.g. pruning in decision trees) have been used instead (</w:t>
      </w:r>
      <w:proofErr w:type="spellStart"/>
      <w:r w:rsidR="00CC0D44" w:rsidRPr="00CC0D44">
        <w:t>Bramer</w:t>
      </w:r>
      <w:proofErr w:type="spellEnd"/>
      <w:r w:rsidR="00CC0D44">
        <w:t>, 2007</w:t>
      </w:r>
      <w:r>
        <w:t xml:space="preserve">).  </w:t>
      </w:r>
    </w:p>
    <w:p w14:paraId="79730865" w14:textId="2014826D" w:rsidR="007828E6" w:rsidRDefault="007828E6" w:rsidP="007828E6">
      <w:pPr>
        <w:pStyle w:val="bodyisip"/>
      </w:pPr>
      <w:r>
        <w:t xml:space="preserve">Nonparametric Bayesian approaches make it possible to learn the model structure (and degree of the complexity) from the data without the risk of over-fitting the model to the </w:t>
      </w:r>
      <w:r>
        <w:lastRenderedPageBreak/>
        <w:t>observations by biasing the model toward simpler structures. With availability of practically unlimited amount of data</w:t>
      </w:r>
      <w:r w:rsidR="00C71383">
        <w:t xml:space="preserve"> (e.g. online videos) these models becomes even more important since they can use the data more efficiently.</w:t>
      </w:r>
      <w:r>
        <w:t xml:space="preserve"> Like all Bayesian approaches, nonparametric Bayesian approaches use Bayes rule to combine the prior distributions with the observation (e.g. likelihoods) to estimate the posterior distribution for the models. This posterior implicitly contains the structure we have learned from the data. Depending on how we define the prior distribution we can define an unlimited number of nonparametric Bayesian models. In this dissertation we are interested in very specific type of prior bas</w:t>
      </w:r>
      <w:r w:rsidR="00BC1C89">
        <w:t>ed on the Dirichlet Process</w:t>
      </w:r>
      <w:r>
        <w:t>, and therefore we restrict our discussion to this form of a prior.</w:t>
      </w:r>
    </w:p>
    <w:p w14:paraId="506D53DA" w14:textId="46B8EC62" w:rsidR="007828E6" w:rsidRDefault="007828E6" w:rsidP="007828E6">
      <w:pPr>
        <w:pStyle w:val="bodyisip"/>
      </w:pPr>
      <w:r>
        <w:t>Mixture models are one of basic blocks in many machine learning applications and also provide a framework for more complex models. For example, mixture models are used extensively in hidden Markov models. A Dirichlet distribution is a parametric prior used frequently in Bayesian approaches involving mixture models. In this chapter we will review the Dirichlet distribution and its applications in Bayesian modeling, including the use of mixture distributions. We then will introduce a nonparametric counterpart in which we replace the Dirichlet distribution with a Dirichlet Process (DP). Dirichlet processes, historically, are among the first priors used in nonparametric Bayesian modeling (</w:t>
      </w:r>
      <w:proofErr w:type="spellStart"/>
      <w:r w:rsidR="00CC0D44">
        <w:t>Teh</w:t>
      </w:r>
      <w:proofErr w:type="spellEnd"/>
      <w:r w:rsidR="00CC0D44">
        <w:t>, 2010</w:t>
      </w:r>
      <w:r>
        <w:t>). Beside their applications in mixture modeling problems they also have been used as a building block for many other nonparametric models including the Hierarchical Dirichlet Process (HDP) (</w:t>
      </w:r>
      <w:proofErr w:type="spellStart"/>
      <w:r w:rsidR="005A6A99">
        <w:t>T</w:t>
      </w:r>
      <w:r w:rsidR="00CC0D44" w:rsidRPr="00B15A5D">
        <w:rPr>
          <w:noProof/>
        </w:rPr>
        <w:t>eh</w:t>
      </w:r>
      <w:proofErr w:type="spellEnd"/>
      <w:r w:rsidR="00CC0D44" w:rsidRPr="00B15A5D">
        <w:rPr>
          <w:noProof/>
        </w:rPr>
        <w:t xml:space="preserve"> &amp; Jordan, 2010</w:t>
      </w:r>
      <w:r>
        <w:t>) and infinite Hidden Markov Model  (</w:t>
      </w:r>
      <w:proofErr w:type="spellStart"/>
      <w:r>
        <w:t>iHMMs</w:t>
      </w:r>
      <w:proofErr w:type="spellEnd"/>
      <w:r>
        <w:t>) (</w:t>
      </w:r>
      <w:r w:rsidR="005A6A99">
        <w:rPr>
          <w:noProof/>
        </w:rPr>
        <w:t>Beal, 2002</w:t>
      </w:r>
      <w:r w:rsidR="00110EA1">
        <w:t xml:space="preserve">) which </w:t>
      </w:r>
      <w:r>
        <w:t xml:space="preserve">are </w:t>
      </w:r>
      <w:r w:rsidR="00110EA1">
        <w:t xml:space="preserve">also </w:t>
      </w:r>
      <w:r>
        <w:t>known as HDP-HMMs (</w:t>
      </w:r>
      <w:r w:rsidR="005A6A99">
        <w:t xml:space="preserve">The et al., 2006; </w:t>
      </w:r>
      <w:r w:rsidR="00792C5B">
        <w:t>Fox et al., 2011</w:t>
      </w:r>
      <w:r>
        <w:t>). These form the basis for the work presented in this dissertation.</w:t>
      </w:r>
    </w:p>
    <w:p w14:paraId="088C50B9" w14:textId="61B32C40" w:rsidR="000A02D6" w:rsidRDefault="00EE352D">
      <w:pPr>
        <w:pStyle w:val="sect1isip"/>
      </w:pPr>
      <w:r>
        <w:t xml:space="preserve">The </w:t>
      </w:r>
      <w:r w:rsidR="00842D58">
        <w:t xml:space="preserve">Dirichlet Distribution </w:t>
      </w:r>
    </w:p>
    <w:p w14:paraId="76F2CA8F" w14:textId="65F28BD9" w:rsidR="00BB4A69" w:rsidRDefault="000A02D6" w:rsidP="00EE352D">
      <w:pPr>
        <w:pStyle w:val="bodyisip"/>
        <w:rPr>
          <w:ins w:id="20" w:author="amir" w:date="2013-02-25T15:10:00Z"/>
        </w:rPr>
      </w:pPr>
      <w:r>
        <w:t xml:space="preserve">Consider </w:t>
      </w:r>
      <w:r w:rsidR="00EE352D">
        <w:t xml:space="preserve">a </w:t>
      </w:r>
      <w:r>
        <w:t xml:space="preserve">random variable </w:t>
      </w:r>
      <w:r w:rsidR="00EE352D" w:rsidRPr="00E009A9">
        <w:rPr>
          <w:i/>
        </w:rPr>
        <w:t>x</w:t>
      </w:r>
      <w:r w:rsidR="00EE352D">
        <w:rPr>
          <w:position w:val="-6"/>
        </w:rPr>
        <w:t xml:space="preserve"> </w:t>
      </w:r>
      <w:r w:rsidR="00BB4A69">
        <w:t>over a finite</w:t>
      </w:r>
      <w:r w:rsidR="00EE352D">
        <w:t xml:space="preserve"> </w:t>
      </w:r>
      <w:r w:rsidR="00EE352D" w:rsidRPr="00E009A9">
        <w:rPr>
          <w:i/>
        </w:rPr>
        <w:t>K</w:t>
      </w:r>
      <w:r w:rsidR="00EE352D">
        <w:t>-</w:t>
      </w:r>
      <w:r w:rsidR="00BB4A69">
        <w:t>dimension</w:t>
      </w:r>
      <w:r w:rsidR="00EE352D">
        <w:t>al</w:t>
      </w:r>
      <w:r w:rsidR="00BB4A69">
        <w:t xml:space="preserve"> </w:t>
      </w:r>
      <w:proofErr w:type="gramStart"/>
      <w:r w:rsidR="00BB4A69">
        <w:t xml:space="preserve">space </w:t>
      </w:r>
      <w:proofErr w:type="gramEnd"/>
      <w:r w:rsidR="00BB4A69" w:rsidRPr="00EE352D">
        <w:rPr>
          <w:position w:val="-14"/>
        </w:rPr>
        <w:object w:dxaOrig="1520" w:dyaOrig="400" w14:anchorId="2952B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75.65pt;height:19.95pt" o:ole="">
            <v:imagedata r:id="rId12" o:title=""/>
          </v:shape>
          <o:OLEObject Type="Embed" ProgID="Equation.DSMT4" ShapeID="_x0000_i1335" DrawAspect="Content" ObjectID="_1423877145" r:id="rId13"/>
        </w:object>
      </w:r>
      <w:r w:rsidR="00BB4A69">
        <w:t>. The probability mass function in this space can be represented by a</w:t>
      </w:r>
      <w:r w:rsidR="00EE352D">
        <w:t xml:space="preserve"> </w:t>
      </w:r>
      <w:r w:rsidR="00EE352D" w:rsidRPr="00E009A9">
        <w:rPr>
          <w:i/>
        </w:rPr>
        <w:t>K</w:t>
      </w:r>
      <w:r w:rsidR="00EE352D">
        <w:t>-</w:t>
      </w:r>
      <w:r w:rsidR="00BB4A69">
        <w:t xml:space="preserve">dimensional vector </w:t>
      </w:r>
      <w:r w:rsidR="00BB4A69" w:rsidRPr="00EE352D">
        <w:rPr>
          <w:position w:val="-14"/>
        </w:rPr>
        <w:object w:dxaOrig="1800" w:dyaOrig="400" w14:anchorId="59E8CCB8">
          <v:shape id="_x0000_i1336" type="#_x0000_t75" style="width:89.55pt;height:19.95pt" o:ole="">
            <v:imagedata r:id="rId14" o:title=""/>
          </v:shape>
          <o:OLEObject Type="Embed" ProgID="Equation.DSMT4" ShapeID="_x0000_i1336" DrawAspect="Content" ObjectID="_1423877146" r:id="rId15"/>
        </w:object>
      </w:r>
      <w:r w:rsidR="00BB4A69">
        <w:t xml:space="preserve"> where  </w:t>
      </w:r>
      <w:r w:rsidR="00BB4A69" w:rsidRPr="00EE352D">
        <w:rPr>
          <w:position w:val="-12"/>
        </w:rPr>
        <w:object w:dxaOrig="980" w:dyaOrig="360" w14:anchorId="178E76F5">
          <v:shape id="_x0000_i1337" type="#_x0000_t75" style="width:49pt;height:17.55pt" o:ole="">
            <v:imagedata r:id="rId16" o:title=""/>
          </v:shape>
          <o:OLEObject Type="Embed" ProgID="Equation.DSMT4" ShapeID="_x0000_i1337" DrawAspect="Content" ObjectID="_1423877147" r:id="rId17"/>
        </w:object>
      </w:r>
      <w:r w:rsidR="00BB4A69">
        <w:t xml:space="preserve"> </w:t>
      </w:r>
      <w:proofErr w:type="gramStart"/>
      <w:r w:rsidR="00BB4A69">
        <w:t xml:space="preserve">and </w:t>
      </w:r>
      <w:proofErr w:type="gramEnd"/>
      <w:r w:rsidR="00BB4A69" w:rsidRPr="00EE352D">
        <w:rPr>
          <w:position w:val="-28"/>
        </w:rPr>
        <w:object w:dxaOrig="920" w:dyaOrig="680" w14:anchorId="67E03F9F">
          <v:shape id="_x0000_i1338" type="#_x0000_t75" style="width:46pt;height:33.9pt" o:ole="">
            <v:imagedata r:id="rId18" o:title=""/>
          </v:shape>
          <o:OLEObject Type="Embed" ProgID="Equation.DSMT4" ShapeID="_x0000_i1338" DrawAspect="Content" ObjectID="_1423877148" r:id="rId19"/>
        </w:object>
      </w:r>
      <w:r w:rsidR="00BB4A69">
        <w:t>.  This vector can characterize a multinomial distribution which is defined as:</w:t>
      </w:r>
    </w:p>
    <w:p w14:paraId="4AD007AB" w14:textId="3509E6AA" w:rsidR="00AF01E1" w:rsidRDefault="00AF01E1">
      <w:pPr>
        <w:pStyle w:val="MTDisplayEquation"/>
        <w:pPrChange w:id="21" w:author="amir" w:date="2013-02-25T15:10:00Z">
          <w:pPr>
            <w:pStyle w:val="bodyisip"/>
          </w:pPr>
        </w:pPrChange>
      </w:pPr>
      <w:ins w:id="22" w:author="amir" w:date="2013-02-25T15:10:00Z">
        <w:r>
          <w:tab/>
        </w:r>
      </w:ins>
      <w:ins w:id="23" w:author="amir" w:date="2013-02-25T15:10:00Z">
        <w:r w:rsidRPr="00AF01E1">
          <w:rPr>
            <w:position w:val="-34"/>
            <w:rPrChange w:id="24" w:author="amir" w:date="2013-02-25T15:11:00Z">
              <w:rPr>
                <w:position w:val="-34"/>
              </w:rPr>
            </w:rPrChange>
          </w:rPr>
          <w:object w:dxaOrig="5780" w:dyaOrig="720" w14:anchorId="39576667">
            <v:shape id="_x0000_i1339" type="#_x0000_t75" style="width:289.2pt;height:36.3pt" o:ole="">
              <v:imagedata r:id="rId20" o:title=""/>
            </v:shape>
            <o:OLEObject Type="Embed" ProgID="Equation.DSMT4" ShapeID="_x0000_i1339" DrawAspect="Content" ObjectID="_1423877149" r:id="rId21"/>
          </w:object>
        </w:r>
      </w:ins>
      <w:ins w:id="25" w:author="amir" w:date="2013-02-25T15:10:00Z">
        <w:r>
          <w:tab/>
        </w:r>
        <w:r>
          <w:fldChar w:fldCharType="begin"/>
        </w:r>
        <w:r>
          <w:instrText xml:space="preserve"> MACROBUTTON MTPlaceRef \* MERGEFORMAT </w:instrText>
        </w:r>
        <w:r>
          <w:fldChar w:fldCharType="begin"/>
        </w:r>
        <w:r>
          <w:instrText xml:space="preserve"> SEQ MTEqn \h \* MERGEFORMAT </w:instrText>
        </w:r>
      </w:ins>
      <w:del w:id="26" w:author="amir" w:date="2013-02-25T15:10:00Z">
        <w:r>
          <w:fldChar w:fldCharType="end"/>
        </w:r>
      </w:del>
      <w:bookmarkStart w:id="27" w:name="ZEqnNum481756"/>
      <w:ins w:id="28" w:author="amir" w:date="2013-02-25T15:10:00Z">
        <w:r>
          <w:instrText>(</w:instrText>
        </w:r>
        <w:r>
          <w:fldChar w:fldCharType="begin"/>
        </w:r>
        <w:r>
          <w:instrText xml:space="preserve"> SEQ MTEqn \c \* Arabic \* MERGEFORMAT </w:instrText>
        </w:r>
      </w:ins>
      <w:r>
        <w:fldChar w:fldCharType="separate"/>
      </w:r>
      <w:r w:rsidR="00753DAF">
        <w:rPr>
          <w:noProof/>
        </w:rPr>
        <w:instrText>1</w:instrText>
      </w:r>
      <w:ins w:id="29" w:author="amir" w:date="2013-02-25T15:10:00Z">
        <w:r>
          <w:fldChar w:fldCharType="end"/>
        </w:r>
        <w:r>
          <w:instrText>)</w:instrText>
        </w:r>
        <w:bookmarkEnd w:id="27"/>
        <w:r>
          <w:fldChar w:fldCharType="end"/>
        </w:r>
      </w:ins>
    </w:p>
    <w:p w14:paraId="369E4E4B" w14:textId="39CDFA7F" w:rsidR="00643349" w:rsidDel="00AF01E1" w:rsidRDefault="00643349" w:rsidP="00E009A9">
      <w:pPr>
        <w:pStyle w:val="MTDisplayEquation"/>
        <w:rPr>
          <w:del w:id="30" w:author="amir" w:date="2013-02-25T15:11:00Z"/>
        </w:rPr>
      </w:pPr>
      <w:del w:id="31" w:author="amir" w:date="2013-02-25T15:11:00Z">
        <w:r w:rsidDel="00AF01E1">
          <w:tab/>
        </w:r>
        <w:r w:rsidR="005E3C53" w:rsidRPr="00E009A9" w:rsidDel="00AF01E1">
          <w:rPr>
            <w:position w:val="-34"/>
          </w:rPr>
          <w:object w:dxaOrig="5780" w:dyaOrig="720" w14:anchorId="77F6AF5D">
            <v:shape id="_x0000_i1340" type="#_x0000_t75" style="width:289.2pt;height:36.3pt" o:ole="">
              <v:imagedata r:id="rId22" o:title=""/>
            </v:shape>
            <o:OLEObject Type="Embed" ProgID="Equation.DSMT4" ShapeID="_x0000_i1340" DrawAspect="Content" ObjectID="_1423877150" r:id="rId23"/>
          </w:object>
        </w:r>
        <w:r w:rsidDel="00AF01E1">
          <w:tab/>
        </w:r>
        <w:r w:rsidDel="00AF01E1">
          <w:fldChar w:fldCharType="begin"/>
        </w:r>
        <w:r w:rsidDel="00AF01E1">
          <w:delInstrText xml:space="preserve"> MACROBUTTON MTPlaceRef \* MERGEFORMAT </w:delInstrText>
        </w:r>
        <w:bookmarkStart w:id="32" w:name="ZEqnNum143845"/>
        <w:r w:rsidDel="00AF01E1">
          <w:delInstrText>(</w:delInstrText>
        </w:r>
        <w:r w:rsidR="000931ED" w:rsidDel="00AF01E1">
          <w:fldChar w:fldCharType="begin"/>
        </w:r>
        <w:r w:rsidR="000931ED" w:rsidDel="00AF01E1">
          <w:delInstrText xml:space="preserve"> SEQ MTEqn \c \* Arabic \* MERGEFORMAT </w:delInstrText>
        </w:r>
        <w:r w:rsidR="000931ED" w:rsidDel="00AF01E1">
          <w:fldChar w:fldCharType="separate"/>
        </w:r>
      </w:del>
      <w:del w:id="33" w:author="amir" w:date="2013-02-25T15:08:00Z">
        <w:r w:rsidR="009312DC" w:rsidDel="00AF01E1">
          <w:rPr>
            <w:noProof/>
          </w:rPr>
          <w:delInstrText>1</w:delInstrText>
        </w:r>
      </w:del>
      <w:del w:id="34" w:author="amir" w:date="2013-02-25T15:11:00Z">
        <w:r w:rsidR="000931ED" w:rsidDel="00AF01E1">
          <w:rPr>
            <w:noProof/>
          </w:rPr>
          <w:fldChar w:fldCharType="end"/>
        </w:r>
        <w:r w:rsidDel="00AF01E1">
          <w:delInstrText>)</w:delInstrText>
        </w:r>
        <w:bookmarkEnd w:id="32"/>
        <w:r w:rsidDel="00AF01E1">
          <w:fldChar w:fldCharType="end"/>
        </w:r>
      </w:del>
    </w:p>
    <w:p w14:paraId="21B58791" w14:textId="3324C731" w:rsidR="00D848E8" w:rsidRDefault="00E009A9">
      <w:pPr>
        <w:pStyle w:val="MTDisplayEquation"/>
        <w:pPrChange w:id="35" w:author="amir" w:date="2013-02-25T15:11:00Z">
          <w:pPr>
            <w:pStyle w:val="MTDisplayEquation"/>
            <w:ind w:firstLine="0"/>
          </w:pPr>
        </w:pPrChange>
      </w:pPr>
      <w:ins w:id="36" w:author="Joseph Picone" w:date="2013-02-24T11:43:00Z">
        <w:del w:id="37" w:author="amir" w:date="2013-02-24T14:22:00Z">
          <w:r w:rsidDel="005E3C53">
            <w:delText xml:space="preserve">(what do the comma and @ sign represent? these are non-traditional notation for engineers...) </w:delText>
          </w:r>
        </w:del>
      </w:ins>
      <w:r w:rsidR="00EC18BC">
        <w:t xml:space="preserve">Equation </w:t>
      </w:r>
      <w:r w:rsidR="00EC18BC">
        <w:fldChar w:fldCharType="begin"/>
      </w:r>
      <w:r w:rsidR="00EC18BC">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EC18BC">
        <w:fldChar w:fldCharType="end"/>
      </w:r>
      <w:r w:rsidR="00034E55">
        <w:fldChar w:fldCharType="begin"/>
      </w:r>
      <w:r w:rsidR="00034E55">
        <w:instrText xml:space="preserve"> GOTOBUTTON ZEqnNum481756  \* MERGEFORMAT </w:instrText>
      </w:r>
      <w:r w:rsidR="007828E6">
        <w:fldChar w:fldCharType="begin"/>
      </w:r>
      <w:r w:rsidR="007828E6">
        <w:instrText xml:space="preserve"> REF ZEqnNum481756 \* Charformat \! \* MERGEFORMAT </w:instrText>
      </w:r>
      <w:r w:rsidR="007828E6">
        <w:fldChar w:fldCharType="separate"/>
      </w:r>
      <w:ins w:id="38" w:author="amir" w:date="2013-02-25T15:10:00Z">
        <w:r w:rsidR="00753DAF">
          <w:instrText>(</w:instrText>
        </w:r>
      </w:ins>
      <w:r w:rsidR="00753DAF">
        <w:instrText>1</w:instrText>
      </w:r>
      <w:ins w:id="39" w:author="amir" w:date="2013-02-25T15:10:00Z">
        <w:r w:rsidR="00753DAF">
          <w:instrText>)</w:instrText>
        </w:r>
      </w:ins>
      <w:r w:rsidR="007828E6">
        <w:fldChar w:fldCharType="end"/>
      </w:r>
      <w:r w:rsidR="00034E55">
        <w:fldChar w:fldCharType="end"/>
      </w:r>
      <w:r w:rsidR="00EC18BC">
        <w:t xml:space="preserve"> can be used to calculate the probability of selecting a category</w:t>
      </w:r>
      <w:r w:rsidR="00C64079">
        <w:t xml:space="preserve"> or class</w:t>
      </w:r>
      <w:r w:rsidR="00EC18BC">
        <w:t xml:space="preserve"> among K possible </w:t>
      </w:r>
      <w:r w:rsidR="00BF333C">
        <w:t>classe</w:t>
      </w:r>
      <w:r w:rsidR="00EC18BC">
        <w:t>s.</w:t>
      </w:r>
      <w:r w:rsidR="00BB4A69">
        <w:tab/>
      </w:r>
      <w:ins w:id="40" w:author="Joseph Picone" w:date="2013-02-24T11:43:00Z">
        <w:r>
          <w:t xml:space="preserve"> </w:t>
        </w:r>
        <w:del w:id="41" w:author="amir" w:date="2013-02-24T14:22:00Z">
          <w:r w:rsidDel="00206781">
            <w:delText>(this is a density, not a posterior... so this statement needs explanation...)</w:delText>
          </w:r>
        </w:del>
      </w:ins>
      <w:del w:id="42" w:author="amir" w:date="2013-02-24T14:22:00Z">
        <w:r w:rsidR="00EC18BC" w:rsidDel="00206781">
          <w:delText xml:space="preserve"> </w:delText>
        </w:r>
      </w:del>
      <w:r w:rsidR="00EC18BC">
        <w:t xml:space="preserve">In </w:t>
      </w:r>
      <w:r w:rsidR="007941DC">
        <w:t xml:space="preserve">this definition </w:t>
      </w:r>
      <w:r w:rsidR="00A441CB" w:rsidRPr="00EE352D">
        <w:rPr>
          <w:position w:val="-12"/>
        </w:rPr>
        <w:object w:dxaOrig="320" w:dyaOrig="360" w14:anchorId="7484F23E">
          <v:shape id="_x0000_i1341" type="#_x0000_t75" style="width:16.35pt;height:17.55pt" o:ole="">
            <v:imagedata r:id="rId24" o:title=""/>
          </v:shape>
          <o:OLEObject Type="Embed" ProgID="Equation.DSMT4" ShapeID="_x0000_i1341" DrawAspect="Content" ObjectID="_1423877151" r:id="rId25"/>
        </w:object>
      </w:r>
      <w:r w:rsidR="007941DC">
        <w:t xml:space="preserve"> is the numb</w:t>
      </w:r>
      <w:r w:rsidR="0022093D">
        <w:t>er of observations of category</w:t>
      </w:r>
      <w:r w:rsidR="0022093D" w:rsidRPr="00EE352D">
        <w:rPr>
          <w:position w:val="-6"/>
        </w:rPr>
        <w:object w:dxaOrig="200" w:dyaOrig="279" w14:anchorId="33A8A439">
          <v:shape id="_x0000_i1342" type="#_x0000_t75" style="width:9.7pt;height:13.9pt" o:ole="">
            <v:imagedata r:id="rId26" o:title=""/>
          </v:shape>
          <o:OLEObject Type="Embed" ProgID="Equation.DSMT4" ShapeID="_x0000_i1342" DrawAspect="Content" ObjectID="_1423877152" r:id="rId27"/>
        </w:object>
      </w:r>
      <w:r w:rsidR="007941DC">
        <w:t>.</w:t>
      </w:r>
      <w:r w:rsidR="00EE352D">
        <w:t xml:space="preserve"> </w:t>
      </w:r>
      <w:r w:rsidR="00D848E8">
        <w:t xml:space="preserve">Given </w:t>
      </w:r>
      <w:r w:rsidR="00D848E8" w:rsidRPr="00EE352D">
        <w:rPr>
          <w:position w:val="-6"/>
        </w:rPr>
        <w:object w:dxaOrig="279" w:dyaOrig="279" w14:anchorId="72BF5BE3">
          <v:shape id="_x0000_i1343" type="#_x0000_t75" style="width:13.9pt;height:13.9pt" o:ole="">
            <v:imagedata r:id="rId28" o:title=""/>
          </v:shape>
          <o:OLEObject Type="Embed" ProgID="Equation.DSMT4" ShapeID="_x0000_i1343" DrawAspect="Content" ObjectID="_1423877153" r:id="rId29"/>
        </w:object>
      </w:r>
      <w:r w:rsidR="00D848E8">
        <w:t xml:space="preserve">observations, </w:t>
      </w:r>
      <w:r w:rsidR="00D848E8" w:rsidRPr="00EE352D">
        <w:rPr>
          <w:position w:val="-6"/>
        </w:rPr>
        <w:object w:dxaOrig="220" w:dyaOrig="220" w14:anchorId="0711F5F6">
          <v:shape id="_x0000_i1344" type="#_x0000_t75" style="width:10.9pt;height:10.9pt" o:ole="">
            <v:imagedata r:id="rId30" o:title=""/>
          </v:shape>
          <o:OLEObject Type="Embed" ProgID="Equation.DSMT4" ShapeID="_x0000_i1344" DrawAspect="Content" ObjectID="_1423877154" r:id="rId31"/>
        </w:object>
      </w:r>
      <w:r w:rsidR="00D848E8">
        <w:t xml:space="preserve"> can be estimated using </w:t>
      </w:r>
      <w:r w:rsidR="00EE352D">
        <w:t xml:space="preserve">a </w:t>
      </w:r>
      <w:r w:rsidR="00D848E8">
        <w:t>maximum likelihood (ML)</w:t>
      </w:r>
      <w:r w:rsidR="00EE352D">
        <w:t xml:space="preserve"> approach (</w:t>
      </w:r>
      <w:proofErr w:type="spellStart"/>
      <w:r w:rsidR="00EE352D">
        <w:t>Sudderth</w:t>
      </w:r>
      <w:proofErr w:type="spellEnd"/>
      <w:r w:rsidR="00EE352D">
        <w:t>, 2006).</w:t>
      </w:r>
      <w:ins w:id="43" w:author="amir" w:date="2013-02-24T14:42:00Z">
        <w:r w:rsidR="00546759">
          <w:t xml:space="preserve"> ML is a point estimate which means it does not estimate the </w:t>
        </w:r>
      </w:ins>
      <w:ins w:id="44" w:author="amir" w:date="2013-02-24T14:43:00Z">
        <w:r w:rsidR="00546759">
          <w:t xml:space="preserve">posterior </w:t>
        </w:r>
      </w:ins>
      <w:r w:rsidR="00F0761D">
        <w:t>distribution,</w:t>
      </w:r>
      <w:ins w:id="45" w:author="amir" w:date="2013-02-24T14:43:00Z">
        <w:r w:rsidR="00546759">
          <w:t xml:space="preserve"> instead it just estimate an important point (e.g. mean) of this distribution.</w:t>
        </w:r>
      </w:ins>
      <w:ins w:id="46" w:author="amir" w:date="2013-02-24T14:42:00Z">
        <w:r w:rsidR="00546759">
          <w:t xml:space="preserve"> </w:t>
        </w:r>
      </w:ins>
      <w:r w:rsidR="00EE352D">
        <w:t xml:space="preserve"> </w:t>
      </w:r>
      <w:r w:rsidR="001A66CC">
        <w:t>In case of multinomial distribution, t</w:t>
      </w:r>
      <w:r w:rsidR="00EE352D">
        <w:t>h</w:t>
      </w:r>
      <w:ins w:id="47" w:author="amir" w:date="2013-02-24T14:44:00Z">
        <w:r w:rsidR="00546759">
          <w:t xml:space="preserve">e </w:t>
        </w:r>
      </w:ins>
      <w:del w:id="48" w:author="amir" w:date="2013-02-24T14:44:00Z">
        <w:r w:rsidR="00EE352D" w:rsidDel="00546759">
          <w:delText>is</w:delText>
        </w:r>
      </w:del>
      <w:r w:rsidR="00EE352D">
        <w:t xml:space="preserve"> </w:t>
      </w:r>
      <w:r w:rsidR="00D848E8">
        <w:t>result</w:t>
      </w:r>
      <w:ins w:id="49" w:author="amir" w:date="2013-02-24T14:44:00Z">
        <w:r w:rsidR="00546759">
          <w:t xml:space="preserve"> is </w:t>
        </w:r>
      </w:ins>
      <w:del w:id="50" w:author="amir" w:date="2013-02-24T14:44:00Z">
        <w:r w:rsidR="00EE352D" w:rsidDel="00546759">
          <w:delText>s</w:delText>
        </w:r>
      </w:del>
      <w:r w:rsidR="00EE352D">
        <w:t xml:space="preserve"> </w:t>
      </w:r>
      <w:del w:id="51" w:author="amir" w:date="2013-02-24T14:44:00Z">
        <w:r w:rsidR="00EE352D" w:rsidDel="00546759">
          <w:delText xml:space="preserve">in </w:delText>
        </w:r>
      </w:del>
      <w:r w:rsidR="00D848E8">
        <w:t>empirical frequencies of discrete categories</w:t>
      </w:r>
      <w:r w:rsidR="00EC18BC">
        <w:t xml:space="preserve"> </w:t>
      </w:r>
      <w:r w:rsidR="00076A30">
        <w:t xml:space="preserve">(e.g. </w:t>
      </w:r>
      <w:r w:rsidR="00EC18BC">
        <w:t xml:space="preserve">for a specific </w:t>
      </w:r>
      <w:r w:rsidR="00AB4954">
        <w:t>observation the</w:t>
      </w:r>
      <w:r w:rsidR="00EC18BC">
        <w:t xml:space="preserve"> probability of each category can be calculated by dividing the number of samples in that category </w:t>
      </w:r>
      <w:ins w:id="52" w:author="Joseph Picone" w:date="2013-02-24T11:47:00Z">
        <w:r>
          <w:t>by</w:t>
        </w:r>
      </w:ins>
      <w:del w:id="53" w:author="Joseph Picone" w:date="2013-02-24T11:47:00Z">
        <w:r w:rsidR="00EC18BC" w:rsidDel="00E009A9">
          <w:delText xml:space="preserve">to </w:delText>
        </w:r>
      </w:del>
      <w:ins w:id="54" w:author="Joseph Picone" w:date="2013-02-24T11:47:00Z">
        <w:r>
          <w:t xml:space="preserve"> </w:t>
        </w:r>
      </w:ins>
      <w:r w:rsidR="00EC18BC">
        <w:t>the total number of sample</w:t>
      </w:r>
      <w:r w:rsidR="003F661D">
        <w:t>s</w:t>
      </w:r>
      <w:r w:rsidR="00076A30">
        <w:t>)</w:t>
      </w:r>
      <w:r w:rsidR="00D848E8">
        <w:t>:</w:t>
      </w:r>
      <w:ins w:id="55" w:author="Joseph Picone" w:date="2013-02-24T11:52:00Z">
        <w:r>
          <w:t xml:space="preserve"> </w:t>
        </w:r>
        <w:del w:id="56" w:author="amir" w:date="2013-02-24T14:27:00Z">
          <w:r w:rsidDel="00206781">
            <w:delText>(this equation is getting corrupted between your version of MathType and mine...)</w:delText>
          </w:r>
        </w:del>
      </w:ins>
    </w:p>
    <w:p w14:paraId="074D8A0E" w14:textId="34623C64" w:rsidR="000F2CA8" w:rsidRDefault="000F2CA8" w:rsidP="000F2CA8">
      <w:pPr>
        <w:pStyle w:val="MTDisplayEquation"/>
        <w:rPr>
          <w:ins w:id="57" w:author="amir" w:date="2013-02-25T15:12:00Z"/>
        </w:rPr>
      </w:pPr>
      <w:ins w:id="58" w:author="amir" w:date="2013-02-25T15:12:00Z">
        <w:r>
          <w:tab/>
        </w:r>
      </w:ins>
      <w:ins w:id="59" w:author="amir" w:date="2013-02-25T15:12:00Z">
        <w:r w:rsidRPr="00004ABE">
          <w:rPr>
            <w:position w:val="-28"/>
          </w:rPr>
          <w:object w:dxaOrig="4740" w:dyaOrig="680" w14:anchorId="1193C73D">
            <v:shape id="_x0000_i1345" type="#_x0000_t75" style="width:237.2pt;height:33.9pt" o:ole="">
              <v:imagedata r:id="rId32" o:title=""/>
            </v:shape>
            <o:OLEObject Type="Embed" ProgID="Equation.DSMT4" ShapeID="_x0000_i1345" DrawAspect="Content" ObjectID="_1423877155" r:id="rId33"/>
          </w:object>
        </w:r>
      </w:ins>
      <w:ins w:id="60" w:author="amir" w:date="2013-02-25T15:12:00Z">
        <w:r>
          <w:tab/>
        </w:r>
        <w:r>
          <w:fldChar w:fldCharType="begin"/>
        </w:r>
        <w:r>
          <w:instrText xml:space="preserve"> MACROBUTTON MTPlaceRef \* MERGEFORMAT </w:instrText>
        </w:r>
        <w:r>
          <w:fldChar w:fldCharType="begin"/>
        </w:r>
        <w:r>
          <w:instrText xml:space="preserve"> SEQ MTEqn \h \* MERGEFORMAT </w:instrText>
        </w:r>
      </w:ins>
      <w:del w:id="61" w:author="amir" w:date="2013-02-25T15:12:00Z">
        <w:r>
          <w:fldChar w:fldCharType="end"/>
        </w:r>
      </w:del>
      <w:bookmarkStart w:id="62" w:name="ZEqnNum404788"/>
      <w:ins w:id="63" w:author="amir" w:date="2013-02-25T15:12:00Z">
        <w:r>
          <w:instrText>(</w:instrText>
        </w:r>
        <w:r>
          <w:fldChar w:fldCharType="begin"/>
        </w:r>
        <w:r>
          <w:instrText xml:space="preserve"> SEQ MTEqn \c \* Arabic \* MERGEFORMAT </w:instrText>
        </w:r>
      </w:ins>
      <w:r>
        <w:fldChar w:fldCharType="separate"/>
      </w:r>
      <w:r w:rsidR="00753DAF">
        <w:rPr>
          <w:noProof/>
        </w:rPr>
        <w:instrText>2</w:instrText>
      </w:r>
      <w:ins w:id="64" w:author="amir" w:date="2013-02-25T15:12:00Z">
        <w:r>
          <w:fldChar w:fldCharType="end"/>
        </w:r>
        <w:r>
          <w:instrText>)</w:instrText>
        </w:r>
        <w:bookmarkEnd w:id="62"/>
        <w:r>
          <w:fldChar w:fldCharType="end"/>
        </w:r>
      </w:ins>
    </w:p>
    <w:p w14:paraId="53F5694B" w14:textId="206A09C3" w:rsidR="00A340D6" w:rsidDel="000F2CA8" w:rsidRDefault="00643349">
      <w:pPr>
        <w:pStyle w:val="MTDisplayEquation"/>
        <w:rPr>
          <w:del w:id="65" w:author="amir" w:date="2013-02-25T15:12:00Z"/>
        </w:rPr>
      </w:pPr>
      <w:del w:id="66" w:author="amir" w:date="2013-02-25T15:12:00Z">
        <w:r w:rsidDel="000F2CA8">
          <w:tab/>
        </w:r>
      </w:del>
      <w:del w:id="67" w:author="amir" w:date="2013-02-25T15:11:00Z">
        <w:r w:rsidR="00E009A9" w:rsidRPr="00E009A9" w:rsidDel="000F2CA8">
          <w:rPr>
            <w:position w:val="-32"/>
          </w:rPr>
          <w:object w:dxaOrig="4660" w:dyaOrig="760" w14:anchorId="412CE093">
            <v:shape id="_x0000_i1346" type="#_x0000_t75" style="width:232.95pt;height:38.1pt" o:ole="">
              <v:imagedata r:id="rId34" o:title=""/>
            </v:shape>
            <o:OLEObject Type="Embed" ProgID="Equation.DSMT4" ShapeID="_x0000_i1346" DrawAspect="Content" ObjectID="_1423877156" r:id="rId35"/>
          </w:object>
        </w:r>
        <w:r w:rsidDel="000F2CA8">
          <w:tab/>
        </w:r>
      </w:del>
      <w:del w:id="68" w:author="amir" w:date="2013-02-25T15:12:00Z">
        <w:r w:rsidDel="000F2CA8">
          <w:fldChar w:fldCharType="begin"/>
        </w:r>
        <w:r w:rsidDel="000F2CA8">
          <w:delInstrText xml:space="preserve"> MACROBUTTON MTPlaceRef \* MERGEFORMAT </w:delInstrText>
        </w:r>
        <w:bookmarkStart w:id="69" w:name="ZEqnNum936379"/>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70" w:author="amir" w:date="2013-02-25T15:08:00Z">
        <w:r w:rsidR="009312DC" w:rsidDel="00AF01E1">
          <w:rPr>
            <w:noProof/>
          </w:rPr>
          <w:delInstrText>2</w:delInstrText>
        </w:r>
      </w:del>
      <w:del w:id="71" w:author="amir" w:date="2013-02-25T15:12:00Z">
        <w:r w:rsidR="000931ED" w:rsidDel="000F2CA8">
          <w:rPr>
            <w:noProof/>
          </w:rPr>
          <w:fldChar w:fldCharType="end"/>
        </w:r>
        <w:r w:rsidDel="000F2CA8">
          <w:delInstrText>)</w:delInstrText>
        </w:r>
        <w:bookmarkEnd w:id="69"/>
        <w:r w:rsidDel="000F2CA8">
          <w:fldChar w:fldCharType="end"/>
        </w:r>
        <w:r w:rsidR="00D848E8" w:rsidDel="000F2CA8">
          <w:tab/>
        </w:r>
      </w:del>
    </w:p>
    <w:p w14:paraId="3F971DA8" w14:textId="21AF2FCF" w:rsidR="00FD7442" w:rsidRDefault="00A340D6">
      <w:pPr>
        <w:pStyle w:val="MTDisplayEquation"/>
        <w:rPr>
          <w:ins w:id="72" w:author="amir" w:date="2013-02-24T14:53:00Z"/>
        </w:rPr>
        <w:pPrChange w:id="73" w:author="amir" w:date="2013-02-25T15:12:00Z">
          <w:pPr>
            <w:pStyle w:val="MTDisplayEquation"/>
            <w:ind w:firstLine="0"/>
          </w:pPr>
        </w:pPrChange>
      </w:pPr>
      <w:r>
        <w:t xml:space="preserve">However, if the number of data points is not large enough, ML estimation </w:t>
      </w:r>
      <w:r w:rsidR="003F661D">
        <w:t xml:space="preserve">of  </w:t>
      </w:r>
      <w:r w:rsidR="003F661D" w:rsidRPr="00EE352D">
        <w:rPr>
          <w:position w:val="-6"/>
        </w:rPr>
        <w:object w:dxaOrig="220" w:dyaOrig="220" w14:anchorId="4ED7330D">
          <v:shape id="_x0000_i1347" type="#_x0000_t75" style="width:10.9pt;height:10.9pt" o:ole="">
            <v:imagedata r:id="rId30" o:title=""/>
          </v:shape>
          <o:OLEObject Type="Embed" ProgID="Equation.DSMT4" ShapeID="_x0000_i1347" DrawAspect="Content" ObjectID="_1423877157" r:id="rId36"/>
        </w:object>
      </w:r>
      <w:ins w:id="74" w:author="Joseph Picone" w:date="2013-02-24T11:46:00Z">
        <w:r w:rsidR="00E009A9">
          <w:rPr>
            <w:position w:val="-6"/>
          </w:rPr>
          <w:t xml:space="preserve"> </w:t>
        </w:r>
      </w:ins>
      <w:r>
        <w:t xml:space="preserve">will </w:t>
      </w:r>
      <w:r w:rsidR="003F661D">
        <w:t>have</w:t>
      </w:r>
      <w:r w:rsidR="00EE352D">
        <w:t xml:space="preserve"> </w:t>
      </w:r>
      <w:r>
        <w:t>high variance</w:t>
      </w:r>
      <w:ins w:id="75" w:author="amir" w:date="2013-02-24T14:39:00Z">
        <w:r w:rsidR="00546759">
          <w:t xml:space="preserve"> (e.g. the </w:t>
        </w:r>
      </w:ins>
      <w:ins w:id="76" w:author="amir" w:date="2013-02-24T14:40:00Z">
        <w:r w:rsidR="00546759">
          <w:t>estimated</w:t>
        </w:r>
      </w:ins>
      <w:ins w:id="77" w:author="amir" w:date="2013-02-24T14:39:00Z">
        <w:r w:rsidR="00546759">
          <w:t xml:space="preserve"> </w:t>
        </w:r>
      </w:ins>
      <w:r w:rsidR="00685483">
        <w:t>value varies around real value by a large amount)</w:t>
      </w:r>
      <w:r w:rsidR="003F661D">
        <w:t xml:space="preserve"> </w:t>
      </w:r>
      <w:r>
        <w:t>and some categories even may have zero probability</w:t>
      </w:r>
      <w:r w:rsidR="00220FEB">
        <w:t xml:space="preserve"> while in reality they have greater than zero probability and eventually can happen</w:t>
      </w:r>
      <w:r w:rsidR="0065090E">
        <w:t xml:space="preserve"> (Estimating zero probability for an event means that event will never happen)</w:t>
      </w:r>
      <w:ins w:id="78" w:author="amir" w:date="2013-02-24T14:45:00Z">
        <w:r w:rsidR="00BA3B26">
          <w:t xml:space="preserve">.  </w:t>
        </w:r>
      </w:ins>
    </w:p>
    <w:p w14:paraId="1291930E" w14:textId="3E424CCE" w:rsidR="00EE352D" w:rsidRDefault="00BA3B26">
      <w:pPr>
        <w:pStyle w:val="bodyisip"/>
        <w:rPr>
          <w:ins w:id="79" w:author="Joseph Picone" w:date="2013-02-24T11:46:00Z"/>
        </w:rPr>
        <w:pPrChange w:id="80" w:author="amir" w:date="2013-02-24T14:48:00Z">
          <w:pPr>
            <w:pStyle w:val="MTDisplayEquation"/>
            <w:ind w:firstLine="0"/>
          </w:pPr>
        </w:pPrChange>
      </w:pPr>
      <w:ins w:id="81" w:author="amir" w:date="2013-02-24T14:45:00Z">
        <w:r>
          <w:t>An example of this problem is the problem of n</w:t>
        </w:r>
      </w:ins>
      <w:ins w:id="82" w:author="amir" w:date="2013-02-24T14:47:00Z">
        <w:r>
          <w:t>-gram modeling</w:t>
        </w:r>
      </w:ins>
      <w:r w:rsidR="000B4A9E">
        <w:t xml:space="preserve"> of phonemes</w:t>
      </w:r>
      <w:ins w:id="83" w:author="amir" w:date="2013-02-24T14:47:00Z">
        <w:r>
          <w:t xml:space="preserve">. </w:t>
        </w:r>
      </w:ins>
      <w:ins w:id="84" w:author="amir" w:date="2013-02-24T14:48:00Z">
        <w:r w:rsidR="00FD7442">
          <w:t xml:space="preserve">For instance, consider the problem of finding the probability of </w:t>
        </w:r>
      </w:ins>
      <w:ins w:id="85" w:author="amir" w:date="2013-02-24T14:49:00Z">
        <w:r w:rsidR="00FD7442">
          <w:t>3-grams</w:t>
        </w:r>
      </w:ins>
      <w:r w:rsidR="000B4A9E">
        <w:t xml:space="preserve"> of phonemes</w:t>
      </w:r>
      <w:ins w:id="86" w:author="amir" w:date="2013-02-24T14:49:00Z">
        <w:r w:rsidR="00FD7442">
          <w:t xml:space="preserve"> occurr</w:t>
        </w:r>
      </w:ins>
      <w:r w:rsidR="000B4A9E">
        <w:t>ing</w:t>
      </w:r>
      <w:ins w:id="87" w:author="amir" w:date="2013-02-24T14:49:00Z">
        <w:r w:rsidR="00FD7442">
          <w:t xml:space="preserve"> in English. Given a finite amount of text, many of three grams </w:t>
        </w:r>
      </w:ins>
      <w:r w:rsidR="00722347">
        <w:t xml:space="preserve">will never be observed. If we </w:t>
      </w:r>
      <w:r w:rsidR="004C23E0">
        <w:t xml:space="preserve">model the </w:t>
      </w:r>
      <w:r w:rsidR="002410DF">
        <w:t>problem using</w:t>
      </w:r>
      <w:r w:rsidR="004C23E0">
        <w:t xml:space="preserve"> multinomial distribution and </w:t>
      </w:r>
      <w:r w:rsidR="00722347">
        <w:t xml:space="preserve">use an ML approach (as discussed </w:t>
      </w:r>
      <w:r w:rsidR="004C23E0">
        <w:t xml:space="preserve">above) </w:t>
      </w:r>
      <w:r w:rsidR="00722347">
        <w:t>to estimate the occurrence probabilities the result will contains a lot of zeros or</w:t>
      </w:r>
      <w:r w:rsidR="002410DF">
        <w:t xml:space="preserve"> unrealistically small </w:t>
      </w:r>
      <w:r w:rsidR="002410DF">
        <w:lastRenderedPageBreak/>
        <w:t>numbers. The estimated value for the probability of each 3-gram</w:t>
      </w:r>
      <w:r w:rsidR="002D16AE">
        <w:t xml:space="preserve"> (parameters in question)</w:t>
      </w:r>
      <w:r w:rsidR="002410DF">
        <w:t xml:space="preserve"> will be a point estimate (in this case the mean) of the underlying distribution </w:t>
      </w:r>
      <w:r w:rsidR="00450CD2">
        <w:t>for the</w:t>
      </w:r>
      <w:r w:rsidR="002410DF">
        <w:t xml:space="preserve">se parameters. </w:t>
      </w:r>
      <w:del w:id="88" w:author="amir" w:date="2013-02-24T14:45:00Z">
        <w:r w:rsidR="00A340D6" w:rsidDel="00BA3B26">
          <w:delText xml:space="preserve">. </w:delText>
        </w:r>
      </w:del>
      <w:ins w:id="89" w:author="Joseph Picone" w:date="2013-02-24T11:48:00Z">
        <w:del w:id="90" w:author="amir" w:date="2013-02-24T14:45:00Z">
          <w:r w:rsidR="00E009A9" w:rsidDel="00BA3B26">
            <w:delText>[... again, you are mixing a lot of advanced concepts here... focus first on what the distribution is, how it is used.. and then discuss problems...]</w:delText>
          </w:r>
        </w:del>
      </w:ins>
    </w:p>
    <w:p w14:paraId="410E2810" w14:textId="37FBAADD" w:rsidR="00E009A9" w:rsidRPr="005F5BCD" w:rsidDel="00FD7442" w:rsidRDefault="00E009A9">
      <w:pPr>
        <w:rPr>
          <w:del w:id="91" w:author="amir" w:date="2013-02-24T14:53:00Z"/>
        </w:rPr>
        <w:pPrChange w:id="92" w:author="Joseph Picone" w:date="2013-02-24T11:46:00Z">
          <w:pPr>
            <w:pStyle w:val="MTDisplayEquation"/>
            <w:ind w:firstLine="0"/>
          </w:pPr>
        </w:pPrChange>
      </w:pPr>
      <w:ins w:id="93" w:author="Joseph Picone" w:date="2013-02-24T11:46:00Z">
        <w:del w:id="94" w:author="amir" w:date="2013-02-24T14:53:00Z">
          <w:r w:rsidDel="00FD7442">
            <w:delText>[... I’d like to see an example at this point that clarifies this notation and description... use a low-dimensional example (e.g., 2</w:delText>
          </w:r>
          <w:r w:rsidRPr="00E009A9" w:rsidDel="00FD7442">
            <w:rPr>
              <w:vertAlign w:val="superscript"/>
              <w:rPrChange w:id="95" w:author="Joseph Picone" w:date="2013-02-24T11:47:00Z">
                <w:rPr/>
              </w:rPrChange>
            </w:rPr>
            <w:delText>nd</w:delText>
          </w:r>
          <w:r w:rsidDel="00FD7442">
            <w:delText xml:space="preserve"> </w:delText>
          </w:r>
        </w:del>
      </w:ins>
      <w:ins w:id="96" w:author="Joseph Picone" w:date="2013-02-24T11:47:00Z">
        <w:del w:id="97" w:author="amir" w:date="2013-02-24T14:53:00Z">
          <w:r w:rsidDel="00FD7442">
            <w:delText>order)...]</w:delText>
          </w:r>
        </w:del>
      </w:ins>
    </w:p>
    <w:p w14:paraId="4BE74906" w14:textId="65AACEBC" w:rsidR="00004ABE" w:rsidRDefault="00EE352D" w:rsidP="000F2CA8">
      <w:pPr>
        <w:pStyle w:val="MTDisplayEquation"/>
      </w:pPr>
      <w:r>
        <w:t xml:space="preserve">An alternate approach is to </w:t>
      </w:r>
      <w:r w:rsidR="00A340D6">
        <w:t xml:space="preserve">infer </w:t>
      </w:r>
      <w:r w:rsidR="00A340D6" w:rsidRPr="00EE352D">
        <w:rPr>
          <w:position w:val="-6"/>
        </w:rPr>
        <w:object w:dxaOrig="220" w:dyaOrig="220" w14:anchorId="7C417060">
          <v:shape id="_x0000_i1348" type="#_x0000_t75" style="width:10.9pt;height:10.9pt" o:ole="">
            <v:imagedata r:id="rId37" o:title=""/>
          </v:shape>
          <o:OLEObject Type="Embed" ProgID="Equation.DSMT4" ShapeID="_x0000_i1348" DrawAspect="Content" ObjectID="_1423877158" r:id="rId38"/>
        </w:object>
      </w:r>
      <w:r w:rsidR="00A340D6">
        <w:t xml:space="preserve"> using </w:t>
      </w:r>
      <w:r>
        <w:t xml:space="preserve">a </w:t>
      </w:r>
      <w:r w:rsidR="00A340D6">
        <w:t xml:space="preserve">Bayesian </w:t>
      </w:r>
      <w:r w:rsidR="004E292D">
        <w:t>approach</w:t>
      </w:r>
      <w:r w:rsidR="000D2B08">
        <w:t xml:space="preserve"> (ref, 20xx)</w:t>
      </w:r>
      <w:r w:rsidR="00A340D6">
        <w:t xml:space="preserve">. </w:t>
      </w:r>
      <w:r>
        <w:t xml:space="preserve">We </w:t>
      </w:r>
      <w:r w:rsidR="000D2B08">
        <w:t>should</w:t>
      </w:r>
      <w:r w:rsidR="004E292D">
        <w:t xml:space="preserve"> define</w:t>
      </w:r>
      <w:r w:rsidR="00FF4059">
        <w:t xml:space="preserve"> a prior on </w:t>
      </w:r>
      <w:r w:rsidR="00FF4059" w:rsidRPr="00EE352D">
        <w:rPr>
          <w:position w:val="-6"/>
        </w:rPr>
        <w:object w:dxaOrig="220" w:dyaOrig="220" w14:anchorId="7778DF6F">
          <v:shape id="_x0000_i1349" type="#_x0000_t75" style="width:10.9pt;height:10.9pt" o:ole="">
            <v:imagedata r:id="rId39" o:title=""/>
          </v:shape>
          <o:OLEObject Type="Embed" ProgID="Equation.DSMT4" ShapeID="_x0000_i1349" DrawAspect="Content" ObjectID="_1423877159" r:id="rId40"/>
        </w:object>
      </w:r>
      <w:r w:rsidR="00FF4059">
        <w:t xml:space="preserve"> in such a way that </w:t>
      </w:r>
      <w:r>
        <w:t xml:space="preserve">a </w:t>
      </w:r>
      <w:r w:rsidR="00FF4059">
        <w:t>posterior inferred by multiplying the prior and likelihoods remain in the same family of distributions.</w:t>
      </w:r>
      <w:r w:rsidR="004E292D">
        <w:t xml:space="preserve"> In Bayesian statistics, this particular property is named </w:t>
      </w:r>
      <w:proofErr w:type="spellStart"/>
      <w:r w:rsidR="004E292D">
        <w:t>conjugacy</w:t>
      </w:r>
      <w:proofErr w:type="spellEnd"/>
      <w:r w:rsidR="000D2B08">
        <w:t xml:space="preserve"> </w:t>
      </w:r>
      <w:r w:rsidR="000D2B08" w:rsidRPr="000D2B08">
        <w:t>(</w:t>
      </w:r>
      <w:proofErr w:type="spellStart"/>
      <w:r w:rsidR="008079A6">
        <w:t>Gelman</w:t>
      </w:r>
      <w:proofErr w:type="spellEnd"/>
      <w:r w:rsidR="008079A6">
        <w:t>, 2004</w:t>
      </w:r>
      <w:r w:rsidR="008079A6" w:rsidRPr="000D2B08">
        <w:t xml:space="preserve">) </w:t>
      </w:r>
      <w:r w:rsidR="008079A6">
        <w:t>and</w:t>
      </w:r>
      <w:r w:rsidR="004E292D">
        <w:t xml:space="preserve"> the prior is called a conjugate prior for the likelihood. </w:t>
      </w:r>
      <w:ins w:id="98" w:author="Joseph Picone" w:date="2013-02-24T11:50:00Z">
        <w:del w:id="99" w:author="amir" w:date="2013-02-25T15:04:00Z">
          <w:r w:rsidR="00E009A9" w:rsidDel="00AF01E1">
            <w:delText>[... expand on this with an example ...]</w:delText>
          </w:r>
        </w:del>
      </w:ins>
      <w:del w:id="100" w:author="amir" w:date="2013-02-25T15:04:00Z">
        <w:r w:rsidR="001B5B85" w:rsidDel="00AF01E1">
          <w:delText xml:space="preserve"> </w:delText>
        </w:r>
      </w:del>
      <w:ins w:id="101" w:author="amir" w:date="2013-02-25T15:05:00Z">
        <w:r w:rsidR="00AF01E1">
          <w:t xml:space="preserve">For example, the conjugate prior for the Gaussian </w:t>
        </w:r>
      </w:ins>
      <w:ins w:id="102" w:author="amir" w:date="2013-02-25T15:06:00Z">
        <w:r w:rsidR="00AF01E1">
          <w:t xml:space="preserve">distribution with known </w:t>
        </w:r>
      </w:ins>
      <w:ins w:id="103" w:author="amir" w:date="2013-02-25T15:29:00Z">
        <w:r w:rsidR="00D06168">
          <w:t>covariance is</w:t>
        </w:r>
      </w:ins>
      <w:ins w:id="104" w:author="amir" w:date="2013-02-25T15:05:00Z">
        <w:r w:rsidR="00AF01E1">
          <w:t xml:space="preserve"> itself a Gaussian </w:t>
        </w:r>
      </w:ins>
      <w:ins w:id="105" w:author="amir" w:date="2013-02-25T15:06:00Z">
        <w:r w:rsidR="00AF01E1">
          <w:t>distribution</w:t>
        </w:r>
      </w:ins>
      <w:ins w:id="106" w:author="amir" w:date="2013-02-25T15:05:00Z">
        <w:r w:rsidR="00AF01E1">
          <w:t>.</w:t>
        </w:r>
      </w:ins>
      <w:r w:rsidR="000D2B08" w:rsidRPr="000D2B08">
        <w:t xml:space="preserve"> </w:t>
      </w:r>
      <w:r w:rsidR="00401932">
        <w:t xml:space="preserve">For example, consider N Gaussian </w:t>
      </w:r>
      <w:proofErr w:type="gramStart"/>
      <w:r w:rsidR="00401932">
        <w:t xml:space="preserve">observations </w:t>
      </w:r>
      <w:proofErr w:type="gramEnd"/>
      <w:r w:rsidR="00004ABE" w:rsidRPr="00401932">
        <w:rPr>
          <w:position w:val="-12"/>
        </w:rPr>
        <w:object w:dxaOrig="1140" w:dyaOrig="360" w14:anchorId="5A733B95">
          <v:shape id="_x0000_i1376" type="#_x0000_t75" style="width:56.85pt;height:18.15pt" o:ole="">
            <v:imagedata r:id="rId41" o:title=""/>
          </v:shape>
          <o:OLEObject Type="Embed" ProgID="Equation.DSMT4" ShapeID="_x0000_i1376" DrawAspect="Content" ObjectID="_1423877160" r:id="rId42"/>
        </w:object>
      </w:r>
      <w:r w:rsidR="00004ABE">
        <w:t>. Suppose the covariance matrix</w:t>
      </w:r>
      <w:r w:rsidR="00004ABE" w:rsidRPr="00004ABE">
        <w:rPr>
          <w:position w:val="-4"/>
        </w:rPr>
        <w:object w:dxaOrig="220" w:dyaOrig="240" w14:anchorId="20D2A48B">
          <v:shape id="_x0000_i1377" type="#_x0000_t75" style="width:10.9pt;height:12.1pt" o:ole="">
            <v:imagedata r:id="rId43" o:title=""/>
          </v:shape>
          <o:OLEObject Type="Embed" ProgID="Equation.DSMT4" ShapeID="_x0000_i1377" DrawAspect="Content" ObjectID="_1423877161" r:id="rId44"/>
        </w:object>
      </w:r>
      <w:r w:rsidR="00004ABE">
        <w:t>is known therefore we can put a normal prior over the mean with mean</w:t>
      </w:r>
      <w:r w:rsidR="00004ABE" w:rsidRPr="00004ABE">
        <w:rPr>
          <w:position w:val="-12"/>
        </w:rPr>
        <w:object w:dxaOrig="300" w:dyaOrig="360" w14:anchorId="3C6DE43B">
          <v:shape id="_x0000_i1378" type="#_x0000_t75" style="width:15.15pt;height:18.15pt" o:ole="">
            <v:imagedata r:id="rId45" o:title=""/>
          </v:shape>
          <o:OLEObject Type="Embed" ProgID="Equation.DSMT4" ShapeID="_x0000_i1378" DrawAspect="Content" ObjectID="_1423877162" r:id="rId46"/>
        </w:object>
      </w:r>
      <w:r w:rsidR="00004ABE">
        <w:t>and covariance</w:t>
      </w:r>
      <w:r w:rsidR="00004ABE" w:rsidRPr="00004ABE">
        <w:rPr>
          <w:position w:val="-12"/>
        </w:rPr>
        <w:object w:dxaOrig="300" w:dyaOrig="360" w14:anchorId="4F0EFEB0">
          <v:shape id="_x0000_i1379" type="#_x0000_t75" style="width:15.15pt;height:18.15pt" o:ole="">
            <v:imagedata r:id="rId47" o:title=""/>
          </v:shape>
          <o:OLEObject Type="Embed" ProgID="Equation.DSMT4" ShapeID="_x0000_i1379" DrawAspect="Content" ObjectID="_1423877163" r:id="rId48"/>
        </w:object>
      </w:r>
      <w:r w:rsidR="00004ABE">
        <w:t xml:space="preserve">. This prior is indicated </w:t>
      </w:r>
      <w:proofErr w:type="gramStart"/>
      <w:r w:rsidR="00004ABE">
        <w:t xml:space="preserve">with </w:t>
      </w:r>
      <w:proofErr w:type="gramEnd"/>
      <w:r w:rsidR="00004ABE" w:rsidRPr="00004ABE">
        <w:rPr>
          <w:position w:val="-14"/>
        </w:rPr>
        <w:object w:dxaOrig="1060" w:dyaOrig="400" w14:anchorId="194AD3CD">
          <v:shape id="_x0000_i1380" type="#_x0000_t75" style="width:53.25pt;height:19.95pt" o:ole="">
            <v:imagedata r:id="rId49" o:title=""/>
          </v:shape>
          <o:OLEObject Type="Embed" ProgID="Equation.DSMT4" ShapeID="_x0000_i1380" DrawAspect="Content" ObjectID="_1423877164" r:id="rId50"/>
        </w:object>
      </w:r>
      <w:r w:rsidR="00004ABE">
        <w:t>.  After observing the N data points the posterior over mean is given by (using Bayes rule):</w:t>
      </w:r>
    </w:p>
    <w:p w14:paraId="157C0377" w14:textId="1C05D0B5" w:rsidR="00004ABE" w:rsidRDefault="00004ABE" w:rsidP="00D109BF">
      <w:pPr>
        <w:pStyle w:val="MTDisplayEquation"/>
      </w:pPr>
      <w:r>
        <w:tab/>
      </w:r>
      <w:r w:rsidR="00D109BF" w:rsidRPr="00004ABE">
        <w:rPr>
          <w:position w:val="-32"/>
        </w:rPr>
        <w:object w:dxaOrig="7580" w:dyaOrig="760" w14:anchorId="6ACB7059">
          <v:shape id="_x0000_i1381" type="#_x0000_t75" style="width:378.75pt;height:38.1pt" o:ole="">
            <v:imagedata r:id="rId51" o:title=""/>
          </v:shape>
          <o:OLEObject Type="Embed" ProgID="Equation.DSMT4" ShapeID="_x0000_i1381" DrawAspect="Content" ObjectID="_1423877165" r:id="rId5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53DAF">
          <w:rPr>
            <w:noProof/>
          </w:rPr>
          <w:instrText>3</w:instrText>
        </w:r>
      </w:fldSimple>
      <w:r>
        <w:instrText>)</w:instrText>
      </w:r>
      <w:r>
        <w:fldChar w:fldCharType="end"/>
      </w:r>
      <w:r>
        <w:t xml:space="preserve"> </w:t>
      </w:r>
    </w:p>
    <w:p w14:paraId="16923413" w14:textId="633CE80D" w:rsidR="000D2B08" w:rsidRDefault="00004ABE" w:rsidP="000F2CA8">
      <w:pPr>
        <w:pStyle w:val="MTDisplayEquation"/>
      </w:pPr>
      <w:r>
        <w:t xml:space="preserve"> </w:t>
      </w:r>
      <w:r w:rsidR="000D2B08">
        <w:t xml:space="preserve"> In the case of a multinomial distribution, the conjugate distribution is a Dirichlet distribution (</w:t>
      </w:r>
      <w:proofErr w:type="spellStart"/>
      <w:r w:rsidR="008079A6">
        <w:t>Teh</w:t>
      </w:r>
      <w:proofErr w:type="spellEnd"/>
      <w:r w:rsidR="008079A6">
        <w:t>, 2010</w:t>
      </w:r>
      <w:r w:rsidR="000D2B08">
        <w:t xml:space="preserve">): </w:t>
      </w:r>
      <w:ins w:id="107" w:author="amir" w:date="2013-02-25T15:06:00Z">
        <w:r w:rsidR="00AF01E1">
          <w:t xml:space="preserve">  </w:t>
        </w:r>
      </w:ins>
    </w:p>
    <w:p w14:paraId="6D3A5F8F" w14:textId="01E48D4E" w:rsidR="000F2CA8" w:rsidRDefault="000F2CA8" w:rsidP="000F2CA8">
      <w:pPr>
        <w:pStyle w:val="MTDisplayEquation"/>
        <w:rPr>
          <w:ins w:id="108" w:author="amir" w:date="2013-02-25T15:12:00Z"/>
        </w:rPr>
      </w:pPr>
      <w:ins w:id="109" w:author="amir" w:date="2013-02-25T15:12:00Z">
        <w:r>
          <w:tab/>
        </w:r>
      </w:ins>
      <w:ins w:id="110" w:author="amir" w:date="2013-02-25T15:12:00Z">
        <w:r w:rsidRPr="00004ABE">
          <w:rPr>
            <w:position w:val="-46"/>
          </w:rPr>
          <w:object w:dxaOrig="6180" w:dyaOrig="1219" w14:anchorId="4B4E200A">
            <v:shape id="_x0000_i1350" type="#_x0000_t75" style="width:309.2pt;height:61.1pt" o:ole="">
              <v:imagedata r:id="rId53" o:title=""/>
            </v:shape>
            <o:OLEObject Type="Embed" ProgID="Equation.DSMT4" ShapeID="_x0000_i1350" DrawAspect="Content" ObjectID="_1423877166" r:id="rId54"/>
          </w:object>
        </w:r>
      </w:ins>
      <w:ins w:id="111" w:author="amir" w:date="2013-02-25T15:12:00Z">
        <w:r>
          <w:tab/>
        </w:r>
        <w:r>
          <w:fldChar w:fldCharType="begin"/>
        </w:r>
        <w:r>
          <w:instrText xml:space="preserve"> MACROBUTTON MTPlaceRef \* MERGEFORMAT </w:instrText>
        </w:r>
        <w:r>
          <w:fldChar w:fldCharType="begin"/>
        </w:r>
        <w:r>
          <w:instrText xml:space="preserve"> SEQ MTEqn \h \* MERGEFORMAT </w:instrText>
        </w:r>
      </w:ins>
      <w:del w:id="112" w:author="amir" w:date="2013-02-25T15:12:00Z">
        <w:r>
          <w:fldChar w:fldCharType="end"/>
        </w:r>
      </w:del>
      <w:bookmarkStart w:id="113" w:name="ZEqnNum251539"/>
      <w:ins w:id="114" w:author="amir" w:date="2013-02-25T15:12:00Z">
        <w:r>
          <w:instrText>(</w:instrText>
        </w:r>
        <w:r>
          <w:fldChar w:fldCharType="begin"/>
        </w:r>
        <w:r>
          <w:instrText xml:space="preserve"> SEQ MTEqn \c \* Arabic \* MERGEFORMAT </w:instrText>
        </w:r>
      </w:ins>
      <w:r>
        <w:fldChar w:fldCharType="separate"/>
      </w:r>
      <w:r w:rsidR="00753DAF">
        <w:rPr>
          <w:noProof/>
        </w:rPr>
        <w:instrText>4</w:instrText>
      </w:r>
      <w:ins w:id="115" w:author="amir" w:date="2013-02-25T15:12:00Z">
        <w:r>
          <w:fldChar w:fldCharType="end"/>
        </w:r>
        <w:r>
          <w:instrText>)</w:instrText>
        </w:r>
        <w:bookmarkEnd w:id="113"/>
        <w:r>
          <w:fldChar w:fldCharType="end"/>
        </w:r>
      </w:ins>
    </w:p>
    <w:p w14:paraId="0E571280" w14:textId="3F5CFBF3" w:rsidR="00FF4059" w:rsidDel="00AF01E1" w:rsidRDefault="00E009A9" w:rsidP="00EE352D">
      <w:pPr>
        <w:pStyle w:val="MTDisplayEquation"/>
        <w:rPr>
          <w:del w:id="116" w:author="amir" w:date="2013-02-25T15:07:00Z"/>
        </w:rPr>
      </w:pPr>
      <w:ins w:id="117" w:author="Joseph Picone" w:date="2013-02-24T11:50:00Z">
        <w:del w:id="118" w:author="amir" w:date="2013-02-25T15:07:00Z">
          <w:r w:rsidDel="00AF01E1">
            <w:delText xml:space="preserve">[... this needs more explanation...] </w:delText>
          </w:r>
        </w:del>
      </w:ins>
      <w:del w:id="119" w:author="amir" w:date="2013-02-25T15:07:00Z">
        <w:r w:rsidR="001B5B85" w:rsidDel="00AF01E1">
          <w:delText>This prior is define</w:delText>
        </w:r>
        <w:r w:rsidR="00EE352D" w:rsidDel="00AF01E1">
          <w:delText>d</w:delText>
        </w:r>
        <w:r w:rsidR="001B5B85" w:rsidDel="00AF01E1">
          <w:delText xml:space="preserve"> by</w:delText>
        </w:r>
        <w:r w:rsidR="00EE352D" w:rsidDel="00AF01E1">
          <w:delText>:</w:delText>
        </w:r>
        <w:r w:rsidR="00560F52" w:rsidDel="00AF01E1">
          <w:delText xml:space="preserve"> </w:delText>
        </w:r>
      </w:del>
    </w:p>
    <w:p w14:paraId="616CE4E1" w14:textId="07620F6D" w:rsidR="00643349" w:rsidRPr="00643349" w:rsidDel="00526547" w:rsidRDefault="00643349" w:rsidP="00643349">
      <w:pPr>
        <w:pStyle w:val="MTDisplayEquation"/>
        <w:rPr>
          <w:del w:id="120" w:author="amir" w:date="2013-02-25T15:28:00Z"/>
        </w:rPr>
      </w:pPr>
      <w:del w:id="121" w:author="amir" w:date="2013-02-25T15:28:00Z">
        <w:r w:rsidDel="00526547">
          <w:tab/>
        </w:r>
      </w:del>
      <w:del w:id="122" w:author="amir" w:date="2013-02-25T15:12:00Z">
        <w:r w:rsidRPr="00E009A9" w:rsidDel="000F2CA8">
          <w:rPr>
            <w:position w:val="-46"/>
          </w:rPr>
          <w:object w:dxaOrig="5740" w:dyaOrig="1219" w14:anchorId="657D5862">
            <v:shape id="_x0000_i1351" type="#_x0000_t75" style="width:286.2pt;height:61.1pt" o:ole="">
              <v:imagedata r:id="rId55" o:title=""/>
            </v:shape>
            <o:OLEObject Type="Embed" ProgID="Equation.DSMT4" ShapeID="_x0000_i1351" DrawAspect="Content" ObjectID="_1423877167" r:id="rId56"/>
          </w:object>
        </w:r>
        <w:r w:rsidDel="000F2CA8">
          <w:tab/>
        </w:r>
        <w:r w:rsidDel="000F2CA8">
          <w:fldChar w:fldCharType="begin"/>
        </w:r>
        <w:r w:rsidDel="000F2CA8">
          <w:delInstrText xml:space="preserve"> MACROBUTTON MTPlaceRef \* MERGEFORMAT </w:delInstrText>
        </w:r>
        <w:bookmarkStart w:id="123" w:name="ZEqnNum494525"/>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124" w:author="amir" w:date="2013-02-25T15:07:00Z">
        <w:r w:rsidR="009312DC" w:rsidDel="00AF01E1">
          <w:rPr>
            <w:noProof/>
          </w:rPr>
          <w:delInstrText>3</w:delInstrText>
        </w:r>
      </w:del>
      <w:del w:id="125" w:author="amir" w:date="2013-02-25T15:12:00Z">
        <w:r w:rsidR="000931ED" w:rsidDel="000F2CA8">
          <w:rPr>
            <w:noProof/>
          </w:rPr>
          <w:fldChar w:fldCharType="end"/>
        </w:r>
        <w:r w:rsidDel="000F2CA8">
          <w:delInstrText>)</w:delInstrText>
        </w:r>
        <w:bookmarkEnd w:id="123"/>
        <w:r w:rsidDel="000F2CA8">
          <w:fldChar w:fldCharType="end"/>
        </w:r>
      </w:del>
    </w:p>
    <w:p w14:paraId="44DE8128" w14:textId="0E134958" w:rsidR="003A7E7D" w:rsidRDefault="00FF4059">
      <w:pPr>
        <w:pStyle w:val="MTDisplayEquation"/>
      </w:pPr>
      <w:r>
        <w:tab/>
      </w:r>
      <w:r w:rsidR="00C82C66">
        <w:t xml:space="preserve">In this definition </w:t>
      </w:r>
      <w:r w:rsidR="00C82C66" w:rsidRPr="00EE352D">
        <w:rPr>
          <w:position w:val="-10"/>
        </w:rPr>
        <w:object w:dxaOrig="440" w:dyaOrig="320" w14:anchorId="35F9AE9F">
          <v:shape id="_x0000_i1382" type="#_x0000_t75" style="width:22.4pt;height:16.95pt" o:ole="">
            <v:imagedata r:id="rId57" o:title=""/>
          </v:shape>
          <o:OLEObject Type="Embed" ProgID="Equation.DSMT4" ShapeID="_x0000_i1382" DrawAspect="Content" ObjectID="_1423877168" r:id="rId58"/>
        </w:object>
      </w:r>
      <w:r w:rsidR="00C82C66">
        <w:t xml:space="preserve"> is the gam</w:t>
      </w:r>
      <w:r w:rsidR="00753DAF">
        <w:t xml:space="preserve">ma </w:t>
      </w:r>
      <w:proofErr w:type="gramStart"/>
      <w:r w:rsidR="00753DAF">
        <w:t>function  and</w:t>
      </w:r>
      <w:proofErr w:type="gramEnd"/>
      <w:r w:rsidR="00753DAF">
        <w:t xml:space="preserve"> defined by </w:t>
      </w:r>
      <w:r w:rsidR="00753DAF">
        <w:fldChar w:fldCharType="begin"/>
      </w:r>
      <w:r w:rsidR="00753DAF">
        <w:instrText xml:space="preserve"> GOTOBUTTON ZEqnNum299769  \* MERGEFORMAT </w:instrText>
      </w:r>
      <w:r w:rsidR="00753DAF">
        <w:fldChar w:fldCharType="begin"/>
      </w:r>
      <w:r w:rsidR="00753DAF">
        <w:instrText xml:space="preserve"> REF ZEqnNum299769 \* Charformat \! \* MERGEFORMAT </w:instrText>
      </w:r>
      <w:r w:rsidR="00753DAF">
        <w:fldChar w:fldCharType="separate"/>
      </w:r>
      <w:r w:rsidR="00753DAF">
        <w:instrText>(5)</w:instrText>
      </w:r>
      <w:r w:rsidR="00753DAF">
        <w:fldChar w:fldCharType="end"/>
      </w:r>
      <w:r w:rsidR="00753DAF">
        <w:fldChar w:fldCharType="end"/>
      </w:r>
      <w:r w:rsidR="00C82C66">
        <w:t>. Gamma function is an extension of factorial function to real and complex numbers</w:t>
      </w:r>
      <w:r w:rsidR="00753DAF">
        <w:t xml:space="preserve"> (Milton et al., 1974)</w:t>
      </w:r>
      <w:r w:rsidR="00C82C66">
        <w:t xml:space="preserve">. </w:t>
      </w:r>
      <w:proofErr w:type="gramStart"/>
      <w:r w:rsidR="00C82C66">
        <w:rPr>
          <w:rFonts w:cs="Times New Roman"/>
        </w:rPr>
        <w:t>α</w:t>
      </w:r>
      <w:proofErr w:type="gramEnd"/>
      <w:r w:rsidR="00C82C66">
        <w:t xml:space="preserve"> is a concentration parameter and is proporti</w:t>
      </w:r>
      <w:r w:rsidR="00753DAF">
        <w:t>onal to inverse of variance (</w:t>
      </w:r>
      <w:proofErr w:type="spellStart"/>
      <w:r w:rsidR="00753DAF">
        <w:t>Teh</w:t>
      </w:r>
      <w:proofErr w:type="spellEnd"/>
      <w:r w:rsidR="00753DAF">
        <w:t>, 2010</w:t>
      </w:r>
      <w:r w:rsidR="00C82C66">
        <w:t xml:space="preserve">). </w:t>
      </w:r>
      <w:r w:rsidR="000A18C3">
        <w:t xml:space="preserve">Therefore, equation </w:t>
      </w:r>
      <w:r w:rsidR="000A18C3">
        <w:fldChar w:fldCharType="begin"/>
      </w:r>
      <w:r w:rsidR="000A18C3">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0A18C3">
        <w:fldChar w:fldCharType="end"/>
      </w:r>
      <w:ins w:id="126" w:author="amir" w:date="2013-02-25T15:30:00Z">
        <w:r w:rsidR="00B63B5E">
          <w:fldChar w:fldCharType="begin"/>
        </w:r>
        <w:r w:rsidR="00B63B5E">
          <w:instrText xml:space="preserve"> GOTOBUTTON ZEqnNum251539  \* MERGEFORMAT </w:instrText>
        </w:r>
        <w:r w:rsidR="00B63B5E">
          <w:fldChar w:fldCharType="begin"/>
        </w:r>
        <w:r w:rsidR="00B63B5E">
          <w:instrText xml:space="preserve"> REF ZEqnNum251539 \* Charformat \! \* MERGEFORMAT </w:instrText>
        </w:r>
      </w:ins>
      <w:r w:rsidR="00B63B5E">
        <w:fldChar w:fldCharType="separate"/>
      </w:r>
      <w:ins w:id="127" w:author="amir" w:date="2013-02-25T15:12:00Z">
        <w:r w:rsidR="00753DAF">
          <w:instrText>(</w:instrText>
        </w:r>
      </w:ins>
      <w:r w:rsidR="00753DAF">
        <w:instrText>4</w:instrText>
      </w:r>
      <w:ins w:id="128" w:author="amir" w:date="2013-02-25T15:12:00Z">
        <w:r w:rsidR="00753DAF">
          <w:instrText>)</w:instrText>
        </w:r>
      </w:ins>
      <w:ins w:id="129" w:author="amir" w:date="2013-02-25T15:30:00Z">
        <w:r w:rsidR="00B63B5E">
          <w:fldChar w:fldCharType="end"/>
        </w:r>
        <w:r w:rsidR="00B63B5E">
          <w:fldChar w:fldCharType="end"/>
        </w:r>
      </w:ins>
      <w:r w:rsidR="000A18C3">
        <w:t xml:space="preserve"> puts a probability distribution over</w:t>
      </w:r>
      <w:ins w:id="130" w:author="Joseph Picone" w:date="2013-02-24T11:51:00Z">
        <w:r w:rsidR="00E009A9">
          <w:t xml:space="preserve"> </w:t>
        </w:r>
      </w:ins>
      <w:r w:rsidR="000A18C3" w:rsidRPr="00EE352D">
        <w:rPr>
          <w:position w:val="-6"/>
        </w:rPr>
        <w:object w:dxaOrig="220" w:dyaOrig="220" w14:anchorId="36D6AF8C">
          <v:shape id="_x0000_i1352" type="#_x0000_t75" style="width:10.9pt;height:10.9pt" o:ole="">
            <v:imagedata r:id="rId30" o:title=""/>
          </v:shape>
          <o:OLEObject Type="Embed" ProgID="Equation.DSMT4" ShapeID="_x0000_i1352" DrawAspect="Content" ObjectID="_1423877169" r:id="rId59"/>
        </w:object>
      </w:r>
      <w:ins w:id="131" w:author="Joseph Picone" w:date="2013-02-24T11:51:00Z">
        <w:r w:rsidR="00E009A9">
          <w:rPr>
            <w:position w:val="-6"/>
          </w:rPr>
          <w:t xml:space="preserve"> </w:t>
        </w:r>
      </w:ins>
      <w:r w:rsidR="000A18C3">
        <w:t>which</w:t>
      </w:r>
      <w:r w:rsidR="00D873A7">
        <w:t xml:space="preserve"> </w:t>
      </w:r>
      <w:proofErr w:type="gramStart"/>
      <w:r w:rsidR="00D873A7">
        <w:t>itself</w:t>
      </w:r>
      <w:proofErr w:type="gramEnd"/>
      <w:r w:rsidR="000A18C3">
        <w:t xml:space="preserve"> is a</w:t>
      </w:r>
      <w:r w:rsidR="00D873A7">
        <w:t xml:space="preserve"> probability distribution</w:t>
      </w:r>
      <w:r w:rsidR="000A18C3">
        <w:t>.</w:t>
      </w:r>
    </w:p>
    <w:p w14:paraId="4F8630E2" w14:textId="737C530B" w:rsidR="00753DAF" w:rsidRPr="00753DAF" w:rsidRDefault="00753DAF" w:rsidP="00753DAF">
      <w:pPr>
        <w:pStyle w:val="MTDisplayEquation"/>
      </w:pPr>
      <w:r>
        <w:tab/>
      </w:r>
      <w:r w:rsidRPr="00753DAF">
        <w:rPr>
          <w:position w:val="-32"/>
        </w:rPr>
        <w:object w:dxaOrig="1579" w:dyaOrig="740" w14:anchorId="3C8F352E">
          <v:shape id="_x0000_i1385" type="#_x0000_t75" style="width:78.65pt;height:36.9pt" o:ole="">
            <v:imagedata r:id="rId60" o:title=""/>
          </v:shape>
          <o:OLEObject Type="Embed" ProgID="Equation.DSMT4" ShapeID="_x0000_i1385" DrawAspect="Content" ObjectID="_1423877170" r:id="rId6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32" w:name="ZEqnNum299769"/>
      <w:r>
        <w:instrText>(</w:instrText>
      </w:r>
      <w:fldSimple w:instr=" SEQ MTEqn \c \* Arabic \* MERGEFORMAT ">
        <w:r>
          <w:rPr>
            <w:noProof/>
          </w:rPr>
          <w:instrText>5</w:instrText>
        </w:r>
      </w:fldSimple>
      <w:r>
        <w:instrText>)</w:instrText>
      </w:r>
      <w:bookmarkEnd w:id="132"/>
      <w:r>
        <w:fldChar w:fldCharType="end"/>
      </w:r>
    </w:p>
    <w:p w14:paraId="28D796D7" w14:textId="72684A4D" w:rsidR="00560F52" w:rsidRDefault="00EE352D">
      <w:pPr>
        <w:pStyle w:val="MTDisplayEquation"/>
      </w:pPr>
      <w:r>
        <w:t xml:space="preserve">The </w:t>
      </w:r>
      <w:r w:rsidR="00560F52">
        <w:t xml:space="preserve">mean of Dirichlet Distribution is given </w:t>
      </w:r>
      <w:r w:rsidR="00DC7DF7">
        <w:t>by</w:t>
      </w:r>
      <w:r w:rsidR="003A7E7D">
        <w:t>:</w:t>
      </w:r>
      <w:r w:rsidR="000C43DB">
        <w:t xml:space="preserve"> </w:t>
      </w:r>
    </w:p>
    <w:p w14:paraId="7E70B6DE" w14:textId="20E30DDD" w:rsidR="00643349" w:rsidDel="00E009A9" w:rsidRDefault="000F2CA8" w:rsidP="000F2CA8">
      <w:pPr>
        <w:pStyle w:val="MTDisplayEquation"/>
        <w:rPr>
          <w:del w:id="133" w:author="Joseph Picone" w:date="2013-02-24T11:51:00Z"/>
        </w:rPr>
      </w:pPr>
      <w:ins w:id="134" w:author="amir" w:date="2013-02-25T15:13:00Z">
        <w:r>
          <w:lastRenderedPageBreak/>
          <w:tab/>
        </w:r>
      </w:ins>
      <w:ins w:id="135" w:author="amir" w:date="2013-02-25T15:13:00Z">
        <w:r w:rsidRPr="00730E95">
          <w:rPr>
            <w:position w:val="-50"/>
          </w:rPr>
          <w:object w:dxaOrig="1579" w:dyaOrig="880" w14:anchorId="35FBB2D8">
            <v:shape id="_x0000_i1353" type="#_x0000_t75" style="width:78.65pt;height:44.15pt" o:ole="">
              <v:imagedata r:id="rId62" o:title=""/>
            </v:shape>
            <o:OLEObject Type="Embed" ProgID="Equation.DSMT4" ShapeID="_x0000_i1353" DrawAspect="Content" ObjectID="_1423877171" r:id="rId63"/>
          </w:object>
        </w:r>
      </w:ins>
      <w:ins w:id="136" w:author="amir" w:date="2013-02-25T15:13:00Z">
        <w:r>
          <w:tab/>
        </w:r>
        <w:r>
          <w:fldChar w:fldCharType="begin"/>
        </w:r>
        <w:r>
          <w:instrText xml:space="preserve"> MACROBUTTON MTPlaceRef \* MERGEFORMAT </w:instrText>
        </w:r>
        <w:r>
          <w:fldChar w:fldCharType="begin"/>
        </w:r>
        <w:r>
          <w:instrText xml:space="preserve"> SEQ MTEqn \h \* MERGEFORMAT </w:instrText>
        </w:r>
      </w:ins>
      <w:del w:id="137" w:author="amir" w:date="2013-02-25T15:13:00Z">
        <w:r>
          <w:fldChar w:fldCharType="end"/>
        </w:r>
      </w:del>
      <w:ins w:id="138" w:author="amir" w:date="2013-02-25T15:13:00Z">
        <w:r>
          <w:instrText>(</w:instrText>
        </w:r>
        <w:r>
          <w:fldChar w:fldCharType="begin"/>
        </w:r>
        <w:r>
          <w:instrText xml:space="preserve"> SEQ MTEqn \c \* Arabic \* MERGEFORMAT </w:instrText>
        </w:r>
      </w:ins>
      <w:r>
        <w:fldChar w:fldCharType="separate"/>
      </w:r>
      <w:r w:rsidR="00753DAF">
        <w:rPr>
          <w:noProof/>
        </w:rPr>
        <w:instrText>6</w:instrText>
      </w:r>
      <w:ins w:id="139" w:author="amir" w:date="2013-02-25T15:13:00Z">
        <w:r>
          <w:fldChar w:fldCharType="end"/>
        </w:r>
        <w:r>
          <w:instrText>)</w:instrText>
        </w:r>
        <w:r>
          <w:fldChar w:fldCharType="end"/>
        </w:r>
      </w:ins>
      <w:del w:id="140" w:author="amir" w:date="2013-02-25T15:13:00Z">
        <w:r w:rsidR="00643349" w:rsidDel="000F2CA8">
          <w:tab/>
        </w:r>
      </w:del>
      <w:del w:id="141" w:author="Joseph Picone" w:date="2013-02-24T11:51:00Z">
        <w:r w:rsidR="00D873A7" w:rsidRPr="00643349" w:rsidDel="00E009A9">
          <w:object w:dxaOrig="180" w:dyaOrig="279" w14:anchorId="64D2C4CA">
            <v:shape id="_x0000_i1354" type="#_x0000_t75" style="width:9.1pt;height:13.9pt" o:ole="">
              <v:imagedata r:id="rId64" o:title=""/>
            </v:shape>
            <o:OLEObject Type="Embed" ProgID="Equation.DSMT4" ShapeID="_x0000_i1354" DrawAspect="Content" ObjectID="_1423877172" r:id="rId65"/>
          </w:object>
        </w:r>
        <w:r w:rsidR="00643349" w:rsidDel="00E009A9">
          <w:tab/>
        </w:r>
        <w:r w:rsidR="00560F52" w:rsidDel="00E009A9">
          <w:tab/>
        </w:r>
      </w:del>
    </w:p>
    <w:p w14:paraId="21CB6188" w14:textId="7B68B91B" w:rsidR="00643349" w:rsidDel="00E009A9" w:rsidRDefault="00643349" w:rsidP="00643349">
      <w:pPr>
        <w:pStyle w:val="MTDisplayEquation"/>
        <w:rPr>
          <w:del w:id="142" w:author="Joseph Picone" w:date="2013-02-24T11:51:00Z"/>
        </w:rPr>
      </w:pPr>
      <w:del w:id="143" w:author="Joseph Picone" w:date="2013-02-24T11:51:00Z">
        <w:r w:rsidDel="00E009A9">
          <w:tab/>
        </w:r>
        <w:r w:rsidRPr="00643349" w:rsidDel="00E009A9">
          <w:rPr>
            <w:position w:val="-4"/>
          </w:rPr>
          <w:object w:dxaOrig="180" w:dyaOrig="279" w14:anchorId="6EFB2B50">
            <v:shape id="_x0000_i1355" type="#_x0000_t75" style="width:9.1pt;height:13.9pt" o:ole="">
              <v:imagedata r:id="rId64" o:title=""/>
            </v:shape>
            <o:OLEObject Type="Embed" ProgID="Equation.DSMT4" ShapeID="_x0000_i1355" DrawAspect="Content" ObjectID="_1423877173" r:id="rId66"/>
          </w:object>
        </w:r>
        <w:r w:rsidDel="00E009A9">
          <w:tab/>
          <w:delText xml:space="preserve"> </w:delText>
        </w:r>
      </w:del>
    </w:p>
    <w:p w14:paraId="07847B5E" w14:textId="1A34F011" w:rsidR="00643349" w:rsidRPr="00643349" w:rsidDel="000F2CA8" w:rsidRDefault="00643349" w:rsidP="00643349">
      <w:pPr>
        <w:pStyle w:val="MTDisplayEquation"/>
        <w:rPr>
          <w:del w:id="144" w:author="amir" w:date="2013-02-25T15:13:00Z"/>
        </w:rPr>
      </w:pPr>
      <w:del w:id="145" w:author="amir" w:date="2013-02-25T15:13:00Z">
        <w:r w:rsidDel="000F2CA8">
          <w:tab/>
        </w:r>
        <w:r w:rsidRPr="00E009A9" w:rsidDel="000F2CA8">
          <w:rPr>
            <w:position w:val="-50"/>
          </w:rPr>
          <w:object w:dxaOrig="1579" w:dyaOrig="880" w14:anchorId="66F9D5C5">
            <v:shape id="_x0000_i1356" type="#_x0000_t75" style="width:78.65pt;height:43.55pt" o:ole="">
              <v:imagedata r:id="rId67" o:title=""/>
            </v:shape>
            <o:OLEObject Type="Embed" ProgID="Equation.DSMT4" ShapeID="_x0000_i1356" DrawAspect="Content" ObjectID="_1423877174" r:id="rId68"/>
          </w:object>
        </w:r>
        <w:r w:rsidDel="000F2CA8">
          <w:tab/>
        </w:r>
        <w:r w:rsidDel="000F2CA8">
          <w:fldChar w:fldCharType="begin"/>
        </w:r>
        <w:r w:rsidDel="000F2CA8">
          <w:delInstrText xml:space="preserve"> MACROBUTTON MTPlaceRef \* MERGEFORMAT (</w:delInstrText>
        </w:r>
        <w:r w:rsidR="000931ED" w:rsidDel="000F2CA8">
          <w:fldChar w:fldCharType="begin"/>
        </w:r>
        <w:r w:rsidR="000931ED" w:rsidDel="000F2CA8">
          <w:delInstrText xml:space="preserve"> SEQ MTEqn \c \* Arabic \* MERGEFORMAT </w:delInstrText>
        </w:r>
        <w:r w:rsidR="000931ED" w:rsidDel="000F2CA8">
          <w:fldChar w:fldCharType="separate"/>
        </w:r>
      </w:del>
      <w:del w:id="146" w:author="amir" w:date="2013-02-25T15:10:00Z">
        <w:r w:rsidR="009312DC" w:rsidDel="00AF01E1">
          <w:rPr>
            <w:noProof/>
          </w:rPr>
          <w:delInstrText>4</w:delInstrText>
        </w:r>
      </w:del>
      <w:del w:id="147" w:author="amir" w:date="2013-02-25T15:13:00Z">
        <w:r w:rsidR="000931ED" w:rsidDel="000F2CA8">
          <w:rPr>
            <w:noProof/>
          </w:rPr>
          <w:fldChar w:fldCharType="end"/>
        </w:r>
        <w:r w:rsidDel="000F2CA8">
          <w:delInstrText>)</w:delInstrText>
        </w:r>
        <w:r w:rsidDel="000F2CA8">
          <w:fldChar w:fldCharType="end"/>
        </w:r>
      </w:del>
    </w:p>
    <w:p w14:paraId="7BEA774A" w14:textId="77777777" w:rsidR="000F2CA8" w:rsidRDefault="000F2CA8" w:rsidP="00E009A9">
      <w:pPr>
        <w:pStyle w:val="MTDisplayEquation"/>
        <w:ind w:firstLine="0"/>
        <w:rPr>
          <w:ins w:id="148" w:author="amir" w:date="2013-02-25T15:13:00Z"/>
        </w:rPr>
      </w:pPr>
    </w:p>
    <w:p w14:paraId="61EC180F" w14:textId="7D7ABFFB" w:rsidR="00730E95" w:rsidRDefault="00432F26" w:rsidP="00730E95">
      <w:pPr>
        <w:pStyle w:val="bodyisip"/>
      </w:pPr>
      <w:del w:id="149" w:author="amir" w:date="2013-02-25T15:30:00Z">
        <w:r w:rsidDel="00B63B5E">
          <w:tab/>
        </w:r>
      </w:del>
      <w:r w:rsidR="003A7E7D">
        <w:t>If the</w:t>
      </w:r>
      <w:r w:rsidR="00D873A7">
        <w:t xml:space="preserve"> </w:t>
      </w:r>
      <w:r w:rsidR="003A7E7D">
        <w:t>parameter</w:t>
      </w:r>
      <w:r w:rsidR="003A7E7D" w:rsidRPr="003A7E7D">
        <w:t xml:space="preserve"> </w:t>
      </w:r>
      <w:r w:rsidR="003A7E7D">
        <w:rPr>
          <w:rFonts w:cs="Times New Roman"/>
        </w:rPr>
        <w:t>α</w:t>
      </w:r>
      <w:r w:rsidR="003A7E7D" w:rsidRPr="003A7E7D">
        <w:t xml:space="preserve"> </w:t>
      </w:r>
      <w:r w:rsidR="003A7E7D">
        <w:t>is set symmetrically (</w:t>
      </w:r>
      <w:r w:rsidR="00D873A7">
        <w:t>e.g. set equal values for all K dimensions</w:t>
      </w:r>
      <w:r w:rsidR="003A7E7D">
        <w:t>) to</w:t>
      </w:r>
      <w:r w:rsidR="00730E95">
        <w:t>:</w:t>
      </w:r>
    </w:p>
    <w:p w14:paraId="792F0571" w14:textId="55795B9C" w:rsidR="00730E95" w:rsidRDefault="00730E95" w:rsidP="00730E95">
      <w:pPr>
        <w:pStyle w:val="MTDisplayEquation"/>
      </w:pPr>
      <w:r>
        <w:tab/>
      </w:r>
      <w:r w:rsidRPr="00730E95">
        <w:rPr>
          <w:position w:val="-24"/>
        </w:rPr>
        <w:object w:dxaOrig="1219" w:dyaOrig="720" w14:anchorId="7D825590">
          <v:shape id="_x0000_i1383" type="#_x0000_t75" style="width:61.1pt;height:36.3pt" o:ole="">
            <v:imagedata r:id="rId69" o:title=""/>
          </v:shape>
          <o:OLEObject Type="Embed" ProgID="Equation.DSMT4" ShapeID="_x0000_i1383" DrawAspect="Content" ObjectID="_1423877175" r:id="rId7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53DAF">
          <w:rPr>
            <w:noProof/>
          </w:rPr>
          <w:instrText>7</w:instrText>
        </w:r>
      </w:fldSimple>
      <w:r>
        <w:instrText>)</w:instrText>
      </w:r>
      <w:r>
        <w:fldChar w:fldCharType="end"/>
      </w:r>
    </w:p>
    <w:p w14:paraId="3F69D446" w14:textId="5669286A" w:rsidR="003A7E7D" w:rsidRDefault="00730E95" w:rsidP="00730E95">
      <w:pPr>
        <w:pStyle w:val="bodyisip"/>
      </w:pPr>
      <w:r>
        <w:t>T</w:t>
      </w:r>
      <w:r w:rsidR="003A7E7D">
        <w:t>hen the variance of the distribution is given by</w:t>
      </w:r>
      <w:ins w:id="150" w:author="amir" w:date="2013-02-25T15:33:00Z">
        <w:r w:rsidR="00B803DD">
          <w:t xml:space="preserve"> </w:t>
        </w:r>
        <w:proofErr w:type="gramStart"/>
        <w:r w:rsidR="00B803DD">
          <w:t xml:space="preserve">equation </w:t>
        </w:r>
        <w:proofErr w:type="gramEnd"/>
        <w:r w:rsidR="00B803DD">
          <w:fldChar w:fldCharType="begin"/>
        </w:r>
        <w:r w:rsidR="00B803DD">
          <w:instrText xml:space="preserve"> GOTOBUTTON ZEqnNum933059  \* MERGEFORMAT </w:instrText>
        </w:r>
        <w:r w:rsidR="00B803DD">
          <w:fldChar w:fldCharType="begin"/>
        </w:r>
        <w:r w:rsidR="00B803DD">
          <w:instrText xml:space="preserve"> REF ZEqnNum933059 \* Charformat \! \* MERGEFORMAT </w:instrText>
        </w:r>
      </w:ins>
      <w:r w:rsidR="00B803DD">
        <w:fldChar w:fldCharType="separate"/>
      </w:r>
      <w:ins w:id="151" w:author="amir" w:date="2013-02-25T15:14:00Z">
        <w:r w:rsidR="00753DAF">
          <w:instrText>(</w:instrText>
        </w:r>
      </w:ins>
      <w:r w:rsidR="00753DAF">
        <w:instrText>8</w:instrText>
      </w:r>
      <w:ins w:id="152" w:author="amir" w:date="2013-02-25T15:14:00Z">
        <w:r w:rsidR="00753DAF">
          <w:instrText>)</w:instrText>
        </w:r>
      </w:ins>
      <w:ins w:id="153" w:author="amir" w:date="2013-02-25T15:33:00Z">
        <w:r w:rsidR="00B803DD">
          <w:fldChar w:fldCharType="end"/>
        </w:r>
        <w:r w:rsidR="00B803DD">
          <w:fldChar w:fldCharType="end"/>
        </w:r>
        <w:r w:rsidR="00B803DD">
          <w:t xml:space="preserve">. </w:t>
        </w:r>
      </w:ins>
      <w:r w:rsidR="003A7E7D">
        <w:t xml:space="preserve"> </w:t>
      </w:r>
      <w:proofErr w:type="gramStart"/>
      <w:r w:rsidR="003A7E7D">
        <w:t>(</w:t>
      </w:r>
      <w:proofErr w:type="spellStart"/>
      <w:r w:rsidR="003A7E7D">
        <w:t>Gelman</w:t>
      </w:r>
      <w:proofErr w:type="spellEnd"/>
      <w:r w:rsidR="003A7E7D">
        <w:t xml:space="preserve"> et al., 2004).</w:t>
      </w:r>
      <w:proofErr w:type="gramEnd"/>
      <w:ins w:id="154" w:author="amir" w:date="2013-02-25T15:33:00Z">
        <w:r w:rsidR="00B803DD">
          <w:t xml:space="preserve"> </w:t>
        </w:r>
      </w:ins>
      <w:r>
        <w:t>E</w:t>
      </w:r>
      <w:ins w:id="155" w:author="amir" w:date="2013-02-25T15:33:00Z">
        <w:r w:rsidR="00B803DD">
          <w:t>quation</w:t>
        </w:r>
      </w:ins>
      <w:r>
        <w:t xml:space="preserve"> </w:t>
      </w:r>
      <w:r>
        <w:fldChar w:fldCharType="begin"/>
      </w:r>
      <w:r>
        <w:instrText xml:space="preserve"> GOTOBUTTON ZEqnNum933059  \* MERGEFORMAT </w:instrText>
      </w:r>
      <w:r>
        <w:fldChar w:fldCharType="begin"/>
      </w:r>
      <w:r>
        <w:instrText xml:space="preserve"> REF ZEqnNum933059 \* Charformat \! \* MERGEFORMAT </w:instrText>
      </w:r>
      <w:r>
        <w:fldChar w:fldCharType="separate"/>
      </w:r>
      <w:ins w:id="156" w:author="amir" w:date="2013-02-25T15:14:00Z">
        <w:r w:rsidR="00753DAF">
          <w:instrText>(</w:instrText>
        </w:r>
      </w:ins>
      <w:r w:rsidR="00753DAF">
        <w:instrText>8</w:instrText>
      </w:r>
      <w:ins w:id="157" w:author="amir" w:date="2013-02-25T15:14:00Z">
        <w:r w:rsidR="00753DAF">
          <w:instrText>)</w:instrText>
        </w:r>
      </w:ins>
      <w:r>
        <w:fldChar w:fldCharType="end"/>
      </w:r>
      <w:r>
        <w:fldChar w:fldCharType="end"/>
      </w:r>
      <w:ins w:id="158" w:author="amir" w:date="2013-02-25T15:33:00Z">
        <w:r w:rsidR="00B803DD">
          <w:t xml:space="preserve"> clearly shows that variance of the Dirichlet distribution is inversely proportional </w:t>
        </w:r>
      </w:ins>
      <w:r w:rsidR="0025560A">
        <w:t>to the</w:t>
      </w:r>
      <w:ins w:id="159" w:author="amir" w:date="2013-02-25T15:33:00Z">
        <w:r w:rsidR="00B803DD">
          <w:t xml:space="preserve"> </w:t>
        </w:r>
      </w:ins>
      <w:ins w:id="160" w:author="amir" w:date="2013-02-25T15:35:00Z">
        <w:r w:rsidR="00B803DD">
          <w:t>concentration</w:t>
        </w:r>
      </w:ins>
      <w:ins w:id="161" w:author="amir" w:date="2013-02-25T15:33:00Z">
        <w:r w:rsidR="00B803DD">
          <w:t xml:space="preserve"> </w:t>
        </w:r>
      </w:ins>
      <w:ins w:id="162" w:author="amir" w:date="2013-02-25T15:35:00Z">
        <w:r w:rsidR="00B803DD">
          <w:t>parameter</w:t>
        </w:r>
      </w:ins>
      <w:r w:rsidR="00E34C36">
        <w:t xml:space="preserve"> </w:t>
      </w:r>
      <w:r w:rsidR="00E34C36">
        <w:rPr>
          <w:rFonts w:cs="Times New Roman"/>
        </w:rPr>
        <w:t>α</w:t>
      </w:r>
      <w:ins w:id="163" w:author="amir" w:date="2013-02-25T15:35:00Z">
        <w:r w:rsidR="00B803DD">
          <w:t xml:space="preserve">. In other words, large concentration </w:t>
        </w:r>
      </w:ins>
      <w:r w:rsidR="0055790E">
        <w:t>parameters correspond</w:t>
      </w:r>
      <w:ins w:id="164" w:author="amir" w:date="2013-02-25T15:35:00Z">
        <w:r w:rsidR="00B803DD">
          <w:t xml:space="preserve"> to </w:t>
        </w:r>
      </w:ins>
      <w:ins w:id="165" w:author="amir" w:date="2013-02-25T15:36:00Z">
        <w:r w:rsidR="00B803DD">
          <w:t>distributions conc</w:t>
        </w:r>
      </w:ins>
      <w:r w:rsidR="00B803DD">
        <w:t>entrated around the mean</w:t>
      </w:r>
      <w:r w:rsidR="00E34C36">
        <w:t xml:space="preserve"> (e.g. if used as a prior then this means the most likely value for the prior is around its means which is also equal to have a high confidence to the mean of the prior)</w:t>
      </w:r>
      <w:r w:rsidR="00B803DD">
        <w:t>.</w:t>
      </w:r>
      <w:ins w:id="166" w:author="amir" w:date="2013-02-25T15:35:00Z">
        <w:r w:rsidR="00B803DD">
          <w:t xml:space="preserve"> </w:t>
        </w:r>
      </w:ins>
      <w:del w:id="167" w:author="amir" w:date="2013-02-25T15:35:00Z">
        <w:r w:rsidR="003A7E7D" w:rsidDel="00B803DD">
          <w:delText>:</w:delText>
        </w:r>
      </w:del>
    </w:p>
    <w:p w14:paraId="3633122B" w14:textId="621C75AE" w:rsidR="00643349" w:rsidRPr="00643349" w:rsidRDefault="00643349" w:rsidP="000F2CA8">
      <w:pPr>
        <w:pStyle w:val="MTDisplayEquation"/>
      </w:pPr>
      <w:del w:id="168" w:author="amir" w:date="2013-02-25T15:30:00Z">
        <w:r w:rsidDel="00B63B5E">
          <w:tab/>
        </w:r>
      </w:del>
      <w:del w:id="169" w:author="amir" w:date="2013-02-25T15:14:00Z">
        <w:r w:rsidRPr="00E009A9" w:rsidDel="000F2CA8">
          <w:rPr>
            <w:position w:val="-44"/>
          </w:rPr>
          <w:object w:dxaOrig="2740" w:dyaOrig="820" w14:anchorId="7AE2ECDC">
            <v:shape id="_x0000_i1357" type="#_x0000_t75" style="width:137.35pt;height:40.55pt" o:ole="">
              <v:imagedata r:id="rId71" o:title=""/>
            </v:shape>
            <o:OLEObject Type="Embed" ProgID="Equation.DSMT4" ShapeID="_x0000_i1357" DrawAspect="Content" ObjectID="_1423877176" r:id="rId72"/>
          </w:object>
        </w:r>
      </w:del>
      <w:del w:id="170" w:author="amir" w:date="2013-02-25T15:30:00Z">
        <w:r w:rsidDel="00B63B5E">
          <w:tab/>
        </w:r>
      </w:del>
      <w:ins w:id="171" w:author="amir" w:date="2013-02-25T15:14:00Z">
        <w:r w:rsidR="000F2CA8">
          <w:tab/>
        </w:r>
      </w:ins>
      <w:ins w:id="172" w:author="amir" w:date="2013-02-25T15:14:00Z">
        <w:r w:rsidR="000F2CA8" w:rsidRPr="00730E95">
          <w:rPr>
            <w:position w:val="-44"/>
          </w:rPr>
          <w:object w:dxaOrig="2740" w:dyaOrig="820" w14:anchorId="1ECE342A">
            <v:shape id="_x0000_i1358" type="#_x0000_t75" style="width:136.75pt;height:41.15pt" o:ole="">
              <v:imagedata r:id="rId73" o:title=""/>
            </v:shape>
            <o:OLEObject Type="Embed" ProgID="Equation.DSMT4" ShapeID="_x0000_i1358" DrawAspect="Content" ObjectID="_1423877177" r:id="rId74"/>
          </w:object>
        </w:r>
      </w:ins>
      <w:ins w:id="173" w:author="amir" w:date="2013-02-25T15:14:00Z">
        <w:r w:rsidR="000F2CA8">
          <w:tab/>
        </w:r>
        <w:r w:rsidR="000F2CA8">
          <w:fldChar w:fldCharType="begin"/>
        </w:r>
        <w:r w:rsidR="000F2CA8">
          <w:instrText xml:space="preserve"> MACROBUTTON MTPlaceRef \* MERGEFORMAT </w:instrText>
        </w:r>
        <w:r w:rsidR="000F2CA8">
          <w:fldChar w:fldCharType="begin"/>
        </w:r>
        <w:r w:rsidR="000F2CA8">
          <w:instrText xml:space="preserve"> SEQ MTEqn \h \* MERGEFORMAT </w:instrText>
        </w:r>
      </w:ins>
      <w:del w:id="174" w:author="amir" w:date="2013-02-25T15:14:00Z">
        <w:r w:rsidR="000F2CA8">
          <w:fldChar w:fldCharType="end"/>
        </w:r>
      </w:del>
      <w:bookmarkStart w:id="175" w:name="ZEqnNum933059"/>
      <w:ins w:id="176" w:author="amir" w:date="2013-02-25T15:14:00Z">
        <w:r w:rsidR="000F2CA8">
          <w:instrText>(</w:instrText>
        </w:r>
        <w:r w:rsidR="000F2CA8">
          <w:fldChar w:fldCharType="begin"/>
        </w:r>
        <w:r w:rsidR="000F2CA8">
          <w:instrText xml:space="preserve"> SEQ MTEqn \c \* Arabic \* MERGEFORMAT </w:instrText>
        </w:r>
      </w:ins>
      <w:r w:rsidR="000F2CA8">
        <w:fldChar w:fldCharType="separate"/>
      </w:r>
      <w:r w:rsidR="00753DAF">
        <w:rPr>
          <w:noProof/>
        </w:rPr>
        <w:instrText>8</w:instrText>
      </w:r>
      <w:ins w:id="177" w:author="amir" w:date="2013-02-25T15:14:00Z">
        <w:r w:rsidR="000F2CA8">
          <w:fldChar w:fldCharType="end"/>
        </w:r>
        <w:r w:rsidR="000F2CA8">
          <w:instrText>)</w:instrText>
        </w:r>
        <w:bookmarkEnd w:id="175"/>
        <w:r w:rsidR="000F2CA8">
          <w:fldChar w:fldCharType="end"/>
        </w:r>
      </w:ins>
      <w:del w:id="178" w:author="amir" w:date="2013-02-25T15:14:00Z">
        <w:r w:rsidDel="000F2CA8">
          <w:fldChar w:fldCharType="begin"/>
        </w:r>
        <w:r w:rsidDel="000F2CA8">
          <w:delInstrText xml:space="preserve"> MACROBUTTON MTPlaceRef \* MERGEFORMAT </w:delInstrText>
        </w:r>
        <w:bookmarkStart w:id="179" w:name="ZEqnNum898877"/>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180" w:author="amir" w:date="2013-02-25T15:10:00Z">
        <w:r w:rsidR="009312DC" w:rsidDel="00AF01E1">
          <w:rPr>
            <w:noProof/>
          </w:rPr>
          <w:delInstrText>5</w:delInstrText>
        </w:r>
      </w:del>
      <w:del w:id="181" w:author="amir" w:date="2013-02-25T15:14:00Z">
        <w:r w:rsidR="000931ED" w:rsidDel="000F2CA8">
          <w:rPr>
            <w:noProof/>
          </w:rPr>
          <w:fldChar w:fldCharType="end"/>
        </w:r>
        <w:r w:rsidDel="000F2CA8">
          <w:delInstrText>)</w:delInstrText>
        </w:r>
        <w:bookmarkEnd w:id="179"/>
        <w:r w:rsidDel="000F2CA8">
          <w:fldChar w:fldCharType="end"/>
        </w:r>
      </w:del>
    </w:p>
    <w:p w14:paraId="1E5C45C6" w14:textId="05854FFB" w:rsidR="007941DC" w:rsidRDefault="003A7E7D" w:rsidP="00481BD1">
      <w:pPr>
        <w:pStyle w:val="bodyisip"/>
      </w:pPr>
      <w:r>
        <w:t>G</w:t>
      </w:r>
      <w:r w:rsidR="00082062">
        <w:t>iven some data we can obtain a posterior distribution</w:t>
      </w:r>
      <w:r>
        <w:t xml:space="preserve"> </w:t>
      </w:r>
      <w:r w:rsidR="00082062">
        <w:t xml:space="preserve">for </w:t>
      </w:r>
      <w:r w:rsidR="00082062" w:rsidRPr="00EE352D">
        <w:rPr>
          <w:position w:val="-6"/>
        </w:rPr>
        <w:object w:dxaOrig="220" w:dyaOrig="220" w14:anchorId="3914564F">
          <v:shape id="_x0000_i1359" type="#_x0000_t75" style="width:10.9pt;height:10.9pt" o:ole="">
            <v:imagedata r:id="rId75" o:title=""/>
          </v:shape>
          <o:OLEObject Type="Embed" ProgID="Equation.DSMT4" ShapeID="_x0000_i1359" DrawAspect="Content" ObjectID="_1423877178" r:id="rId76"/>
        </w:object>
      </w:r>
      <w:r w:rsidR="007941DC">
        <w:t xml:space="preserve"> </w:t>
      </w:r>
      <w:r w:rsidR="00D873A7">
        <w:t>using Bayes rule</w:t>
      </w:r>
      <w:ins w:id="182" w:author="amir" w:date="2013-02-25T15:32:00Z">
        <w:r w:rsidR="00B803DD">
          <w:t xml:space="preserve"> (by multiplying the prior and likelihood)</w:t>
        </w:r>
      </w:ins>
      <w:r w:rsidR="007941DC">
        <w:t>:</w:t>
      </w:r>
    </w:p>
    <w:p w14:paraId="2E31EA77" w14:textId="26F533C3" w:rsidR="000F2CA8" w:rsidRDefault="000F2CA8" w:rsidP="000F2CA8">
      <w:pPr>
        <w:pStyle w:val="MTDisplayEquation"/>
        <w:rPr>
          <w:ins w:id="183" w:author="amir" w:date="2013-02-25T15:14:00Z"/>
        </w:rPr>
      </w:pPr>
      <w:ins w:id="184" w:author="amir" w:date="2013-02-25T15:14:00Z">
        <w:r>
          <w:tab/>
        </w:r>
      </w:ins>
      <w:ins w:id="185" w:author="amir" w:date="2013-02-25T15:14:00Z">
        <w:r w:rsidRPr="000F2CA8">
          <w:rPr>
            <w:position w:val="-14"/>
            <w:rPrChange w:id="186" w:author="amir" w:date="2013-02-25T15:14:00Z">
              <w:rPr>
                <w:position w:val="-14"/>
              </w:rPr>
            </w:rPrChange>
          </w:rPr>
          <w:object w:dxaOrig="4920" w:dyaOrig="400" w14:anchorId="3384665D">
            <v:shape id="_x0000_i1360" type="#_x0000_t75" style="width:246.25pt;height:19.95pt" o:ole="">
              <v:imagedata r:id="rId77" o:title=""/>
            </v:shape>
            <o:OLEObject Type="Embed" ProgID="Equation.DSMT4" ShapeID="_x0000_i1360" DrawAspect="Content" ObjectID="_1423877179" r:id="rId78"/>
          </w:object>
        </w:r>
      </w:ins>
      <w:ins w:id="187" w:author="amir" w:date="2013-02-25T15:14:00Z">
        <w:r>
          <w:tab/>
        </w:r>
        <w:r>
          <w:fldChar w:fldCharType="begin"/>
        </w:r>
        <w:r>
          <w:instrText xml:space="preserve"> MACROBUTTON MTPlaceRef \* MERGEFORMAT </w:instrText>
        </w:r>
        <w:r>
          <w:fldChar w:fldCharType="begin"/>
        </w:r>
        <w:r>
          <w:instrText xml:space="preserve"> SEQ MTEqn \h \* MERGEFORMAT </w:instrText>
        </w:r>
      </w:ins>
      <w:del w:id="188" w:author="amir" w:date="2013-02-25T15:14:00Z">
        <w:r>
          <w:fldChar w:fldCharType="end"/>
        </w:r>
      </w:del>
      <w:ins w:id="189" w:author="amir" w:date="2013-02-25T15:14:00Z">
        <w:r>
          <w:instrText>(</w:instrText>
        </w:r>
        <w:r>
          <w:fldChar w:fldCharType="begin"/>
        </w:r>
        <w:r>
          <w:instrText xml:space="preserve"> SEQ MTEqn \c \* Arabic \* MERGEFORMAT </w:instrText>
        </w:r>
      </w:ins>
      <w:r>
        <w:fldChar w:fldCharType="separate"/>
      </w:r>
      <w:r w:rsidR="00753DAF">
        <w:rPr>
          <w:noProof/>
        </w:rPr>
        <w:instrText>9</w:instrText>
      </w:r>
      <w:ins w:id="190" w:author="amir" w:date="2013-02-25T15:14:00Z">
        <w:r>
          <w:fldChar w:fldCharType="end"/>
        </w:r>
        <w:r>
          <w:instrText>)</w:instrText>
        </w:r>
        <w:r>
          <w:fldChar w:fldCharType="end"/>
        </w:r>
      </w:ins>
    </w:p>
    <w:p w14:paraId="25BD6EF8" w14:textId="1545E689" w:rsidR="00643349" w:rsidRPr="000F2CA8" w:rsidDel="000F2CA8" w:rsidRDefault="00643349" w:rsidP="00643349">
      <w:pPr>
        <w:pStyle w:val="MTDisplayEquation"/>
        <w:rPr>
          <w:del w:id="191" w:author="amir" w:date="2013-02-25T15:14:00Z"/>
        </w:rPr>
      </w:pPr>
      <w:del w:id="192" w:author="amir" w:date="2013-02-25T15:15:00Z">
        <w:r w:rsidRPr="000F2CA8" w:rsidDel="000F2CA8">
          <w:tab/>
        </w:r>
      </w:del>
      <w:del w:id="193" w:author="amir" w:date="2013-02-25T15:14:00Z">
        <w:r w:rsidRPr="000F2CA8" w:rsidDel="000F2CA8">
          <w:rPr>
            <w:rPrChange w:id="194" w:author="amir" w:date="2013-02-25T15:15:00Z">
              <w:rPr/>
            </w:rPrChange>
          </w:rPr>
          <w:object w:dxaOrig="4920" w:dyaOrig="400" w14:anchorId="7588A576">
            <v:shape id="_x0000_i1361" type="#_x0000_t75" style="width:245.65pt;height:19.95pt" o:ole="">
              <v:imagedata r:id="rId79" o:title=""/>
            </v:shape>
            <o:OLEObject Type="Embed" ProgID="Equation.DSMT4" ShapeID="_x0000_i1361" DrawAspect="Content" ObjectID="_1423877180" r:id="rId80"/>
          </w:object>
        </w:r>
      </w:del>
      <w:del w:id="195" w:author="amir" w:date="2013-02-25T15:15:00Z">
        <w:r w:rsidRPr="000F2CA8" w:rsidDel="000F2CA8">
          <w:tab/>
        </w:r>
      </w:del>
      <w:del w:id="196" w:author="amir" w:date="2013-02-25T15:14:00Z">
        <w:r w:rsidRPr="000F2CA8" w:rsidDel="000F2CA8">
          <w:fldChar w:fldCharType="begin"/>
        </w:r>
        <w:r w:rsidRPr="000F2CA8" w:rsidDel="000F2CA8">
          <w:delInstrText xml:space="preserve"> MACROBUTTON MTPlaceRef \* MERGEFORMAT (</w:delInstrText>
        </w:r>
        <w:r w:rsidR="000931ED" w:rsidRPr="000F2CA8" w:rsidDel="000F2CA8">
          <w:fldChar w:fldCharType="begin"/>
        </w:r>
        <w:r w:rsidR="000931ED" w:rsidRPr="000F2CA8" w:rsidDel="000F2CA8">
          <w:delInstrText xml:space="preserve"> SEQ MTEqn \c \* Arabic \* MERGEFORMAT </w:delInstrText>
        </w:r>
        <w:r w:rsidR="000931ED" w:rsidRPr="000F2CA8" w:rsidDel="000F2CA8">
          <w:rPr>
            <w:rPrChange w:id="197" w:author="amir" w:date="2013-02-25T15:15:00Z">
              <w:rPr>
                <w:noProof/>
              </w:rPr>
            </w:rPrChange>
          </w:rPr>
          <w:fldChar w:fldCharType="separate"/>
        </w:r>
      </w:del>
      <w:del w:id="198" w:author="amir" w:date="2013-02-25T15:10:00Z">
        <w:r w:rsidR="009312DC" w:rsidRPr="000F2CA8" w:rsidDel="00AF01E1">
          <w:rPr>
            <w:rPrChange w:id="199" w:author="amir" w:date="2013-02-25T15:15:00Z">
              <w:rPr>
                <w:noProof/>
              </w:rPr>
            </w:rPrChange>
          </w:rPr>
          <w:delInstrText>6</w:delInstrText>
        </w:r>
      </w:del>
      <w:del w:id="200" w:author="amir" w:date="2013-02-25T15:14:00Z">
        <w:r w:rsidR="000931ED" w:rsidRPr="000F2CA8" w:rsidDel="000F2CA8">
          <w:rPr>
            <w:rPrChange w:id="201" w:author="amir" w:date="2013-02-25T15:15:00Z">
              <w:rPr>
                <w:noProof/>
              </w:rPr>
            </w:rPrChange>
          </w:rPr>
          <w:fldChar w:fldCharType="end"/>
        </w:r>
        <w:r w:rsidRPr="000F2CA8" w:rsidDel="000F2CA8">
          <w:delInstrText>)</w:delInstrText>
        </w:r>
        <w:r w:rsidRPr="000F2CA8" w:rsidDel="000F2CA8">
          <w:fldChar w:fldCharType="end"/>
        </w:r>
      </w:del>
    </w:p>
    <w:p w14:paraId="533F5462" w14:textId="1714164E" w:rsidR="007941DC" w:rsidRDefault="007941DC">
      <w:pPr>
        <w:pStyle w:val="bodyisip"/>
        <w:pPrChange w:id="202" w:author="amir" w:date="2013-02-25T15:15:00Z">
          <w:pPr>
            <w:pStyle w:val="MTDisplayEquation"/>
            <w:ind w:firstLine="0"/>
          </w:pPr>
        </w:pPrChange>
      </w:pPr>
      <w:del w:id="203" w:author="amir" w:date="2013-02-25T15:15:00Z">
        <w:r w:rsidRPr="000F2CA8" w:rsidDel="000F2CA8">
          <w:delText>B</w:delText>
        </w:r>
      </w:del>
      <w:ins w:id="204" w:author="amir" w:date="2013-02-25T15:15:00Z">
        <w:r w:rsidR="000F2CA8" w:rsidRPr="000F2CA8">
          <w:t>B</w:t>
        </w:r>
      </w:ins>
      <w:r w:rsidRPr="000F2CA8">
        <w:t>y</w:t>
      </w:r>
      <w:r>
        <w:t xml:space="preserve"> substituting from </w:t>
      </w:r>
      <w:r w:rsidR="00404642">
        <w:fldChar w:fldCharType="begin"/>
      </w:r>
      <w:r w:rsidR="00404642">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404642">
        <w:fldChar w:fldCharType="end"/>
      </w:r>
      <w:r w:rsidR="00EB049B">
        <w:t xml:space="preserve"> equation</w:t>
      </w:r>
      <w:del w:id="205" w:author="amir" w:date="2013-02-25T15:20:00Z">
        <w:r w:rsidDel="002C0376">
          <w:fldChar w:fldCharType="begin"/>
        </w:r>
        <w:r w:rsidDel="002C0376">
          <w:delInstrText xml:space="preserve"> GOTOBUTTON ZEqnNum428281  \* MERGEFORMAT </w:delInstrText>
        </w:r>
        <w:r w:rsidR="00E009A9" w:rsidDel="002C0376">
          <w:fldChar w:fldCharType="begin"/>
        </w:r>
        <w:r w:rsidR="00E009A9" w:rsidDel="002C0376">
          <w:delInstrText xml:space="preserve"> REF ZEqnNum428281 \* Charformat \! \* MERGEFORMAT </w:delInstrText>
        </w:r>
        <w:r w:rsidR="00E009A9" w:rsidDel="002C0376">
          <w:fldChar w:fldCharType="end"/>
        </w:r>
        <w:r w:rsidDel="002C0376">
          <w:fldChar w:fldCharType="end"/>
        </w:r>
      </w:del>
      <w:r>
        <w:t xml:space="preserve"> </w:t>
      </w:r>
      <w:ins w:id="206" w:author="amir" w:date="2013-02-25T15:21:00Z">
        <w:r w:rsidR="002C0376">
          <w:fldChar w:fldCharType="begin"/>
        </w:r>
        <w:r w:rsidR="002C0376">
          <w:instrText xml:space="preserve"> GOTOBUTTON ZEqnNum481756  \* MERGEFORMAT </w:instrText>
        </w:r>
        <w:r w:rsidR="002C0376">
          <w:fldChar w:fldCharType="begin"/>
        </w:r>
        <w:r w:rsidR="002C0376">
          <w:instrText xml:space="preserve"> REF ZEqnNum481756 \* Charformat \! \* MERGEFORMAT </w:instrText>
        </w:r>
      </w:ins>
      <w:r w:rsidR="002C0376">
        <w:fldChar w:fldCharType="separate"/>
      </w:r>
      <w:ins w:id="207" w:author="amir" w:date="2013-02-25T15:10:00Z">
        <w:r w:rsidR="00753DAF">
          <w:instrText>(</w:instrText>
        </w:r>
      </w:ins>
      <w:r w:rsidR="00753DAF">
        <w:instrText>1</w:instrText>
      </w:r>
      <w:ins w:id="208" w:author="amir" w:date="2013-02-25T15:10:00Z">
        <w:r w:rsidR="00753DAF">
          <w:instrText>)</w:instrText>
        </w:r>
      </w:ins>
      <w:ins w:id="209" w:author="amir" w:date="2013-02-25T15:21:00Z">
        <w:r w:rsidR="002C0376">
          <w:fldChar w:fldCharType="end"/>
        </w:r>
        <w:r w:rsidR="002C0376">
          <w:fldChar w:fldCharType="end"/>
        </w:r>
        <w:r w:rsidR="002C0376">
          <w:t xml:space="preserve"> </w:t>
        </w:r>
      </w:ins>
      <w:r>
        <w:t xml:space="preserve">and </w:t>
      </w:r>
      <w:r w:rsidR="00EB049B">
        <w:t xml:space="preserve"> equation</w:t>
      </w:r>
      <w:del w:id="210" w:author="amir" w:date="2013-02-25T15:20:00Z">
        <w:r w:rsidDel="002C0376">
          <w:fldChar w:fldCharType="begin"/>
        </w:r>
        <w:r w:rsidDel="002C0376">
          <w:delInstrText xml:space="preserve"> GOTOBUTTON ZEqnNum135661  \* MERGEFORMAT </w:delInstrText>
        </w:r>
        <w:r w:rsidR="00E009A9" w:rsidDel="002C0376">
          <w:fldChar w:fldCharType="begin"/>
        </w:r>
        <w:r w:rsidR="00E009A9" w:rsidDel="002C0376">
          <w:delInstrText xml:space="preserve"> REF ZEqnNum135661 \* Charformat \! \* MERGEFORMAT </w:delInstrText>
        </w:r>
        <w:r w:rsidR="00E009A9" w:rsidDel="002C0376">
          <w:fldChar w:fldCharType="end"/>
        </w:r>
        <w:r w:rsidDel="002C0376">
          <w:fldChar w:fldCharType="end"/>
        </w:r>
      </w:del>
      <w:r w:rsidR="00404642">
        <w:fldChar w:fldCharType="begin"/>
      </w:r>
      <w:r w:rsidR="00404642">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404642">
        <w:fldChar w:fldCharType="end"/>
      </w:r>
      <w:r>
        <w:t xml:space="preserve"> </w:t>
      </w:r>
      <w:ins w:id="211" w:author="amir" w:date="2013-02-25T15:21:00Z">
        <w:r w:rsidR="002C0376">
          <w:fldChar w:fldCharType="begin"/>
        </w:r>
        <w:r w:rsidR="002C0376">
          <w:instrText xml:space="preserve"> GOTOBUTTON ZEqnNum251539  \* MERGEFORMAT </w:instrText>
        </w:r>
        <w:r w:rsidR="002C0376">
          <w:fldChar w:fldCharType="begin"/>
        </w:r>
        <w:r w:rsidR="002C0376">
          <w:instrText xml:space="preserve"> REF ZEqnNum251539 \* Charformat \! \* MERGEFORMAT </w:instrText>
        </w:r>
      </w:ins>
      <w:r w:rsidR="002C0376">
        <w:fldChar w:fldCharType="separate"/>
      </w:r>
      <w:ins w:id="212" w:author="amir" w:date="2013-02-25T15:12:00Z">
        <w:r w:rsidR="00753DAF">
          <w:instrText>(</w:instrText>
        </w:r>
      </w:ins>
      <w:r w:rsidR="00753DAF">
        <w:instrText>4</w:instrText>
      </w:r>
      <w:ins w:id="213" w:author="amir" w:date="2013-02-25T15:12:00Z">
        <w:r w:rsidR="00753DAF">
          <w:instrText>)</w:instrText>
        </w:r>
      </w:ins>
      <w:ins w:id="214" w:author="amir" w:date="2013-02-25T15:21:00Z">
        <w:r w:rsidR="002C0376">
          <w:fldChar w:fldCharType="end"/>
        </w:r>
        <w:r w:rsidR="002C0376">
          <w:fldChar w:fldCharType="end"/>
        </w:r>
        <w:r w:rsidR="002C0376">
          <w:t xml:space="preserve"> </w:t>
        </w:r>
      </w:ins>
      <w:r>
        <w:t>we can write:</w:t>
      </w:r>
    </w:p>
    <w:p w14:paraId="1700D74E" w14:textId="6D7CF87B" w:rsidR="000F2CA8" w:rsidRDefault="000F2CA8">
      <w:pPr>
        <w:pStyle w:val="MTDisplayEquation"/>
        <w:rPr>
          <w:ins w:id="215" w:author="amir" w:date="2013-02-25T15:15:00Z"/>
        </w:rPr>
      </w:pPr>
      <w:ins w:id="216" w:author="amir" w:date="2013-02-25T15:15:00Z">
        <w:r>
          <w:tab/>
        </w:r>
      </w:ins>
      <w:ins w:id="217" w:author="amir" w:date="2013-02-25T15:15:00Z">
        <w:r w:rsidRPr="000F2CA8">
          <w:rPr>
            <w:position w:val="-28"/>
            <w:rPrChange w:id="218" w:author="amir" w:date="2013-02-25T15:15:00Z">
              <w:rPr>
                <w:position w:val="-28"/>
              </w:rPr>
            </w:rPrChange>
          </w:rPr>
          <w:object w:dxaOrig="6039" w:dyaOrig="680" w14:anchorId="2A3A566F">
            <v:shape id="_x0000_i1362" type="#_x0000_t75" style="width:301.9pt;height:33.9pt" o:ole="">
              <v:imagedata r:id="rId81" o:title=""/>
            </v:shape>
            <o:OLEObject Type="Embed" ProgID="Equation.DSMT4" ShapeID="_x0000_i1362" DrawAspect="Content" ObjectID="_1423877181" r:id="rId82"/>
          </w:object>
        </w:r>
      </w:ins>
      <w:ins w:id="219" w:author="amir" w:date="2013-02-25T15:15:00Z">
        <w:r>
          <w:tab/>
        </w:r>
        <w:r>
          <w:fldChar w:fldCharType="begin"/>
        </w:r>
        <w:r>
          <w:instrText xml:space="preserve"> MACROBUTTON MTPlaceRef \* MERGEFORMAT </w:instrText>
        </w:r>
        <w:r>
          <w:fldChar w:fldCharType="begin"/>
        </w:r>
        <w:r>
          <w:instrText xml:space="preserve"> SEQ MTEqn \h \* MERGEFORMAT </w:instrText>
        </w:r>
      </w:ins>
      <w:del w:id="220" w:author="amir" w:date="2013-02-25T15:15:00Z">
        <w:r>
          <w:fldChar w:fldCharType="end"/>
        </w:r>
      </w:del>
      <w:bookmarkStart w:id="221" w:name="ZEqnNum652288"/>
      <w:ins w:id="222" w:author="amir" w:date="2013-02-25T15:15:00Z">
        <w:r>
          <w:instrText>(</w:instrText>
        </w:r>
        <w:r>
          <w:fldChar w:fldCharType="begin"/>
        </w:r>
        <w:r>
          <w:instrText xml:space="preserve"> SEQ MTEqn \c \* Arabic \* MERGEFORMAT </w:instrText>
        </w:r>
      </w:ins>
      <w:r>
        <w:fldChar w:fldCharType="separate"/>
      </w:r>
      <w:r w:rsidR="00753DAF">
        <w:rPr>
          <w:noProof/>
        </w:rPr>
        <w:instrText>10</w:instrText>
      </w:r>
      <w:ins w:id="223" w:author="amir" w:date="2013-02-25T15:15:00Z">
        <w:r>
          <w:fldChar w:fldCharType="end"/>
        </w:r>
        <w:r>
          <w:instrText>)</w:instrText>
        </w:r>
        <w:bookmarkEnd w:id="221"/>
        <w:r>
          <w:fldChar w:fldCharType="end"/>
        </w:r>
      </w:ins>
    </w:p>
    <w:p w14:paraId="0A43368F" w14:textId="221C8F38" w:rsidR="00643349" w:rsidRPr="00643349" w:rsidDel="00B63B5E" w:rsidRDefault="00643349" w:rsidP="00643349">
      <w:pPr>
        <w:pStyle w:val="MTDisplayEquation"/>
        <w:rPr>
          <w:del w:id="224" w:author="amir" w:date="2013-02-25T15:31:00Z"/>
        </w:rPr>
      </w:pPr>
      <w:del w:id="225" w:author="amir" w:date="2013-02-25T15:31:00Z">
        <w:r w:rsidDel="00B63B5E">
          <w:tab/>
        </w:r>
      </w:del>
      <w:del w:id="226" w:author="amir" w:date="2013-02-25T15:15:00Z">
        <w:r w:rsidRPr="00E009A9" w:rsidDel="000F2CA8">
          <w:rPr>
            <w:position w:val="-28"/>
          </w:rPr>
          <w:object w:dxaOrig="6039" w:dyaOrig="680" w14:anchorId="7E155563">
            <v:shape id="_x0000_i1363" type="#_x0000_t75" style="width:301.9pt;height:33.9pt" o:ole="">
              <v:imagedata r:id="rId83" o:title=""/>
            </v:shape>
            <o:OLEObject Type="Embed" ProgID="Equation.DSMT4" ShapeID="_x0000_i1363" DrawAspect="Content" ObjectID="_1423877182" r:id="rId84"/>
          </w:object>
        </w:r>
      </w:del>
      <w:del w:id="227" w:author="amir" w:date="2013-02-25T15:31:00Z">
        <w:r w:rsidDel="00B63B5E">
          <w:tab/>
        </w:r>
      </w:del>
      <w:del w:id="228" w:author="amir" w:date="2013-02-25T15:15:00Z">
        <w:r w:rsidDel="000F2CA8">
          <w:fldChar w:fldCharType="begin"/>
        </w:r>
        <w:r w:rsidDel="000F2CA8">
          <w:delInstrText xml:space="preserve"> MACROBUTTON MTPlaceRef \* MERGEFORMAT </w:delInstrText>
        </w:r>
        <w:bookmarkStart w:id="229" w:name="ZEqnNum679855"/>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30" w:author="amir" w:date="2013-02-25T15:10:00Z">
        <w:r w:rsidR="009312DC" w:rsidDel="00AF01E1">
          <w:rPr>
            <w:noProof/>
          </w:rPr>
          <w:delInstrText>7</w:delInstrText>
        </w:r>
      </w:del>
      <w:del w:id="231" w:author="amir" w:date="2013-02-25T15:15:00Z">
        <w:r w:rsidR="000931ED" w:rsidDel="000F2CA8">
          <w:rPr>
            <w:noProof/>
          </w:rPr>
          <w:fldChar w:fldCharType="end"/>
        </w:r>
        <w:r w:rsidDel="000F2CA8">
          <w:delInstrText>)</w:delInstrText>
        </w:r>
        <w:bookmarkEnd w:id="229"/>
        <w:r w:rsidDel="000F2CA8">
          <w:fldChar w:fldCharType="end"/>
        </w:r>
      </w:del>
    </w:p>
    <w:p w14:paraId="39A3E006" w14:textId="05D7A1B1" w:rsidR="00404642" w:rsidRDefault="00E009A9">
      <w:pPr>
        <w:pStyle w:val="bodyisip"/>
        <w:pPrChange w:id="232" w:author="amir" w:date="2013-02-25T15:31:00Z">
          <w:pPr>
            <w:pStyle w:val="MTDisplayEquation"/>
            <w:ind w:firstLine="0"/>
          </w:pPr>
        </w:pPrChange>
      </w:pPr>
      <w:ins w:id="233" w:author="Joseph Picone" w:date="2013-02-24T11:54:00Z">
        <w:r>
          <w:t xml:space="preserve"> </w:t>
        </w:r>
      </w:ins>
      <w:r w:rsidR="00EB049B">
        <w:t>E</w:t>
      </w:r>
      <w:r w:rsidR="00404642">
        <w:t xml:space="preserve">quation </w:t>
      </w:r>
      <w:r w:rsidR="00EB049B">
        <w:fldChar w:fldCharType="begin"/>
      </w:r>
      <w:r w:rsidR="00EB049B">
        <w:instrText xml:space="preserve"> GOTOBUTTON ZEqnNum652288  \* MERGEFORMAT </w:instrText>
      </w:r>
      <w:r w:rsidR="00EB049B">
        <w:fldChar w:fldCharType="begin"/>
      </w:r>
      <w:r w:rsidR="00EB049B">
        <w:instrText xml:space="preserve"> REF ZEqnNum652288 \* Charformat \! \* MERGEFORMAT </w:instrText>
      </w:r>
      <w:r w:rsidR="00EB049B">
        <w:fldChar w:fldCharType="separate"/>
      </w:r>
      <w:ins w:id="234" w:author="amir" w:date="2013-02-25T15:15:00Z">
        <w:r w:rsidR="00753DAF">
          <w:instrText>(</w:instrText>
        </w:r>
      </w:ins>
      <w:r w:rsidR="00753DAF">
        <w:instrText>10</w:instrText>
      </w:r>
      <w:ins w:id="235" w:author="amir" w:date="2013-02-25T15:15:00Z">
        <w:r w:rsidR="00753DAF">
          <w:instrText>)</w:instrText>
        </w:r>
      </w:ins>
      <w:r w:rsidR="00EB049B">
        <w:fldChar w:fldCharType="end"/>
      </w:r>
      <w:r w:rsidR="00EB049B">
        <w:fldChar w:fldCharType="end"/>
      </w:r>
      <w:r w:rsidR="00EB049B">
        <w:t xml:space="preserve"> </w:t>
      </w:r>
      <w:r w:rsidR="00404642">
        <w:t>unlike equation</w:t>
      </w:r>
      <w:r w:rsidR="003E7ED9">
        <w:t xml:space="preserve"> </w:t>
      </w:r>
      <w:r w:rsidR="003E7ED9">
        <w:fldChar w:fldCharType="begin"/>
      </w:r>
      <w:r w:rsidR="003E7ED9">
        <w:instrText xml:space="preserve"> GOTOBUTTON ZEqnNum404788  \* MERGEFORMAT </w:instrText>
      </w:r>
      <w:r w:rsidR="007828E6">
        <w:fldChar w:fldCharType="begin"/>
      </w:r>
      <w:r w:rsidR="007828E6">
        <w:instrText xml:space="preserve"> REF ZEqnNum404788 \* Charformat \! \* MERGEFORMAT </w:instrText>
      </w:r>
      <w:r w:rsidR="007828E6">
        <w:fldChar w:fldCharType="separate"/>
      </w:r>
      <w:ins w:id="236" w:author="amir" w:date="2013-02-25T15:12:00Z">
        <w:r w:rsidR="00753DAF">
          <w:instrText>(</w:instrText>
        </w:r>
      </w:ins>
      <w:r w:rsidR="00753DAF">
        <w:instrText>2</w:instrText>
      </w:r>
      <w:ins w:id="237" w:author="amir" w:date="2013-02-25T15:12:00Z">
        <w:r w:rsidR="00753DAF">
          <w:instrText>)</w:instrText>
        </w:r>
      </w:ins>
      <w:r w:rsidR="007828E6">
        <w:fldChar w:fldCharType="end"/>
      </w:r>
      <w:r w:rsidR="003E7ED9">
        <w:fldChar w:fldCharType="end"/>
      </w:r>
      <w:r w:rsidR="00404642">
        <w:t xml:space="preserve"> gives a distribution over </w:t>
      </w:r>
      <w:r w:rsidR="00404642" w:rsidRPr="00EE352D">
        <w:rPr>
          <w:position w:val="-6"/>
        </w:rPr>
        <w:object w:dxaOrig="220" w:dyaOrig="220" w14:anchorId="114A595D">
          <v:shape id="_x0000_i1364" type="#_x0000_t75" style="width:10.9pt;height:10.9pt" o:ole="">
            <v:imagedata r:id="rId30" o:title=""/>
          </v:shape>
          <o:OLEObject Type="Embed" ProgID="Equation.DSMT4" ShapeID="_x0000_i1364" DrawAspect="Content" ObjectID="_1423877183" r:id="rId85"/>
        </w:object>
      </w:r>
      <w:r w:rsidR="00404642">
        <w:t xml:space="preserve"> </w:t>
      </w:r>
      <w:r w:rsidR="0099791B">
        <w:t>which is learnt by both observed data (</w:t>
      </w:r>
      <w:r w:rsidR="0099791B" w:rsidRPr="00E009A9">
        <w:rPr>
          <w:position w:val="-12"/>
        </w:rPr>
        <w:object w:dxaOrig="800" w:dyaOrig="360" w14:anchorId="1A36992E">
          <v:shape id="_x0000_i1365" type="#_x0000_t75" style="width:39.95pt;height:17.55pt" o:ole="">
            <v:imagedata r:id="rId86" o:title=""/>
          </v:shape>
          <o:OLEObject Type="Embed" ProgID="Equation.DSMT4" ShapeID="_x0000_i1365" DrawAspect="Content" ObjectID="_1423877184" r:id="rId87"/>
        </w:object>
      </w:r>
      <w:r w:rsidR="0099791B">
        <w:t>) and the prior assumptions.</w:t>
      </w:r>
    </w:p>
    <w:p w14:paraId="1E6DFA49" w14:textId="609EC020" w:rsidR="00D35B08" w:rsidRDefault="000429D3" w:rsidP="00EE352D">
      <w:pPr>
        <w:pStyle w:val="MTDisplayEquation"/>
        <w:rPr>
          <w:ins w:id="238" w:author="amir" w:date="2013-02-25T15:16:00Z"/>
        </w:rPr>
      </w:pPr>
      <w:r>
        <w:t xml:space="preserve">From </w:t>
      </w:r>
      <w:del w:id="239" w:author="amir" w:date="2013-02-25T15:21:00Z">
        <w:r w:rsidDel="002C0376">
          <w:fldChar w:fldCharType="begin"/>
        </w:r>
        <w:r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end"/>
        </w:r>
        <w:r w:rsidDel="002C0376">
          <w:fldChar w:fldCharType="end"/>
        </w:r>
      </w:del>
      <w:ins w:id="240" w:author="amir" w:date="2013-02-25T15:22: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241" w:author="amir" w:date="2013-02-25T15:15:00Z">
        <w:r w:rsidR="00753DAF">
          <w:instrText>(</w:instrText>
        </w:r>
      </w:ins>
      <w:r w:rsidR="00753DAF">
        <w:instrText>10</w:instrText>
      </w:r>
      <w:ins w:id="242" w:author="amir" w:date="2013-02-25T15:15:00Z">
        <w:r w:rsidR="00753DAF">
          <w:instrText>)</w:instrText>
        </w:r>
      </w:ins>
      <w:ins w:id="243" w:author="amir" w:date="2013-02-25T15:22:00Z">
        <w:r w:rsidR="002C0376">
          <w:fldChar w:fldCharType="end"/>
        </w:r>
        <w:r w:rsidR="002C0376">
          <w:fldChar w:fldCharType="end"/>
        </w:r>
      </w:ins>
      <w:r>
        <w:t xml:space="preserve"> </w:t>
      </w:r>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r w:rsidR="0099791B">
        <w:t xml:space="preserve"> </w:t>
      </w:r>
      <w:r>
        <w:t xml:space="preserve">we can see </w:t>
      </w:r>
      <w:r w:rsidRPr="00EE352D">
        <w:rPr>
          <w:position w:val="-12"/>
        </w:rPr>
        <w:object w:dxaOrig="300" w:dyaOrig="360" w14:anchorId="49D835A2">
          <v:shape id="_x0000_i1366" type="#_x0000_t75" style="width:15.15pt;height:17.55pt" o:ole="">
            <v:imagedata r:id="rId88" o:title=""/>
          </v:shape>
          <o:OLEObject Type="Embed" ProgID="Equation.DSMT4" ShapeID="_x0000_i1366" DrawAspect="Content" ObjectID="_1423877185" r:id="rId89"/>
        </w:object>
      </w:r>
      <w:r>
        <w:t xml:space="preserve"> </w:t>
      </w:r>
      <w:del w:id="244" w:author="Joseph Picone" w:date="2013-02-24T11:51:00Z">
        <w:r w:rsidDel="00E009A9">
          <w:delText xml:space="preserve">is </w:delText>
        </w:r>
      </w:del>
      <w:r>
        <w:t>act</w:t>
      </w:r>
      <w:ins w:id="245" w:author="Joseph Picone" w:date="2013-02-24T11:51:00Z">
        <w:r w:rsidR="00E009A9">
          <w:t>s</w:t>
        </w:r>
      </w:ins>
      <w:r>
        <w:t xml:space="preserve"> as a pseudo observation</w:t>
      </w:r>
      <w:ins w:id="246" w:author="Joseph Picone" w:date="2013-02-24T11:54:00Z">
        <w:r w:rsidR="00E009A9">
          <w:t xml:space="preserve"> (</w:t>
        </w:r>
      </w:ins>
      <w:r w:rsidR="003E7ED9">
        <w:t>e.g. pse</w:t>
      </w:r>
      <w:r w:rsidR="008557AE">
        <w:t>u</w:t>
      </w:r>
      <w:r w:rsidR="003E7ED9">
        <w:t xml:space="preserve">do observation is a term used to weight our belief to the prior knowledge. Mathematically </w:t>
      </w:r>
      <w:r w:rsidR="008557AE">
        <w:t>it acts</w:t>
      </w:r>
      <w:r w:rsidR="003E7ED9">
        <w:t xml:space="preserve"> as an actual observation, however it is not really observed so it named ps</w:t>
      </w:r>
      <w:r w:rsidR="008557AE">
        <w:t>eudo observation</w:t>
      </w:r>
      <w:ins w:id="247" w:author="Joseph Picone" w:date="2013-02-24T11:54:00Z">
        <w:r w:rsidR="00E009A9">
          <w:t>)</w:t>
        </w:r>
      </w:ins>
      <w:r>
        <w:t xml:space="preserve"> </w:t>
      </w:r>
      <w:r w:rsidR="000B1936">
        <w:t>for</w:t>
      </w:r>
      <w:r>
        <w:t xml:space="preserve"> </w:t>
      </w:r>
      <w:r w:rsidR="008557AE">
        <w:t>category</w:t>
      </w:r>
      <w:r w:rsidRPr="00EE352D">
        <w:rPr>
          <w:position w:val="-6"/>
        </w:rPr>
        <w:object w:dxaOrig="200" w:dyaOrig="279" w14:anchorId="0394F607">
          <v:shape id="_x0000_i1367" type="#_x0000_t75" style="width:9.7pt;height:13.9pt" o:ole="">
            <v:imagedata r:id="rId90" o:title=""/>
          </v:shape>
          <o:OLEObject Type="Embed" ProgID="Equation.DSMT4" ShapeID="_x0000_i1367" DrawAspect="Content" ObjectID="_1423877186" r:id="rId91"/>
        </w:object>
      </w:r>
      <w:r>
        <w:t xml:space="preserve">. The total </w:t>
      </w:r>
      <w:r>
        <w:lastRenderedPageBreak/>
        <w:t xml:space="preserve">number of pseudo observations is equal </w:t>
      </w:r>
      <w:proofErr w:type="gramStart"/>
      <w:r>
        <w:t xml:space="preserve">to </w:t>
      </w:r>
      <w:proofErr w:type="gramEnd"/>
      <w:r w:rsidR="005759A7" w:rsidRPr="00EE352D">
        <w:rPr>
          <w:position w:val="-16"/>
        </w:rPr>
        <w:object w:dxaOrig="1180" w:dyaOrig="420" w14:anchorId="7351A82D">
          <v:shape id="_x0000_i1384" type="#_x0000_t75" style="width:59.3pt;height:20.55pt" o:ole="">
            <v:imagedata r:id="rId92" o:title=""/>
          </v:shape>
          <o:OLEObject Type="Embed" ProgID="Equation.DSMT4" ShapeID="_x0000_i1384" DrawAspect="Content" ObjectID="_1423877187" r:id="rId93"/>
        </w:object>
      </w:r>
      <w:r w:rsidR="00C655BB">
        <w:t xml:space="preserve">. By considering this fact and </w:t>
      </w:r>
      <w:r w:rsidR="005759A7">
        <w:t xml:space="preserve">equation </w:t>
      </w:r>
      <w:ins w:id="248" w:author="amir" w:date="2013-02-25T15:22:00Z">
        <w:r w:rsidR="002C0376">
          <w:fldChar w:fldCharType="begin"/>
        </w:r>
        <w:r w:rsidR="002C0376">
          <w:instrText xml:space="preserve"> GOTOBUTTON ZEqnNum933059  \* MERGEFORMAT </w:instrText>
        </w:r>
        <w:r w:rsidR="002C0376">
          <w:fldChar w:fldCharType="begin"/>
        </w:r>
        <w:r w:rsidR="002C0376">
          <w:instrText xml:space="preserve"> REF ZEqnNum933059 \* Charformat \! \* MERGEFORMAT </w:instrText>
        </w:r>
      </w:ins>
      <w:r w:rsidR="002C0376">
        <w:fldChar w:fldCharType="separate"/>
      </w:r>
      <w:ins w:id="249" w:author="amir" w:date="2013-02-25T15:14:00Z">
        <w:r w:rsidR="00753DAF">
          <w:instrText>(</w:instrText>
        </w:r>
      </w:ins>
      <w:r w:rsidR="00753DAF">
        <w:instrText>8</w:instrText>
      </w:r>
      <w:ins w:id="250" w:author="amir" w:date="2013-02-25T15:14:00Z">
        <w:r w:rsidR="00753DAF">
          <w:instrText>)</w:instrText>
        </w:r>
      </w:ins>
      <w:ins w:id="251" w:author="amir" w:date="2013-02-25T15:22:00Z">
        <w:r w:rsidR="002C0376">
          <w:fldChar w:fldCharType="end"/>
        </w:r>
        <w:r w:rsidR="002C0376">
          <w:fldChar w:fldCharType="end"/>
        </w:r>
      </w:ins>
      <w:del w:id="252" w:author="amir" w:date="2013-02-25T15:22:00Z">
        <w:r w:rsidR="00C655BB" w:rsidDel="002C0376">
          <w:fldChar w:fldCharType="begin"/>
        </w:r>
        <w:r w:rsidR="00C655BB" w:rsidDel="002C0376">
          <w:delInstrText xml:space="preserve"> GOTOBUTTON ZEqnNum508023  \* MERGEFORMAT </w:delInstrText>
        </w:r>
        <w:r w:rsidR="00E009A9" w:rsidDel="002C0376">
          <w:fldChar w:fldCharType="begin"/>
        </w:r>
        <w:r w:rsidR="00E009A9" w:rsidDel="002C0376">
          <w:delInstrText xml:space="preserve"> REF ZEqnNum508023 \* Charformat \! \* MERGEFORMAT </w:delInstrText>
        </w:r>
        <w:r w:rsidR="00E009A9" w:rsidDel="002C0376">
          <w:fldChar w:fldCharType="end"/>
        </w:r>
        <w:r w:rsidR="00C655BB" w:rsidDel="002C0376">
          <w:fldChar w:fldCharType="end"/>
        </w:r>
      </w:del>
      <w:r w:rsidR="0099791B">
        <w:fldChar w:fldCharType="begin"/>
      </w:r>
      <w:r w:rsidR="0099791B">
        <w:instrText xml:space="preserve"> GOTOBUTTON ZEqnNum898877  \* MERGEFORMAT </w:instrText>
      </w:r>
      <w:r w:rsidR="00B63B5E">
        <w:fldChar w:fldCharType="begin"/>
      </w:r>
      <w:r w:rsidR="00B63B5E">
        <w:instrText xml:space="preserve"> REF ZEqnNum898877 \* Charformat \! \* MERGEFORMAT </w:instrText>
      </w:r>
      <w:r w:rsidR="00B63B5E">
        <w:fldChar w:fldCharType="end"/>
      </w:r>
      <w:r w:rsidR="0099791B">
        <w:fldChar w:fldCharType="end"/>
      </w:r>
      <w:r w:rsidR="00C655BB">
        <w:t xml:space="preserve"> we can see the variance of the estimation decreases by increasing the number of pseudo observations.</w:t>
      </w:r>
      <w:r w:rsidR="00D35B08">
        <w:t xml:space="preserve"> The predictive distribution</w:t>
      </w:r>
      <w:ins w:id="253" w:author="Joseph Picone" w:date="2013-02-24T11:55:00Z">
        <w:r w:rsidR="00E009A9">
          <w:t xml:space="preserve"> </w:t>
        </w:r>
      </w:ins>
      <w:r w:rsidR="00E67878">
        <w:t>(e.g. t</w:t>
      </w:r>
      <w:r w:rsidR="008557AE">
        <w:t xml:space="preserve">he distribution </w:t>
      </w:r>
      <w:r w:rsidR="00E67878">
        <w:t xml:space="preserve">of </w:t>
      </w:r>
      <w:r w:rsidR="008557AE">
        <w:t xml:space="preserve">unseen data given observed data and priors </w:t>
      </w:r>
      <w:ins w:id="254" w:author="Joseph Picone" w:date="2013-02-24T11:55:00Z">
        <w:r w:rsidR="00E009A9">
          <w:t>)</w:t>
        </w:r>
      </w:ins>
      <w:r w:rsidR="00D35B08">
        <w:t xml:space="preserve"> for a new observation can be written using </w:t>
      </w:r>
      <w:del w:id="255" w:author="amir" w:date="2013-02-25T15:23:00Z">
        <w:r w:rsidR="00D35B08" w:rsidDel="002C0376">
          <w:fldChar w:fldCharType="begin"/>
        </w:r>
        <w:r w:rsidR="00D35B08" w:rsidDel="002C0376">
          <w:delInstrText xml:space="preserve"> GOTOBUTTON ZEqnNum428281  \* MERGEFORMAT </w:delInstrText>
        </w:r>
        <w:r w:rsidR="00E009A9" w:rsidDel="002C0376">
          <w:fldChar w:fldCharType="begin"/>
        </w:r>
        <w:r w:rsidR="00E009A9" w:rsidDel="002C0376">
          <w:delInstrText xml:space="preserve"> REF ZEqnNum428281 \* Charformat \! \* MERGEFORMAT </w:delInstrText>
        </w:r>
        <w:r w:rsidR="00E009A9" w:rsidDel="002C0376">
          <w:fldChar w:fldCharType="end"/>
        </w:r>
        <w:r w:rsidR="00D35B08" w:rsidDel="002C0376">
          <w:fldChar w:fldCharType="end"/>
        </w:r>
      </w:del>
      <w:r w:rsidR="0099791B">
        <w:fldChar w:fldCharType="begin"/>
      </w:r>
      <w:r w:rsidR="0099791B">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99791B">
        <w:fldChar w:fldCharType="end"/>
      </w:r>
      <w:r w:rsidR="00D35B08">
        <w:t xml:space="preserve"> </w:t>
      </w:r>
      <w:ins w:id="256" w:author="amir" w:date="2013-02-25T15:24:00Z">
        <w:r w:rsidR="002C0376">
          <w:fldChar w:fldCharType="begin"/>
        </w:r>
        <w:r w:rsidR="002C0376">
          <w:instrText xml:space="preserve"> GOTOBUTTON ZEqnNum481756  \* MERGEFORMAT </w:instrText>
        </w:r>
        <w:r w:rsidR="002C0376">
          <w:fldChar w:fldCharType="begin"/>
        </w:r>
        <w:r w:rsidR="002C0376">
          <w:instrText xml:space="preserve"> REF ZEqnNum481756 \* Charformat \! \* MERGEFORMAT </w:instrText>
        </w:r>
      </w:ins>
      <w:r w:rsidR="002C0376">
        <w:fldChar w:fldCharType="separate"/>
      </w:r>
      <w:ins w:id="257" w:author="amir" w:date="2013-02-25T15:10:00Z">
        <w:r w:rsidR="00753DAF">
          <w:instrText>(</w:instrText>
        </w:r>
      </w:ins>
      <w:r w:rsidR="00753DAF">
        <w:instrText>1</w:instrText>
      </w:r>
      <w:ins w:id="258" w:author="amir" w:date="2013-02-25T15:10:00Z">
        <w:r w:rsidR="00753DAF">
          <w:instrText>)</w:instrText>
        </w:r>
      </w:ins>
      <w:ins w:id="259" w:author="amir" w:date="2013-02-25T15:24:00Z">
        <w:r w:rsidR="002C0376">
          <w:fldChar w:fldCharType="end"/>
        </w:r>
        <w:r w:rsidR="002C0376">
          <w:fldChar w:fldCharType="end"/>
        </w:r>
        <w:r w:rsidR="002C0376">
          <w:t xml:space="preserve"> </w:t>
        </w:r>
      </w:ins>
      <w:r w:rsidR="00D35B08">
        <w:t>and</w:t>
      </w:r>
      <w:ins w:id="260" w:author="amir" w:date="2013-02-25T15:24:00Z">
        <w:r w:rsidR="002C0376">
          <w:t xml:space="preserve"> </w:t>
        </w:r>
      </w:ins>
      <w:ins w:id="261" w:author="amir" w:date="2013-02-25T15:25: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262" w:author="amir" w:date="2013-02-25T15:15:00Z">
        <w:r w:rsidR="00753DAF">
          <w:instrText>(</w:instrText>
        </w:r>
      </w:ins>
      <w:r w:rsidR="00753DAF">
        <w:instrText>10</w:instrText>
      </w:r>
      <w:ins w:id="263" w:author="amir" w:date="2013-02-25T15:15:00Z">
        <w:r w:rsidR="00753DAF">
          <w:instrText>)</w:instrText>
        </w:r>
      </w:ins>
      <w:ins w:id="264" w:author="amir" w:date="2013-02-25T15:25:00Z">
        <w:r w:rsidR="002C0376">
          <w:fldChar w:fldCharType="end"/>
        </w:r>
        <w:r w:rsidR="002C0376">
          <w:fldChar w:fldCharType="end"/>
        </w:r>
        <w:r w:rsidR="002C0376">
          <w:t xml:space="preserve"> </w:t>
        </w:r>
      </w:ins>
      <w:del w:id="265" w:author="amir" w:date="2013-02-25T15:25:00Z">
        <w:r w:rsidR="00D35B08" w:rsidDel="002C0376">
          <w:delText xml:space="preserve"> </w:delText>
        </w:r>
      </w:del>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del w:id="266" w:author="amir" w:date="2013-02-25T15:23:00Z">
        <w:r w:rsidR="00D35B08" w:rsidDel="002C0376">
          <w:fldChar w:fldCharType="begin"/>
        </w:r>
        <w:r w:rsidR="00D35B08"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end"/>
        </w:r>
        <w:r w:rsidR="00D35B08" w:rsidDel="002C0376">
          <w:fldChar w:fldCharType="end"/>
        </w:r>
      </w:del>
      <w:r w:rsidR="00D35B08">
        <w:t>:</w:t>
      </w:r>
    </w:p>
    <w:p w14:paraId="1521E9E2" w14:textId="3D21F366" w:rsidR="000F2CA8" w:rsidRPr="000F2CA8" w:rsidDel="000F2CA8" w:rsidRDefault="000F2CA8">
      <w:pPr>
        <w:rPr>
          <w:del w:id="267" w:author="amir" w:date="2013-02-25T15:16:00Z"/>
        </w:rPr>
        <w:pPrChange w:id="268" w:author="amir" w:date="2013-02-25T15:16:00Z">
          <w:pPr>
            <w:pStyle w:val="MTDisplayEquation"/>
          </w:pPr>
        </w:pPrChange>
      </w:pPr>
    </w:p>
    <w:p w14:paraId="3E335953" w14:textId="2EA1CC06" w:rsidR="000F2CA8" w:rsidRDefault="000F2CA8">
      <w:pPr>
        <w:pStyle w:val="MTDisplayEquation"/>
        <w:rPr>
          <w:ins w:id="269" w:author="amir" w:date="2013-02-25T15:16:00Z"/>
        </w:rPr>
      </w:pPr>
      <w:ins w:id="270" w:author="amir" w:date="2013-02-25T15:16:00Z">
        <w:r>
          <w:tab/>
        </w:r>
      </w:ins>
      <w:ins w:id="271" w:author="amir" w:date="2013-02-25T15:16:00Z">
        <w:r w:rsidRPr="000F2CA8">
          <w:rPr>
            <w:position w:val="-36"/>
            <w:rPrChange w:id="272" w:author="amir" w:date="2013-02-25T15:16:00Z">
              <w:rPr>
                <w:position w:val="-36"/>
              </w:rPr>
            </w:rPrChange>
          </w:rPr>
          <w:object w:dxaOrig="3280" w:dyaOrig="740" w14:anchorId="5805218D">
            <v:shape id="_x0000_i1368" type="#_x0000_t75" style="width:163.95pt;height:36.9pt" o:ole="">
              <v:imagedata r:id="rId94" o:title=""/>
            </v:shape>
            <o:OLEObject Type="Embed" ProgID="Equation.DSMT4" ShapeID="_x0000_i1368" DrawAspect="Content" ObjectID="_1423877188" r:id="rId95"/>
          </w:object>
        </w:r>
      </w:ins>
      <w:ins w:id="273" w:author="amir" w:date="2013-02-25T15:16:00Z">
        <w:r>
          <w:tab/>
        </w:r>
        <w:r>
          <w:fldChar w:fldCharType="begin"/>
        </w:r>
        <w:r>
          <w:instrText xml:space="preserve"> MACROBUTTON MTPlaceRef \* MERGEFORMAT </w:instrText>
        </w:r>
        <w:r>
          <w:fldChar w:fldCharType="begin"/>
        </w:r>
        <w:r>
          <w:instrText xml:space="preserve"> SEQ MTEqn \h \* MERGEFORMAT </w:instrText>
        </w:r>
      </w:ins>
      <w:del w:id="274" w:author="amir" w:date="2013-02-25T15:16:00Z">
        <w:r>
          <w:fldChar w:fldCharType="end"/>
        </w:r>
      </w:del>
      <w:ins w:id="275" w:author="amir" w:date="2013-02-25T15:16:00Z">
        <w:r>
          <w:instrText>(</w:instrText>
        </w:r>
        <w:r>
          <w:fldChar w:fldCharType="begin"/>
        </w:r>
        <w:r>
          <w:instrText xml:space="preserve"> SEQ MTEqn \c \* Arabic \* MERGEFORMAT </w:instrText>
        </w:r>
      </w:ins>
      <w:r>
        <w:fldChar w:fldCharType="separate"/>
      </w:r>
      <w:r w:rsidR="00753DAF">
        <w:rPr>
          <w:noProof/>
        </w:rPr>
        <w:instrText>11</w:instrText>
      </w:r>
      <w:ins w:id="276" w:author="amir" w:date="2013-02-25T15:16:00Z">
        <w:r>
          <w:fldChar w:fldCharType="end"/>
        </w:r>
        <w:r>
          <w:instrText>)</w:instrText>
        </w:r>
        <w:r>
          <w:fldChar w:fldCharType="end"/>
        </w:r>
      </w:ins>
    </w:p>
    <w:p w14:paraId="5601B90C" w14:textId="0E8C72EF" w:rsidR="00334297" w:rsidDel="000F2CA8" w:rsidRDefault="000F2CA8" w:rsidP="00643349">
      <w:pPr>
        <w:pStyle w:val="MTDisplayEquation"/>
        <w:rPr>
          <w:del w:id="277" w:author="amir" w:date="2013-02-25T15:16:00Z"/>
        </w:rPr>
      </w:pPr>
      <w:ins w:id="278" w:author="amir" w:date="2013-02-25T15:16:00Z">
        <w:r w:rsidDel="000F2CA8">
          <w:t xml:space="preserve"> </w:t>
        </w:r>
      </w:ins>
      <w:del w:id="279" w:author="amir" w:date="2013-02-25T15:16:00Z">
        <w:r w:rsidR="00643349" w:rsidDel="000F2CA8">
          <w:tab/>
        </w:r>
        <w:r w:rsidR="00643349" w:rsidRPr="00E009A9" w:rsidDel="000F2CA8">
          <w:rPr>
            <w:position w:val="-36"/>
          </w:rPr>
          <w:object w:dxaOrig="3280" w:dyaOrig="740" w14:anchorId="0A050AA9">
            <v:shape id="_x0000_i1369" type="#_x0000_t75" style="width:163.95pt;height:36.9pt" o:ole="">
              <v:imagedata r:id="rId96" o:title=""/>
            </v:shape>
            <o:OLEObject Type="Embed" ProgID="Equation.DSMT4" ShapeID="_x0000_i1369" DrawAspect="Content" ObjectID="_1423877189" r:id="rId97"/>
          </w:object>
        </w:r>
        <w:r w:rsidR="00643349" w:rsidDel="000F2CA8">
          <w:tab/>
        </w:r>
        <w:r w:rsidR="00643349" w:rsidDel="000F2CA8">
          <w:fldChar w:fldCharType="begin"/>
        </w:r>
        <w:r w:rsidR="00643349" w:rsidDel="000F2CA8">
          <w:delInstrText xml:space="preserve"> MACROBUTTON MTPlaceRef \* MERGEFORMAT (</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80" w:author="amir" w:date="2013-02-25T15:10:00Z">
        <w:r w:rsidR="009312DC" w:rsidDel="00AF01E1">
          <w:rPr>
            <w:noProof/>
          </w:rPr>
          <w:delInstrText>8</w:delInstrText>
        </w:r>
      </w:del>
      <w:del w:id="281" w:author="amir" w:date="2013-02-25T15:16:00Z">
        <w:r w:rsidR="000931ED" w:rsidDel="000F2CA8">
          <w:rPr>
            <w:noProof/>
          </w:rPr>
          <w:fldChar w:fldCharType="end"/>
        </w:r>
        <w:r w:rsidR="00643349" w:rsidDel="000F2CA8">
          <w:delInstrText>)</w:delInstrText>
        </w:r>
        <w:r w:rsidR="00643349" w:rsidDel="000F2CA8">
          <w:fldChar w:fldCharType="end"/>
        </w:r>
      </w:del>
    </w:p>
    <w:p w14:paraId="2BF47383" w14:textId="563A3E55" w:rsidR="007D77E2" w:rsidRDefault="00E009A9" w:rsidP="00EE352D">
      <w:pPr>
        <w:pStyle w:val="MTDisplayEquation"/>
      </w:pPr>
      <w:ins w:id="282" w:author="Joseph Picone" w:date="2013-02-24T11:55:00Z">
        <w:r>
          <w:t>(</w:t>
        </w:r>
        <w:proofErr w:type="gramStart"/>
        <w:r>
          <w:t>we</w:t>
        </w:r>
        <w:proofErr w:type="gramEnd"/>
        <w:r>
          <w:t xml:space="preserve"> will deal with this later...) </w:t>
        </w:r>
      </w:ins>
      <w:r w:rsidR="002F14E0">
        <w:t xml:space="preserve">An explanatory example of the above discussion can be seen in language modeling. A language model assigns a probability to a document. </w:t>
      </w:r>
      <w:r w:rsidR="007D77E2">
        <w:t xml:space="preserve">One simple unigram language model (e.g. </w:t>
      </w:r>
      <w:r w:rsidR="00456D8D">
        <w:t>bag of words</w:t>
      </w:r>
      <w:r w:rsidR="007D77E2">
        <w:t xml:space="preserve">) </w:t>
      </w:r>
      <w:r w:rsidR="007D77E2" w:rsidRPr="0099791B">
        <w:t>is m</w:t>
      </w:r>
      <w:r w:rsidR="00456D8D" w:rsidRPr="0099791B">
        <w:t>ultinomial language models</w:t>
      </w:r>
      <w:r w:rsidR="007D77E2">
        <w:t xml:space="preserve">. If we show the language model for a document (D) with </w:t>
      </w:r>
      <w:r w:rsidR="009C45C1" w:rsidRPr="009D2B3E">
        <w:rPr>
          <w:position w:val="-12"/>
        </w:rPr>
        <w:object w:dxaOrig="320" w:dyaOrig="360" w14:anchorId="7E50E667">
          <v:shape id="_x0000_i1370" type="#_x0000_t75" style="width:16.35pt;height:17.55pt" o:ole="">
            <v:imagedata r:id="rId98" o:title=""/>
          </v:shape>
          <o:OLEObject Type="Embed" ProgID="Equation.DSMT4" ShapeID="_x0000_i1370" DrawAspect="Content" ObjectID="_1423877190" r:id="rId99"/>
        </w:object>
      </w:r>
      <w:r w:rsidR="007D77E2">
        <w:t xml:space="preserve"> then for a sequence of independent terms we can write:</w:t>
      </w:r>
    </w:p>
    <w:p w14:paraId="2CDB4B55" w14:textId="5A9E4065" w:rsidR="000F2CA8" w:rsidRDefault="000F2CA8">
      <w:pPr>
        <w:pStyle w:val="MTDisplayEquation"/>
        <w:rPr>
          <w:ins w:id="283" w:author="amir" w:date="2013-02-25T15:16:00Z"/>
        </w:rPr>
      </w:pPr>
      <w:ins w:id="284" w:author="amir" w:date="2013-02-25T15:16:00Z">
        <w:r>
          <w:tab/>
        </w:r>
      </w:ins>
      <w:ins w:id="285" w:author="amir" w:date="2013-02-25T15:16:00Z">
        <w:r w:rsidRPr="000F2CA8">
          <w:rPr>
            <w:position w:val="-28"/>
            <w:rPrChange w:id="286" w:author="amir" w:date="2013-02-25T15:17:00Z">
              <w:rPr>
                <w:position w:val="-28"/>
              </w:rPr>
            </w:rPrChange>
          </w:rPr>
          <w:object w:dxaOrig="3120" w:dyaOrig="680" w14:anchorId="52984D46">
            <v:shape id="_x0000_i1371" type="#_x0000_t75" style="width:156.1pt;height:33.9pt" o:ole="">
              <v:imagedata r:id="rId100" o:title=""/>
            </v:shape>
            <o:OLEObject Type="Embed" ProgID="Equation.DSMT4" ShapeID="_x0000_i1371" DrawAspect="Content" ObjectID="_1423877191" r:id="rId101"/>
          </w:object>
        </w:r>
      </w:ins>
      <w:ins w:id="287" w:author="amir" w:date="2013-02-25T15:16:00Z">
        <w:r>
          <w:tab/>
        </w:r>
        <w:r>
          <w:fldChar w:fldCharType="begin"/>
        </w:r>
        <w:r>
          <w:instrText xml:space="preserve"> MACROBUTTON MTPlaceRef \* MERGEFORMAT </w:instrText>
        </w:r>
        <w:r>
          <w:fldChar w:fldCharType="begin"/>
        </w:r>
        <w:r>
          <w:instrText xml:space="preserve"> SEQ MTEqn \h \* MERGEFORMAT </w:instrText>
        </w:r>
      </w:ins>
      <w:del w:id="288" w:author="amir" w:date="2013-02-25T15:16:00Z">
        <w:r>
          <w:fldChar w:fldCharType="end"/>
        </w:r>
      </w:del>
      <w:bookmarkStart w:id="289" w:name="ZEqnNum495195"/>
      <w:ins w:id="290" w:author="amir" w:date="2013-02-25T15:16:00Z">
        <w:r>
          <w:instrText>(</w:instrText>
        </w:r>
        <w:r>
          <w:fldChar w:fldCharType="begin"/>
        </w:r>
        <w:r>
          <w:instrText xml:space="preserve"> SEQ MTEqn \c \* Arabic \* MERGEFORMAT </w:instrText>
        </w:r>
      </w:ins>
      <w:r>
        <w:fldChar w:fldCharType="separate"/>
      </w:r>
      <w:r w:rsidR="00753DAF">
        <w:rPr>
          <w:noProof/>
        </w:rPr>
        <w:instrText>12</w:instrText>
      </w:r>
      <w:ins w:id="291" w:author="amir" w:date="2013-02-25T15:16:00Z">
        <w:r>
          <w:fldChar w:fldCharType="end"/>
        </w:r>
        <w:r>
          <w:instrText>)</w:instrText>
        </w:r>
        <w:bookmarkEnd w:id="289"/>
        <w:r>
          <w:fldChar w:fldCharType="end"/>
        </w:r>
      </w:ins>
    </w:p>
    <w:p w14:paraId="0DFFD7A1" w14:textId="080ACCE5" w:rsidR="00643349" w:rsidRPr="00643349" w:rsidDel="000F2CA8" w:rsidRDefault="00643349">
      <w:pPr>
        <w:pStyle w:val="MTDisplayEquation"/>
        <w:rPr>
          <w:del w:id="292" w:author="amir" w:date="2013-02-25T15:17:00Z"/>
        </w:rPr>
      </w:pPr>
      <w:del w:id="293" w:author="amir" w:date="2013-02-25T15:17:00Z">
        <w:r w:rsidDel="000F2CA8">
          <w:tab/>
        </w:r>
      </w:del>
      <w:del w:id="294" w:author="amir" w:date="2013-02-25T15:16:00Z">
        <w:r w:rsidRPr="00E009A9" w:rsidDel="000F2CA8">
          <w:rPr>
            <w:position w:val="-28"/>
          </w:rPr>
          <w:object w:dxaOrig="3120" w:dyaOrig="680" w14:anchorId="3848825A">
            <v:shape id="_x0000_i1372" type="#_x0000_t75" style="width:156.1pt;height:33.9pt" o:ole="">
              <v:imagedata r:id="rId102" o:title=""/>
            </v:shape>
            <o:OLEObject Type="Embed" ProgID="Equation.DSMT4" ShapeID="_x0000_i1372" DrawAspect="Content" ObjectID="_1423877192" r:id="rId103"/>
          </w:object>
        </w:r>
      </w:del>
      <w:r>
        <w:tab/>
      </w:r>
      <w:del w:id="295" w:author="amir" w:date="2013-02-25T15:17:00Z">
        <w:r w:rsidDel="000F2CA8">
          <w:fldChar w:fldCharType="begin"/>
        </w:r>
        <w:r w:rsidDel="000F2CA8">
          <w:delInstrText xml:space="preserve"> MACROBUTTON MTPlaceRef \* MERGEFORMAT </w:delInstrText>
        </w:r>
        <w:bookmarkStart w:id="296" w:name="ZEqnNum237567"/>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97" w:author="amir" w:date="2013-02-25T15:10:00Z">
        <w:r w:rsidR="009312DC" w:rsidDel="00AF01E1">
          <w:rPr>
            <w:noProof/>
          </w:rPr>
          <w:delInstrText>9</w:delInstrText>
        </w:r>
      </w:del>
      <w:del w:id="298" w:author="amir" w:date="2013-02-25T15:17:00Z">
        <w:r w:rsidR="000931ED" w:rsidDel="000F2CA8">
          <w:rPr>
            <w:noProof/>
          </w:rPr>
          <w:fldChar w:fldCharType="end"/>
        </w:r>
        <w:r w:rsidDel="000F2CA8">
          <w:delInstrText>)</w:delInstrText>
        </w:r>
        <w:bookmarkEnd w:id="296"/>
        <w:r w:rsidDel="000F2CA8">
          <w:fldChar w:fldCharType="end"/>
        </w:r>
      </w:del>
    </w:p>
    <w:p w14:paraId="7A479469" w14:textId="6ABA573A" w:rsidR="001153B2" w:rsidRDefault="00162C21">
      <w:pPr>
        <w:pStyle w:val="MTDisplayEquation"/>
        <w:pPrChange w:id="299" w:author="amir" w:date="2013-02-25T15:17:00Z">
          <w:pPr>
            <w:pStyle w:val="bodyisip"/>
          </w:pPr>
        </w:pPrChange>
      </w:pPr>
      <w:r>
        <w:t>In this equation each</w:t>
      </w:r>
      <w:r w:rsidR="009C45C1" w:rsidRPr="00EE352D">
        <w:rPr>
          <w:position w:val="-14"/>
        </w:rPr>
        <w:object w:dxaOrig="1020" w:dyaOrig="400" w14:anchorId="25F0DEB4">
          <v:shape id="_x0000_i1373" type="#_x0000_t75" style="width:51.45pt;height:19.95pt" o:ole="">
            <v:imagedata r:id="rId104" o:title=""/>
          </v:shape>
          <o:OLEObject Type="Embed" ProgID="Equation.DSMT4" ShapeID="_x0000_i1373" DrawAspect="Content" ObjectID="_1423877193" r:id="rId105"/>
        </w:object>
      </w:r>
      <w:r w:rsidR="009C45C1">
        <w:t>is a multinomial distribution.</w:t>
      </w:r>
      <w:r w:rsidR="003A7E7D">
        <w:t xml:space="preserve"> </w:t>
      </w:r>
      <w:r w:rsidR="0099791B" w:rsidRPr="00E009A9">
        <w:rPr>
          <w:highlight w:val="red"/>
        </w:rPr>
        <w:t>(THIS IS AN</w:t>
      </w:r>
      <w:bookmarkStart w:id="300" w:name="_GoBack"/>
      <w:bookmarkEnd w:id="300"/>
      <w:r w:rsidR="0099791B" w:rsidRPr="00E009A9">
        <w:rPr>
          <w:highlight w:val="red"/>
        </w:rPr>
        <w:t xml:space="preserve"> EXAMPLE</w:t>
      </w:r>
      <w:r w:rsidR="008A6F82">
        <w:rPr>
          <w:highlight w:val="red"/>
        </w:rPr>
        <w:t xml:space="preserve"> of DIRICHELT DISTRIBUTION</w:t>
      </w:r>
      <w:r w:rsidR="0099791B" w:rsidRPr="00E009A9">
        <w:rPr>
          <w:highlight w:val="red"/>
        </w:rPr>
        <w:t xml:space="preserve"> THAT PEOPLE IN SPEECH </w:t>
      </w:r>
      <w:r w:rsidR="009312DC" w:rsidRPr="0099791B">
        <w:rPr>
          <w:highlight w:val="red"/>
        </w:rPr>
        <w:t>AREA CAN</w:t>
      </w:r>
      <w:r w:rsidR="0099791B" w:rsidRPr="00E009A9">
        <w:rPr>
          <w:highlight w:val="red"/>
        </w:rPr>
        <w:t xml:space="preserve"> UNDERSTAND</w:t>
      </w:r>
      <w:r w:rsidR="009312DC">
        <w:rPr>
          <w:highlight w:val="red"/>
        </w:rPr>
        <w:t>, This EXAMPLE SHOWS WHY WE USE A DIRICHLET DISTRIBUTION AND WHY WE LIKE BAYESIAN INFERENCE COMPARE TO TRADITIONAL MAXIMUM-LIKELIHOOD</w:t>
      </w:r>
      <w:r w:rsidR="0099791B" w:rsidRPr="00E009A9">
        <w:rPr>
          <w:highlight w:val="red"/>
        </w:rPr>
        <w:t>)</w:t>
      </w:r>
      <w:r w:rsidR="009C45C1">
        <w:t xml:space="preserve"> As a simple example, consider a search engine application where we have some number of documents and the goal is to find the most relevant documents given a “query” of several terms.</w:t>
      </w:r>
      <w:r>
        <w:t xml:space="preserve"> Therefore for each document D</w:t>
      </w:r>
      <w:r w:rsidR="00E61A06">
        <w:t>,</w:t>
      </w:r>
      <w:r>
        <w:t xml:space="preserve"> we have to </w:t>
      </w:r>
      <w:proofErr w:type="gramStart"/>
      <w:r>
        <w:t>compute</w:t>
      </w:r>
      <w:r w:rsidR="009312DC">
        <w:t xml:space="preserve"> </w:t>
      </w:r>
      <w:ins w:id="301" w:author="amir" w:date="2013-02-25T15:26:00Z">
        <w:r w:rsidR="002C0376">
          <w:t xml:space="preserve"> </w:t>
        </w:r>
      </w:ins>
      <w:proofErr w:type="gramEnd"/>
      <w:r w:rsidR="009312DC">
        <w:fldChar w:fldCharType="begin"/>
      </w:r>
      <w:r w:rsidR="009312DC">
        <w:instrText xml:space="preserve"> GOTOBUTTON ZEqnNum237567  \* MERGEFORMAT </w:instrText>
      </w:r>
      <w:r w:rsidR="00B63B5E">
        <w:fldChar w:fldCharType="begin"/>
      </w:r>
      <w:r w:rsidR="00B63B5E">
        <w:instrText xml:space="preserve"> REF ZEqnNum237567 \* Charformat \! \* MERGEFORMAT </w:instrText>
      </w:r>
      <w:r w:rsidR="00B63B5E">
        <w:fldChar w:fldCharType="end"/>
      </w:r>
      <w:r w:rsidR="009312DC">
        <w:fldChar w:fldCharType="end"/>
      </w:r>
      <w:del w:id="302" w:author="amir" w:date="2013-02-25T15:26:00Z">
        <w:r w:rsidDel="002C0376">
          <w:delText xml:space="preserve"> </w:delText>
        </w:r>
        <w:r w:rsidDel="002C0376">
          <w:fldChar w:fldCharType="begin"/>
        </w:r>
        <w:r w:rsidDel="002C0376">
          <w:delInstrText xml:space="preserve"> GOTOBUTTON ZEqnNum345412  \* MERGEFORMAT </w:delInstrText>
        </w:r>
        <w:r w:rsidR="00E009A9" w:rsidDel="002C0376">
          <w:fldChar w:fldCharType="begin"/>
        </w:r>
        <w:r w:rsidR="00E009A9" w:rsidDel="002C0376">
          <w:delInstrText xml:space="preserve"> REF ZEqnNum345412 \* Charformat \! \* MERGEFORMAT </w:delInstrText>
        </w:r>
        <w:r w:rsidR="00E009A9" w:rsidDel="002C0376">
          <w:fldChar w:fldCharType="end"/>
        </w:r>
        <w:r w:rsidDel="002C0376">
          <w:fldChar w:fldCharType="end"/>
        </w:r>
      </w:del>
      <w:ins w:id="303" w:author="amir" w:date="2013-02-25T15:26:00Z">
        <w:r w:rsidR="002C0376">
          <w:fldChar w:fldCharType="begin"/>
        </w:r>
        <w:r w:rsidR="002C0376">
          <w:instrText xml:space="preserve"> GOTOBUTTON ZEqnNum495195  \* MERGEFORMAT </w:instrText>
        </w:r>
        <w:r w:rsidR="002C0376">
          <w:fldChar w:fldCharType="begin"/>
        </w:r>
        <w:r w:rsidR="002C0376">
          <w:instrText xml:space="preserve"> REF ZEqnNum495195 \* Charformat \! \* MERGEFORMAT </w:instrText>
        </w:r>
      </w:ins>
      <w:r w:rsidR="002C0376">
        <w:fldChar w:fldCharType="separate"/>
      </w:r>
      <w:ins w:id="304" w:author="amir" w:date="2013-02-25T15:16:00Z">
        <w:r w:rsidR="00753DAF">
          <w:instrText>(</w:instrText>
        </w:r>
      </w:ins>
      <w:r w:rsidR="00753DAF">
        <w:instrText>12</w:instrText>
      </w:r>
      <w:ins w:id="305" w:author="amir" w:date="2013-02-25T15:16:00Z">
        <w:r w:rsidR="00753DAF">
          <w:instrText>)</w:instrText>
        </w:r>
      </w:ins>
      <w:ins w:id="306" w:author="amir" w:date="2013-02-25T15:26:00Z">
        <w:r w:rsidR="002C0376">
          <w:fldChar w:fldCharType="end"/>
        </w:r>
        <w:r w:rsidR="002C0376">
          <w:fldChar w:fldCharType="end"/>
        </w:r>
      </w:ins>
      <w:r>
        <w:t xml:space="preserve">. To compute this probability we have to compute </w:t>
      </w:r>
      <w:r w:rsidRPr="00EE352D">
        <w:rPr>
          <w:position w:val="-12"/>
        </w:rPr>
        <w:object w:dxaOrig="320" w:dyaOrig="360" w14:anchorId="78CD5EA6">
          <v:shape id="_x0000_i1374" type="#_x0000_t75" style="width:16.35pt;height:17.55pt" o:ole="">
            <v:imagedata r:id="rId106" o:title=""/>
          </v:shape>
          <o:OLEObject Type="Embed" ProgID="Equation.DSMT4" ShapeID="_x0000_i1374" DrawAspect="Content" ObjectID="_1423877194" r:id="rId107"/>
        </w:object>
      </w:r>
      <w:r>
        <w:t xml:space="preserve">for all </w:t>
      </w:r>
      <w:r w:rsidR="00452EE6">
        <w:t>terms</w:t>
      </w:r>
      <w:r>
        <w:t xml:space="preserve"> in the query. If we use the maximum likelihood solution </w:t>
      </w:r>
      <w:proofErr w:type="gramStart"/>
      <w:r>
        <w:t xml:space="preserve">in </w:t>
      </w:r>
      <w:proofErr w:type="gramEnd"/>
      <w:r w:rsidR="009312DC">
        <w:fldChar w:fldCharType="begin"/>
      </w:r>
      <w:r w:rsidR="009312DC">
        <w:instrText xml:space="preserve"> GOTOBUTTON ZEqnNum936379  \* MERGEFORMAT </w:instrText>
      </w:r>
      <w:r w:rsidR="00B63B5E">
        <w:fldChar w:fldCharType="begin"/>
      </w:r>
      <w:r w:rsidR="00B63B5E">
        <w:instrText xml:space="preserve"> REF ZEqnNum936379 \* Charformat \! \* MERGEFORMAT </w:instrText>
      </w:r>
      <w:r w:rsidR="00B63B5E">
        <w:fldChar w:fldCharType="end"/>
      </w:r>
      <w:r w:rsidR="009312DC">
        <w:fldChar w:fldCharType="end"/>
      </w:r>
      <w:del w:id="307" w:author="amir" w:date="2013-02-25T15:26:00Z">
        <w:r w:rsidDel="002C0376">
          <w:fldChar w:fldCharType="begin"/>
        </w:r>
        <w:r w:rsidDel="002C0376">
          <w:delInstrText xml:space="preserve"> GOTOBUTTON ZEqnNum836079  \* MERGEFORMAT </w:delInstrText>
        </w:r>
        <w:r w:rsidR="00E009A9" w:rsidDel="002C0376">
          <w:fldChar w:fldCharType="begin"/>
        </w:r>
        <w:r w:rsidR="00E009A9" w:rsidDel="002C0376">
          <w:delInstrText xml:space="preserve"> REF ZEqnNum836079 \* Charformat \! \* MERGEFORMAT </w:delInstrText>
        </w:r>
        <w:r w:rsidR="00E009A9" w:rsidDel="002C0376">
          <w:fldChar w:fldCharType="end"/>
        </w:r>
        <w:r w:rsidDel="002C0376">
          <w:fldChar w:fldCharType="end"/>
        </w:r>
      </w:del>
      <w:ins w:id="308" w:author="amir" w:date="2013-02-25T15:27:00Z">
        <w:r w:rsidR="002C0376">
          <w:fldChar w:fldCharType="begin"/>
        </w:r>
        <w:r w:rsidR="002C0376">
          <w:instrText xml:space="preserve"> GOTOBUTTON ZEqnNum404788  \* MERGEFORMAT </w:instrText>
        </w:r>
        <w:r w:rsidR="002C0376">
          <w:fldChar w:fldCharType="begin"/>
        </w:r>
        <w:r w:rsidR="002C0376">
          <w:instrText xml:space="preserve"> REF ZEqnNum404788 \* Charformat \! \* MERGEFORMAT </w:instrText>
        </w:r>
      </w:ins>
      <w:r w:rsidR="002C0376">
        <w:fldChar w:fldCharType="separate"/>
      </w:r>
      <w:ins w:id="309" w:author="amir" w:date="2013-02-25T15:12:00Z">
        <w:r w:rsidR="00753DAF">
          <w:instrText>(</w:instrText>
        </w:r>
      </w:ins>
      <w:r w:rsidR="00753DAF">
        <w:instrText>2</w:instrText>
      </w:r>
      <w:ins w:id="310" w:author="amir" w:date="2013-02-25T15:12:00Z">
        <w:r w:rsidR="00753DAF">
          <w:instrText>)</w:instrText>
        </w:r>
      </w:ins>
      <w:ins w:id="311" w:author="amir" w:date="2013-02-25T15:27:00Z">
        <w:r w:rsidR="002C0376">
          <w:fldChar w:fldCharType="end"/>
        </w:r>
        <w:r w:rsidR="002C0376">
          <w:fldChar w:fldCharType="end"/>
        </w:r>
        <w:r w:rsidR="002C0376">
          <w:t>,</w:t>
        </w:r>
      </w:ins>
      <w:r>
        <w:t xml:space="preserve"> we might get zero probability for a document if one of the terms is not existed in the document. Obviously, it is not an acceptable solution </w:t>
      </w:r>
      <w:r w:rsidR="009312DC">
        <w:t>for search engine applications</w:t>
      </w:r>
      <w:r>
        <w:t xml:space="preserve">. At the other hand, estimating </w:t>
      </w:r>
      <w:r w:rsidRPr="00EE352D">
        <w:rPr>
          <w:position w:val="-12"/>
        </w:rPr>
        <w:object w:dxaOrig="320" w:dyaOrig="360" w14:anchorId="54C5E638">
          <v:shape id="_x0000_i1375" type="#_x0000_t75" style="width:16.35pt;height:17.55pt" o:ole="">
            <v:imagedata r:id="rId108" o:title=""/>
          </v:shape>
          <o:OLEObject Type="Embed" ProgID="Equation.DSMT4" ShapeID="_x0000_i1375" DrawAspect="Content" ObjectID="_1423877195" r:id="rId109"/>
        </w:object>
      </w:r>
      <w:r>
        <w:t xml:space="preserve">using a Dirichlet distribution as shown in </w:t>
      </w:r>
      <w:ins w:id="312" w:author="amir" w:date="2013-02-25T15:28: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313" w:author="amir" w:date="2013-02-25T15:15:00Z">
        <w:r w:rsidR="00753DAF">
          <w:instrText>(</w:instrText>
        </w:r>
      </w:ins>
      <w:r w:rsidR="00753DAF">
        <w:instrText>10</w:instrText>
      </w:r>
      <w:ins w:id="314" w:author="amir" w:date="2013-02-25T15:15:00Z">
        <w:r w:rsidR="00753DAF">
          <w:instrText>)</w:instrText>
        </w:r>
      </w:ins>
      <w:ins w:id="315" w:author="amir" w:date="2013-02-25T15:28:00Z">
        <w:r w:rsidR="002C0376">
          <w:fldChar w:fldCharType="end"/>
        </w:r>
        <w:r w:rsidR="002C0376">
          <w:fldChar w:fldCharType="end"/>
        </w:r>
      </w:ins>
      <w:del w:id="316" w:author="amir" w:date="2013-02-25T15:27:00Z">
        <w:r w:rsidDel="002C0376">
          <w:fldChar w:fldCharType="begin"/>
        </w:r>
        <w:r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end"/>
        </w:r>
        <w:r w:rsidDel="002C0376">
          <w:fldChar w:fldCharType="end"/>
        </w:r>
      </w:del>
      <w:r w:rsidR="009312DC">
        <w:fldChar w:fldCharType="begin"/>
      </w:r>
      <w:r w:rsidR="009312DC">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312DC">
        <w:fldChar w:fldCharType="end"/>
      </w:r>
      <w:r>
        <w:t xml:space="preserve"> will solve this problem</w:t>
      </w:r>
      <w:r w:rsidR="008539C1">
        <w:t xml:space="preserve"> since it always gave a nonzero probability even if some of the terms are not presented in </w:t>
      </w:r>
      <w:r w:rsidR="008C3320">
        <w:t>a</w:t>
      </w:r>
      <w:r w:rsidR="008539C1">
        <w:t xml:space="preserve"> document.</w:t>
      </w:r>
    </w:p>
    <w:p w14:paraId="114E33A8" w14:textId="106B0D4B" w:rsidR="00B15A5D" w:rsidRPr="00B15A5D" w:rsidRDefault="00B15A5D" w:rsidP="00B15A5D">
      <w:pPr>
        <w:pStyle w:val="sect1isip"/>
        <w:rPr>
          <w:rFonts w:eastAsia="SimSun"/>
        </w:rPr>
      </w:pPr>
      <w:r w:rsidRPr="00B15A5D">
        <w:rPr>
          <w:rFonts w:eastAsia="SimSun"/>
        </w:rPr>
        <w:lastRenderedPageBreak/>
        <w:t>Dirichlet Process</w:t>
      </w:r>
      <w:bookmarkEnd w:id="18"/>
      <w:bookmarkEnd w:id="19"/>
      <w:r w:rsidRPr="00B15A5D">
        <w:rPr>
          <w:rFonts w:eastAsia="SimSun"/>
        </w:rPr>
        <w:t xml:space="preserve"> </w:t>
      </w:r>
    </w:p>
    <w:p w14:paraId="00206710" w14:textId="7C937E4D" w:rsidR="00B15A5D" w:rsidRDefault="00B15A5D" w:rsidP="00B15A5D">
      <w:pPr>
        <w:pStyle w:val="bodyisip"/>
      </w:pPr>
      <w:r w:rsidRPr="00B15A5D">
        <w:t>A Dirichlet process (DP) is a distribution over distributions, or more precisely over discrete distributions. Formally, a Dirichlet process</w:t>
      </w:r>
      <w:r w:rsidR="001153B2">
        <w:t>,</w:t>
      </w:r>
      <w:r w:rsidRPr="00B15A5D">
        <w:rPr>
          <w:position w:val="-12"/>
        </w:rPr>
        <w:object w:dxaOrig="1040" w:dyaOrig="360" w14:anchorId="4EE9EC7F">
          <v:shape id="_x0000_i1025" type="#_x0000_t75" style="width:51.45pt;height:19.95pt" o:ole="">
            <v:imagedata r:id="rId110" o:title=""/>
          </v:shape>
          <o:OLEObject Type="Embed" ProgID="Equation.DSMT4" ShapeID="_x0000_i1025" DrawAspect="Content" ObjectID="_1423877196" r:id="rId111"/>
        </w:object>
      </w:r>
      <w:r w:rsidR="001153B2">
        <w:t>, i</w:t>
      </w:r>
      <w:r w:rsidRPr="00B15A5D">
        <w:t>s “defined to be the distribution of a random probability measure</w:t>
      </w:r>
      <w:r w:rsidR="001153B2">
        <w:t> </w:t>
      </w:r>
      <w:r w:rsidRPr="00B15A5D">
        <w:rPr>
          <w:position w:val="-6"/>
        </w:rPr>
        <w:object w:dxaOrig="240" w:dyaOrig="260" w14:anchorId="7F22A34B">
          <v:shape id="_x0000_i1026" type="#_x0000_t75" style="width:12.7pt;height:14.5pt" o:ole="">
            <v:imagedata r:id="rId112" o:title=""/>
          </v:shape>
          <o:OLEObject Type="Embed" ProgID="Equation.DSMT4" ShapeID="_x0000_i1026" DrawAspect="Content" ObjectID="_1423877197" r:id="rId113"/>
        </w:object>
      </w:r>
      <w:r w:rsidR="001153B2">
        <w:rPr>
          <w:position w:val="-6"/>
        </w:rPr>
        <w:t> </w:t>
      </w:r>
      <w:r w:rsidRPr="00B15A5D">
        <w:t>over</w:t>
      </w:r>
      <w:r w:rsidR="001153B2">
        <w:t> </w:t>
      </w:r>
      <w:r w:rsidRPr="00B15A5D">
        <w:rPr>
          <w:position w:val="-6"/>
        </w:rPr>
        <w:object w:dxaOrig="240" w:dyaOrig="260" w14:anchorId="6EDF684F">
          <v:shape id="_x0000_i1027" type="#_x0000_t75" style="width:12.7pt;height:14.5pt" o:ole="">
            <v:imagedata r:id="rId114" o:title=""/>
          </v:shape>
          <o:OLEObject Type="Embed" ProgID="Equation.DSMT4" ShapeID="_x0000_i1027" DrawAspect="Content" ObjectID="_1423877198" r:id="rId115"/>
        </w:object>
      </w:r>
      <w:r w:rsidR="001153B2">
        <w:rPr>
          <w:position w:val="-6"/>
        </w:rPr>
        <w:t> </w:t>
      </w:r>
      <w:r w:rsidRPr="00B15A5D">
        <w:t>such that for any finite measurable partition</w:t>
      </w:r>
      <w:r w:rsidRPr="00B15A5D">
        <w:rPr>
          <w:position w:val="-12"/>
        </w:rPr>
        <w:object w:dxaOrig="1280" w:dyaOrig="360" w14:anchorId="0BB1867A">
          <v:shape id="_x0000_i1028" type="#_x0000_t75" style="width:63.55pt;height:19.95pt" o:ole="">
            <v:imagedata r:id="rId116" o:title=""/>
          </v:shape>
          <o:OLEObject Type="Embed" ProgID="Equation.DSMT4" ShapeID="_x0000_i1028" DrawAspect="Content" ObjectID="_1423877199" r:id="rId117"/>
        </w:object>
      </w:r>
      <w:r w:rsidR="001153B2">
        <w:t> o</w:t>
      </w:r>
      <w:r w:rsidRPr="00B15A5D">
        <w:t>f</w:t>
      </w:r>
      <w:r w:rsidR="001153B2">
        <w:t> </w:t>
      </w:r>
      <w:r w:rsidRPr="00B15A5D">
        <w:rPr>
          <w:position w:val="-6"/>
        </w:rPr>
        <w:object w:dxaOrig="240" w:dyaOrig="260" w14:anchorId="3480BFD3">
          <v:shape id="_x0000_i1029" type="#_x0000_t75" style="width:12.7pt;height:14.5pt" o:ole="">
            <v:imagedata r:id="rId118" o:title=""/>
          </v:shape>
          <o:OLEObject Type="Embed" ProgID="Equation.DSMT4" ShapeID="_x0000_i1029" DrawAspect="Content" ObjectID="_1423877200" r:id="rId119"/>
        </w:object>
      </w:r>
      <w:r w:rsidR="001153B2">
        <w:t> t</w:t>
      </w:r>
      <w:r w:rsidRPr="00B15A5D">
        <w:t>he random distribution</w:t>
      </w:r>
      <w:r w:rsidR="001153B2">
        <w:t xml:space="preserve"> </w:t>
      </w:r>
      <w:r w:rsidRPr="00B15A5D">
        <w:rPr>
          <w:position w:val="-14"/>
        </w:rPr>
        <w:object w:dxaOrig="1700" w:dyaOrig="400" w14:anchorId="4A4BE2C2">
          <v:shape id="_x0000_i1030" type="#_x0000_t75" style="width:86.5pt;height:20.55pt" o:ole="">
            <v:imagedata r:id="rId120" o:title=""/>
          </v:shape>
          <o:OLEObject Type="Embed" ProgID="Equation.DSMT4" ShapeID="_x0000_i1030" DrawAspect="Content" ObjectID="_1423877201" r:id="rId121"/>
        </w:object>
      </w:r>
      <w:r w:rsidRPr="00B15A5D">
        <w:t xml:space="preserve"> is distributed as finite dimensional Dirichlet distribution”</w:t>
      </w:r>
      <w:r w:rsidRPr="00B15A5D">
        <w:rPr>
          <w:noProof/>
        </w:rPr>
        <w:t xml:space="preserve"> (Te</w:t>
      </w:r>
      <w:r w:rsidR="00761580">
        <w:rPr>
          <w:noProof/>
        </w:rPr>
        <w:t>h</w:t>
      </w:r>
      <w:r w:rsidRPr="00B15A5D">
        <w:rPr>
          <w:noProof/>
        </w:rPr>
        <w:t xml:space="preserve"> et al., 2006)</w:t>
      </w:r>
      <w:r w:rsidRPr="00B15A5D">
        <w:t>:</w:t>
      </w:r>
    </w:p>
    <w:p w14:paraId="761E78AC" w14:textId="00D2DE86" w:rsidR="00FF548B" w:rsidRPr="00B15A5D" w:rsidRDefault="00FF548B" w:rsidP="00FF548B">
      <w:pPr>
        <w:pStyle w:val="MTDisplayEquation"/>
      </w:pPr>
      <w:r>
        <w:tab/>
      </w:r>
      <w:r w:rsidR="001153B2" w:rsidRPr="001153B2">
        <w:rPr>
          <w:position w:val="-16"/>
        </w:rPr>
        <w:object w:dxaOrig="4360" w:dyaOrig="440" w14:anchorId="5C4715E6">
          <v:shape id="_x0000_i1031" type="#_x0000_t75" style="width:217.8pt;height:23pt" o:ole="">
            <v:imagedata r:id="rId122" o:title=""/>
          </v:shape>
          <o:OLEObject Type="Embed" ProgID="Equation.DSMT4" ShapeID="_x0000_i1031" DrawAspect="Content" ObjectID="_1423877202" r:id="rId12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13</w:instrText>
        </w:r>
      </w:fldSimple>
      <w:r>
        <w:instrText>)</w:instrText>
      </w:r>
      <w:r>
        <w:fldChar w:fldCharType="end"/>
      </w:r>
    </w:p>
    <w:p w14:paraId="4A305C20" w14:textId="4F222B17" w:rsidR="001153B2" w:rsidRDefault="00924865" w:rsidP="00EE352D">
      <w:pPr>
        <w:pStyle w:val="bodyisip"/>
      </w:pPr>
      <w:r w:rsidRPr="009D2B3E">
        <w:t>In</w:t>
      </w:r>
      <w:r>
        <w:t xml:space="preserve"> this definition</w:t>
      </w:r>
      <w:r w:rsidRPr="00EE352D">
        <w:rPr>
          <w:position w:val="-6"/>
        </w:rPr>
        <w:object w:dxaOrig="240" w:dyaOrig="220" w14:anchorId="1349F252">
          <v:shape id="_x0000_i1032" type="#_x0000_t75" style="width:12.1pt;height:10.9pt" o:ole="">
            <v:imagedata r:id="rId124" o:title=""/>
          </v:shape>
          <o:OLEObject Type="Embed" ProgID="Equation.DSMT4" ShapeID="_x0000_i1032" DrawAspect="Content" ObjectID="_1423877203" r:id="rId125"/>
        </w:object>
      </w:r>
      <w:r>
        <w:t>is the concentration parameter</w:t>
      </w:r>
      <w:r w:rsidR="003A0282">
        <w:t xml:space="preserve"> and is proportional to the inverse of the variance</w:t>
      </w:r>
      <w:r>
        <w:t xml:space="preserve"> and </w:t>
      </w:r>
      <w:r w:rsidRPr="00EE352D">
        <w:rPr>
          <w:position w:val="-12"/>
        </w:rPr>
        <w:object w:dxaOrig="300" w:dyaOrig="360" w14:anchorId="0F414BE7">
          <v:shape id="_x0000_i1033" type="#_x0000_t75" style="width:15.15pt;height:17.55pt" o:ole="">
            <v:imagedata r:id="rId126" o:title=""/>
          </v:shape>
          <o:OLEObject Type="Embed" ProgID="Equation.DSMT4" ShapeID="_x0000_i1033" DrawAspect="Content" ObjectID="_1423877204" r:id="rId127"/>
        </w:object>
      </w:r>
      <w:r w:rsidR="003A0282">
        <w:t>is the base distribution and is the mean of the DP (e.g</w:t>
      </w:r>
      <w:proofErr w:type="gramStart"/>
      <w:r w:rsidR="003A0282">
        <w:t xml:space="preserve">. </w:t>
      </w:r>
      <w:proofErr w:type="gramEnd"/>
      <w:r w:rsidR="003A0282" w:rsidRPr="00EE352D">
        <w:rPr>
          <w:position w:val="-14"/>
        </w:rPr>
        <w:object w:dxaOrig="1880" w:dyaOrig="400" w14:anchorId="3674A48A">
          <v:shape id="_x0000_i1034" type="#_x0000_t75" style="width:94.4pt;height:19.95pt" o:ole="">
            <v:imagedata r:id="rId128" o:title=""/>
          </v:shape>
          <o:OLEObject Type="Embed" ProgID="Equation.DSMT4" ShapeID="_x0000_i1034" DrawAspect="Content" ObjectID="_1423877205" r:id="rId129"/>
        </w:object>
      </w:r>
      <w:r w:rsidR="003A0282">
        <w:t>)</w:t>
      </w:r>
      <w:r>
        <w:t>.</w:t>
      </w:r>
    </w:p>
    <w:p w14:paraId="0A08509B" w14:textId="3745EAEC" w:rsidR="00B15A5D" w:rsidRDefault="00B15A5D" w:rsidP="000103B7">
      <w:pPr>
        <w:pStyle w:val="bodyisip"/>
      </w:pPr>
      <w:r w:rsidRPr="00B15A5D">
        <w:t xml:space="preserve">A constructive definition for </w:t>
      </w:r>
      <w:r w:rsidR="001153B2">
        <w:t xml:space="preserve">a </w:t>
      </w:r>
      <w:r w:rsidRPr="00B15A5D">
        <w:t xml:space="preserve">Dirichlet process is given by </w:t>
      </w:r>
      <w:proofErr w:type="spellStart"/>
      <w:r w:rsidRPr="00B15A5D">
        <w:t>Sethuraman</w:t>
      </w:r>
      <w:proofErr w:type="spellEnd"/>
      <w:r w:rsidR="001153B2">
        <w:t xml:space="preserve"> (</w:t>
      </w:r>
      <w:r w:rsidR="001153B2">
        <w:rPr>
          <w:noProof/>
        </w:rPr>
        <w:t>1</w:t>
      </w:r>
      <w:r w:rsidRPr="00B15A5D">
        <w:rPr>
          <w:noProof/>
        </w:rPr>
        <w:t>994)</w:t>
      </w:r>
      <w:r w:rsidRPr="00B15A5D">
        <w:t xml:space="preserve"> which is known as </w:t>
      </w:r>
      <w:r w:rsidR="008042DC">
        <w:t xml:space="preserve">Griffiths, </w:t>
      </w:r>
      <w:proofErr w:type="spellStart"/>
      <w:r w:rsidR="008042DC">
        <w:t>Engen</w:t>
      </w:r>
      <w:proofErr w:type="spellEnd"/>
      <w:r w:rsidR="008042DC">
        <w:t xml:space="preserve"> and McCloskey (GEM</w:t>
      </w:r>
      <w:r w:rsidR="00326A05">
        <w:t>) or</w:t>
      </w:r>
      <w:r w:rsidR="001153B2">
        <w:t xml:space="preserve"> th</w:t>
      </w:r>
      <w:r w:rsidR="00326A05">
        <w:t>e</w:t>
      </w:r>
      <w:r w:rsidR="001153B2">
        <w:t xml:space="preserve"> </w:t>
      </w:r>
      <w:r w:rsidRPr="00B15A5D">
        <w:t>stick-breaking construction</w:t>
      </w:r>
      <w:r w:rsidR="00326A05">
        <w:t xml:space="preserve">. </w:t>
      </w:r>
      <w:r w:rsidRPr="00B15A5D">
        <w:t>This construction explicitly shows that draws</w:t>
      </w:r>
      <w:r w:rsidR="00326A05">
        <w:t xml:space="preserve"> </w:t>
      </w:r>
      <w:r w:rsidR="00DA5AC4">
        <w:t>(or in other words</w:t>
      </w:r>
      <w:r w:rsidR="00326A05">
        <w:t xml:space="preserve"> samples)</w:t>
      </w:r>
      <w:r w:rsidRPr="00B15A5D">
        <w:t xml:space="preserve"> from a DP are discrete with probability one</w:t>
      </w:r>
      <w:r w:rsidR="001153B2">
        <w:t>:</w:t>
      </w:r>
    </w:p>
    <w:p w14:paraId="7C08FE61" w14:textId="4961035C" w:rsidR="00FF548B" w:rsidRPr="00B15A5D" w:rsidRDefault="00FF548B" w:rsidP="00FF548B">
      <w:pPr>
        <w:pStyle w:val="MTDisplayEquation"/>
      </w:pPr>
      <w:r>
        <w:tab/>
      </w:r>
      <w:r w:rsidR="001153B2" w:rsidRPr="001153B2">
        <w:rPr>
          <w:position w:val="-52"/>
        </w:rPr>
        <w:object w:dxaOrig="3620" w:dyaOrig="1160" w14:anchorId="2E200833">
          <v:shape id="_x0000_i1035" type="#_x0000_t75" style="width:182.1pt;height:56.85pt" o:ole="">
            <v:imagedata r:id="rId130" o:title=""/>
          </v:shape>
          <o:OLEObject Type="Embed" ProgID="Equation.DSMT4" ShapeID="_x0000_i1035" DrawAspect="Content" ObjectID="_1423877206" r:id="rId13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14</w:instrText>
        </w:r>
      </w:fldSimple>
      <w:r>
        <w:instrText>)</w:instrText>
      </w:r>
      <w:r>
        <w:fldChar w:fldCharType="end"/>
      </w:r>
    </w:p>
    <w:p w14:paraId="0013D8A9" w14:textId="5BE8E7B2" w:rsidR="00B15A5D" w:rsidRPr="00B15A5D" w:rsidRDefault="00124081" w:rsidP="00EE352D">
      <w:pPr>
        <w:pStyle w:val="bodyisip"/>
      </w:pPr>
      <w:r w:rsidRPr="00BA1991">
        <w:t>Starting</w:t>
      </w:r>
      <w:r>
        <w:t xml:space="preserve"> </w:t>
      </w:r>
      <w:r w:rsidR="00D840D4">
        <w:t>with</w:t>
      </w:r>
      <w:r>
        <w:t xml:space="preserve"> a stick </w:t>
      </w:r>
      <w:r w:rsidR="00395140">
        <w:t>of</w:t>
      </w:r>
      <w:r>
        <w:t xml:space="preserve"> length one, we break it at </w:t>
      </w:r>
      <w:r w:rsidR="00D840D4" w:rsidRPr="00EE352D">
        <w:rPr>
          <w:position w:val="-12"/>
        </w:rPr>
        <w:object w:dxaOrig="240" w:dyaOrig="360" w14:anchorId="545B6EDA">
          <v:shape id="_x0000_i1036" type="#_x0000_t75" style="width:12.1pt;height:17.55pt" o:ole="">
            <v:imagedata r:id="rId132" o:title=""/>
          </v:shape>
          <o:OLEObject Type="Embed" ProgID="Equation.DSMT4" ShapeID="_x0000_i1036" DrawAspect="Content" ObjectID="_1423877207" r:id="rId133"/>
        </w:object>
      </w:r>
      <w:r w:rsidR="00395140">
        <w:t>and assign the length to</w:t>
      </w:r>
      <w:r w:rsidR="00395140" w:rsidRPr="00EE352D">
        <w:rPr>
          <w:position w:val="-12"/>
        </w:rPr>
        <w:object w:dxaOrig="260" w:dyaOrig="360" w14:anchorId="7BC370A6">
          <v:shape id="_x0000_i1037" type="#_x0000_t75" style="width:12.7pt;height:17.55pt" o:ole="">
            <v:imagedata r:id="rId134" o:title=""/>
          </v:shape>
          <o:OLEObject Type="Embed" ProgID="Equation.DSMT4" ShapeID="_x0000_i1037" DrawAspect="Content" ObjectID="_1423877208" r:id="rId135"/>
        </w:object>
      </w:r>
      <w:r w:rsidR="00395140">
        <w:t>. Then we recursively break the remaining part of the stick and assign the corresponding lengths to</w:t>
      </w:r>
      <w:r w:rsidR="00395140" w:rsidRPr="00EE352D">
        <w:rPr>
          <w:position w:val="-12"/>
        </w:rPr>
        <w:object w:dxaOrig="300" w:dyaOrig="360" w14:anchorId="009FC418">
          <v:shape id="_x0000_i1038" type="#_x0000_t75" style="width:15.15pt;height:17.55pt" o:ole="">
            <v:imagedata r:id="rId136" o:title=""/>
          </v:shape>
          <o:OLEObject Type="Embed" ProgID="Equation.DSMT4" ShapeID="_x0000_i1038" DrawAspect="Content" ObjectID="_1423877209" r:id="rId137"/>
        </w:object>
      </w:r>
      <w:r w:rsidR="00395140">
        <w:t>. In this representation</w:t>
      </w:r>
      <w:r w:rsidR="001153B2" w:rsidRPr="00B15A5D">
        <w:rPr>
          <w:position w:val="-10"/>
        </w:rPr>
        <w:object w:dxaOrig="240" w:dyaOrig="300" w14:anchorId="5326ADF2">
          <v:shape id="_x0000_i1039" type="#_x0000_t75" style="width:12.7pt;height:15.15pt" o:ole="">
            <v:imagedata r:id="rId138" o:title=""/>
          </v:shape>
          <o:OLEObject Type="Embed" ProgID="Equation.DSMT4" ShapeID="_x0000_i1039" DrawAspect="Content" ObjectID="_1423877210" r:id="rId139"/>
        </w:object>
      </w:r>
      <w:r w:rsidR="001153B2" w:rsidRPr="00B15A5D">
        <w:t>can</w:t>
      </w:r>
      <w:r w:rsidR="001153B2">
        <w:t xml:space="preserve"> </w:t>
      </w:r>
      <w:r w:rsidR="00B15A5D" w:rsidRPr="00B15A5D">
        <w:t xml:space="preserve">be interpreted as a random probability measure over positive integers and is denoted </w:t>
      </w:r>
      <w:proofErr w:type="gramStart"/>
      <w:r w:rsidR="00B15A5D" w:rsidRPr="00B15A5D">
        <w:t>by</w:t>
      </w:r>
      <w:r w:rsidR="001153B2">
        <w:t> </w:t>
      </w:r>
      <w:proofErr w:type="gramEnd"/>
      <w:r w:rsidR="00B15A5D" w:rsidRPr="00B15A5D">
        <w:rPr>
          <w:position w:val="-12"/>
        </w:rPr>
        <w:object w:dxaOrig="1300" w:dyaOrig="360" w14:anchorId="4F43CD5B">
          <v:shape id="_x0000_i1040" type="#_x0000_t75" style="width:66.55pt;height:19.95pt" o:ole="">
            <v:imagedata r:id="rId140" o:title=""/>
          </v:shape>
          <o:OLEObject Type="Embed" ProgID="Equation.DSMT4" ShapeID="_x0000_i1040" DrawAspect="Content" ObjectID="_1423877211" r:id="rId141"/>
        </w:object>
      </w:r>
      <w:r w:rsidR="00B15A5D" w:rsidRPr="00B15A5D">
        <w:t>.</w:t>
      </w:r>
      <w:r w:rsidR="001153B2">
        <w:t xml:space="preserve"> </w:t>
      </w:r>
    </w:p>
    <w:p w14:paraId="146B83F8" w14:textId="033488DA" w:rsidR="00B15A5D" w:rsidRDefault="00B15A5D" w:rsidP="00B15A5D">
      <w:pPr>
        <w:pStyle w:val="bodyisip"/>
      </w:pPr>
      <w:r w:rsidRPr="00B15A5D">
        <w:t xml:space="preserve">Another </w:t>
      </w:r>
      <w:r w:rsidR="00BB6536">
        <w:t>representation</w:t>
      </w:r>
      <w:r w:rsidR="00BB6536" w:rsidRPr="00B15A5D">
        <w:t xml:space="preserve"> </w:t>
      </w:r>
      <w:r w:rsidR="00727403">
        <w:t xml:space="preserve">of </w:t>
      </w:r>
      <w:r w:rsidR="00727403" w:rsidRPr="00B15A5D">
        <w:t>the</w:t>
      </w:r>
      <w:r w:rsidRPr="00B15A5D">
        <w:t xml:space="preserve"> DP is the </w:t>
      </w:r>
      <w:proofErr w:type="spellStart"/>
      <w:r w:rsidRPr="00B15A5D">
        <w:t>Polya</w:t>
      </w:r>
      <w:proofErr w:type="spellEnd"/>
      <w:r w:rsidRPr="00B15A5D">
        <w:t xml:space="preserve"> urn </w:t>
      </w:r>
      <w:r w:rsidR="00BB6536">
        <w:t>process</w:t>
      </w:r>
      <w:r w:rsidRPr="00B15A5D">
        <w:t xml:space="preserve">. In this approach, we have to consider </w:t>
      </w:r>
      <w:proofErr w:type="spellStart"/>
      <w:r w:rsidRPr="00B15A5D">
        <w:t>i.i.d</w:t>
      </w:r>
      <w:proofErr w:type="spellEnd"/>
      <w:r w:rsidRPr="00B15A5D">
        <w:t>. draws from a DP and consider the predictive distribution over these draws</w:t>
      </w:r>
      <w:r w:rsidRPr="00B15A5D">
        <w:rPr>
          <w:noProof/>
        </w:rPr>
        <w:t xml:space="preserve"> (Teh et al., 2006)</w:t>
      </w:r>
      <w:r w:rsidRPr="00B15A5D">
        <w:t>:</w:t>
      </w:r>
    </w:p>
    <w:p w14:paraId="7BB279E3" w14:textId="60E9C307" w:rsidR="000103B7" w:rsidRPr="000103B7" w:rsidRDefault="00FF548B" w:rsidP="000103B7">
      <w:pPr>
        <w:pStyle w:val="MTDisplayEquation"/>
      </w:pPr>
      <w:r>
        <w:lastRenderedPageBreak/>
        <w:tab/>
      </w:r>
      <w:r w:rsidRPr="00FF548B">
        <w:rPr>
          <w:position w:val="-28"/>
        </w:rPr>
        <w:object w:dxaOrig="4599" w:dyaOrig="680" w14:anchorId="38D5966F">
          <v:shape id="_x0000_i1041" type="#_x0000_t75" style="width:230.5pt;height:33.9pt" o:ole="">
            <v:imagedata r:id="rId142" o:title=""/>
          </v:shape>
          <o:OLEObject Type="Embed" ProgID="Equation.DSMT4" ShapeID="_x0000_i1041" DrawAspect="Content" ObjectID="_1423877212" r:id="rId14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17" w:name="ZEqnNum464729"/>
      <w:r>
        <w:instrText>(</w:instrText>
      </w:r>
      <w:fldSimple w:instr=" SEQ MTEqn \c \* Arabic \* MERGEFORMAT ">
        <w:r w:rsidR="00753DAF">
          <w:rPr>
            <w:noProof/>
          </w:rPr>
          <w:instrText>15</w:instrText>
        </w:r>
      </w:fldSimple>
      <w:r>
        <w:instrText>)</w:instrText>
      </w:r>
      <w:bookmarkEnd w:id="317"/>
      <w:r>
        <w:fldChar w:fldCharType="end"/>
      </w:r>
      <w:r w:rsidR="00B15A5D" w:rsidRPr="00B15A5D">
        <w:tab/>
      </w:r>
    </w:p>
    <w:p w14:paraId="08FAFB30" w14:textId="2A095C0D" w:rsidR="00B15A5D" w:rsidRDefault="00B15A5D" w:rsidP="00B15A5D">
      <w:pPr>
        <w:pStyle w:val="bodyisip"/>
        <w:rPr>
          <w:iCs/>
        </w:rPr>
      </w:pPr>
      <w:r w:rsidRPr="00B15A5D">
        <w:t xml:space="preserve">In the urn interpretation of </w:t>
      </w:r>
      <w:proofErr w:type="gramStart"/>
      <w:r w:rsidRPr="00B15A5D">
        <w:t xml:space="preserve">equation </w:t>
      </w:r>
      <w:proofErr w:type="gramEnd"/>
      <w:r w:rsidR="000103B7">
        <w:fldChar w:fldCharType="begin"/>
      </w:r>
      <w:r w:rsidR="000103B7">
        <w:instrText xml:space="preserve"> GOTOBUTTON ZEqnNum464729  \* MERGEFORMAT </w:instrText>
      </w:r>
      <w:r w:rsidR="007828E6">
        <w:fldChar w:fldCharType="begin"/>
      </w:r>
      <w:r w:rsidR="007828E6">
        <w:instrText xml:space="preserve"> REF ZEqnNum464729 \* Charformat \! \* MERGEFORMAT </w:instrText>
      </w:r>
      <w:r w:rsidR="007828E6">
        <w:fldChar w:fldCharType="separate"/>
      </w:r>
      <w:r w:rsidR="00753DAF">
        <w:instrText>(15)</w:instrText>
      </w:r>
      <w:r w:rsidR="007828E6">
        <w:fldChar w:fldCharType="end"/>
      </w:r>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42" type="#_x0000_t75" style="width:12.1pt;height:12.1pt" o:ole="">
            <v:imagedata r:id="rId144" o:title=""/>
          </v:shape>
          <o:OLEObject Type="Embed" ProgID="Equation.DSMT4" ShapeID="_x0000_i1042" DrawAspect="Content" ObjectID="_1423877213" r:id="rId145"/>
        </w:object>
      </w:r>
      <w:r w:rsidRPr="00B15A5D">
        <w:rPr>
          <w:iCs/>
        </w:rPr>
        <w:t>we draw a ball with a new color. To make the clustering property more clear, we should introduce a new set of variables that represent distinct values of the atoms</w:t>
      </w:r>
      <w:r w:rsidR="00FF6CF7">
        <w:rPr>
          <w:iCs/>
        </w:rPr>
        <w:t xml:space="preserve"> (e.g. </w:t>
      </w:r>
      <w:r w:rsidR="003D2A8B">
        <w:rPr>
          <w:iCs/>
        </w:rPr>
        <w:t xml:space="preserve">Observed </w:t>
      </w:r>
      <w:r w:rsidR="00FF6CF7">
        <w:rPr>
          <w:iCs/>
        </w:rPr>
        <w:t>ball</w:t>
      </w:r>
      <w:r w:rsidR="003D2A8B">
        <w:rPr>
          <w:iCs/>
        </w:rPr>
        <w:t>s</w:t>
      </w:r>
      <w:r w:rsidR="00FF6CF7">
        <w:rPr>
          <w:iCs/>
        </w:rPr>
        <w:t xml:space="preserve">). </w:t>
      </w:r>
      <w:r w:rsidRPr="00B15A5D">
        <w:rPr>
          <w:iCs/>
        </w:rPr>
        <w:t>Let</w:t>
      </w:r>
      <w:r w:rsidRPr="00B15A5D">
        <w:rPr>
          <w:iCs/>
          <w:position w:val="-10"/>
        </w:rPr>
        <w:object w:dxaOrig="820" w:dyaOrig="360" w14:anchorId="0D3A9F19">
          <v:shape id="_x0000_i1043" type="#_x0000_t75" style="width:42.35pt;height:19.95pt" o:ole="">
            <v:imagedata r:id="rId146" o:title=""/>
          </v:shape>
          <o:OLEObject Type="Embed" ProgID="Equation.DSMT4" ShapeID="_x0000_i1043" DrawAspect="Content" ObjectID="_1423877214" r:id="rId147"/>
        </w:object>
      </w:r>
      <w:r w:rsidRPr="00B15A5D">
        <w:rPr>
          <w:iCs/>
        </w:rPr>
        <w:t>to be the distinct values and</w:t>
      </w:r>
      <w:r w:rsidRPr="00B15A5D">
        <w:rPr>
          <w:iCs/>
          <w:position w:val="-10"/>
        </w:rPr>
        <w:object w:dxaOrig="300" w:dyaOrig="320" w14:anchorId="1CF64598">
          <v:shape id="_x0000_i1044" type="#_x0000_t75" style="width:15.15pt;height:15.15pt" o:ole="">
            <v:imagedata r:id="rId148" o:title=""/>
          </v:shape>
          <o:OLEObject Type="Embed" ProgID="Equation.DSMT4" ShapeID="_x0000_i1044" DrawAspect="Content" ObjectID="_1423877215" r:id="rId149"/>
        </w:object>
      </w:r>
      <w:r w:rsidRPr="00B15A5D">
        <w:rPr>
          <w:iCs/>
        </w:rPr>
        <w:t xml:space="preserve">be the number of </w:t>
      </w:r>
      <w:r w:rsidRPr="00B15A5D">
        <w:rPr>
          <w:iCs/>
          <w:position w:val="-10"/>
        </w:rPr>
        <w:object w:dxaOrig="220" w:dyaOrig="320" w14:anchorId="2ED8A4F2">
          <v:shape id="_x0000_i1045" type="#_x0000_t75" style="width:12.1pt;height:15.15pt" o:ole="">
            <v:imagedata r:id="rId150" o:title=""/>
          </v:shape>
          <o:OLEObject Type="Embed" ProgID="Equation.DSMT4" ShapeID="_x0000_i1045" DrawAspect="Content" ObjectID="_1423877216" r:id="rId151"/>
        </w:object>
      </w:r>
      <w:r w:rsidRPr="00B15A5D">
        <w:rPr>
          <w:iCs/>
        </w:rPr>
        <w:t>associated with</w:t>
      </w:r>
      <w:r w:rsidRPr="00B15A5D">
        <w:rPr>
          <w:iCs/>
          <w:position w:val="-10"/>
        </w:rPr>
        <w:object w:dxaOrig="260" w:dyaOrig="360" w14:anchorId="483CB1C1">
          <v:shape id="_x0000_i1046" type="#_x0000_t75" style="width:14.5pt;height:19.95pt" o:ole="">
            <v:imagedata r:id="rId152" o:title=""/>
          </v:shape>
          <o:OLEObject Type="Embed" ProgID="Equation.DSMT4" ShapeID="_x0000_i1046" DrawAspect="Content" ObjectID="_1423877217" r:id="rId153"/>
        </w:object>
      </w:r>
      <w:r w:rsidRPr="00B15A5D">
        <w:rPr>
          <w:iCs/>
        </w:rPr>
        <w:t>. We would now have:</w:t>
      </w:r>
    </w:p>
    <w:p w14:paraId="1F831C4F" w14:textId="2B4D0BD3" w:rsidR="00FF548B" w:rsidRDefault="00FF548B" w:rsidP="00FF548B">
      <w:pPr>
        <w:pStyle w:val="MTDisplayEquation"/>
      </w:pPr>
      <w:r>
        <w:tab/>
      </w:r>
      <w:r w:rsidR="00A441CB" w:rsidRPr="00FF548B">
        <w:rPr>
          <w:position w:val="-28"/>
        </w:rPr>
        <w:object w:dxaOrig="4360" w:dyaOrig="680" w14:anchorId="5B7C0AC9">
          <v:shape id="_x0000_i1047" type="#_x0000_t75" style="width:219.05pt;height:33.9pt" o:ole="">
            <v:imagedata r:id="rId154" o:title=""/>
          </v:shape>
          <o:OLEObject Type="Embed" ProgID="Equation.DSMT4" ShapeID="_x0000_i1047" DrawAspect="Content" ObjectID="_1423877218" r:id="rId15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18" w:name="ZEqnNum994527"/>
      <w:r>
        <w:instrText>(</w:instrText>
      </w:r>
      <w:fldSimple w:instr=" SEQ MTEqn \c \* Arabic \* MERGEFORMAT ">
        <w:r w:rsidR="00753DAF">
          <w:rPr>
            <w:noProof/>
          </w:rPr>
          <w:instrText>16</w:instrText>
        </w:r>
      </w:fldSimple>
      <w:r>
        <w:instrText>)</w:instrText>
      </w:r>
      <w:bookmarkEnd w:id="318"/>
      <w:r>
        <w:fldChar w:fldCharType="end"/>
      </w:r>
    </w:p>
    <w:p w14:paraId="03E1BB33" w14:textId="25ABFCE0" w:rsidR="00B15A5D" w:rsidRDefault="00B15A5D" w:rsidP="00B15A5D">
      <w:pPr>
        <w:pStyle w:val="bodyisip"/>
        <w:rPr>
          <w:iCs/>
        </w:rPr>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r w:rsidR="007828E6">
        <w:fldChar w:fldCharType="begin"/>
      </w:r>
      <w:r w:rsidR="007828E6">
        <w:instrText xml:space="preserve"> REF ZEqnNum994527 \* Charformat \! \* MERGEFORMAT </w:instrText>
      </w:r>
      <w:r w:rsidR="007828E6">
        <w:fldChar w:fldCharType="separate"/>
      </w:r>
      <w:r w:rsidR="00753DAF">
        <w:instrText>(16)</w:instrText>
      </w:r>
      <w:r w:rsidR="007828E6">
        <w:fldChar w:fldCharType="end"/>
      </w:r>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48" type="#_x0000_t75" style="width:12.1pt;height:15.15pt" o:ole="">
            <v:imagedata r:id="rId156" o:title=""/>
          </v:shape>
          <o:OLEObject Type="Embed" ProgID="Equation.DSMT4" ShapeID="_x0000_i1048" DrawAspect="Content" ObjectID="_1423877219" r:id="rId157"/>
        </w:object>
      </w:r>
      <w:r w:rsidRPr="00B15A5D">
        <w:rPr>
          <w:iCs/>
        </w:rPr>
        <w:t xml:space="preserve"> comes into the restaurant and can either sit around one of the occupied tables with probability proportional to the number of people already sitting there</w:t>
      </w:r>
      <w:r w:rsidR="009D2B3E">
        <w:rPr>
          <w:iCs/>
        </w:rPr>
        <w:t xml:space="preserve"> (</w:t>
      </w:r>
      <w:r w:rsidR="00A441CB" w:rsidRPr="00EE352D">
        <w:rPr>
          <w:iCs/>
          <w:position w:val="-12"/>
        </w:rPr>
        <w:object w:dxaOrig="320" w:dyaOrig="360" w14:anchorId="08BEBC0C">
          <v:shape id="_x0000_i1049" type="#_x0000_t75" style="width:16.35pt;height:17.55pt" o:ole="">
            <v:imagedata r:id="rId158" o:title=""/>
          </v:shape>
          <o:OLEObject Type="Embed" ProgID="Equation.DSMT4" ShapeID="_x0000_i1049" DrawAspect="Content" ObjectID="_1423877220" r:id="rId159"/>
        </w:object>
      </w:r>
      <w:r w:rsidR="009D2B3E">
        <w:rPr>
          <w:iCs/>
        </w:rPr>
        <w:t>)</w:t>
      </w:r>
      <w:r w:rsidRPr="00B15A5D">
        <w:rPr>
          <w:iCs/>
        </w:rPr>
        <w:t xml:space="preserve"> or initiate a new table with probability proportional to</w:t>
      </w:r>
      <w:r w:rsidRPr="00B15A5D">
        <w:rPr>
          <w:iCs/>
          <w:position w:val="-6"/>
        </w:rPr>
        <w:object w:dxaOrig="220" w:dyaOrig="220" w14:anchorId="384E7C5F">
          <v:shape id="_x0000_i1050" type="#_x0000_t75" style="width:12.1pt;height:12.1pt" o:ole="">
            <v:imagedata r:id="rId160" o:title=""/>
          </v:shape>
          <o:OLEObject Type="Embed" ProgID="Equation.DSMT4" ShapeID="_x0000_i1050" DrawAspect="Content" ObjectID="_1423877221" r:id="rId161"/>
        </w:object>
      </w:r>
      <w:r w:rsidRPr="00B15A5D">
        <w:rPr>
          <w:iCs/>
        </w:rPr>
        <w:t>. In this metaphor, each customer is a data point and each table is a cluster.</w:t>
      </w:r>
      <w:r w:rsidR="0015628B">
        <w:rPr>
          <w:iCs/>
        </w:rPr>
        <w:t xml:space="preserve"> Let</w:t>
      </w:r>
      <w:r w:rsidR="009D2B3E">
        <w:rPr>
          <w:iCs/>
        </w:rPr>
        <w:t xml:space="preserve"> </w:t>
      </w:r>
      <w:r w:rsidR="009D2B3E" w:rsidRPr="00EE352D">
        <w:rPr>
          <w:iCs/>
          <w:position w:val="-12"/>
        </w:rPr>
        <w:object w:dxaOrig="220" w:dyaOrig="360" w14:anchorId="1E8D8470">
          <v:shape id="_x0000_i1051" type="#_x0000_t75" style="width:10.9pt;height:17.55pt" o:ole="">
            <v:imagedata r:id="rId162" o:title=""/>
          </v:shape>
          <o:OLEObject Type="Embed" ProgID="Equation.DSMT4" ShapeID="_x0000_i1051" DrawAspect="Content" ObjectID="_1423877222" r:id="rId163"/>
        </w:object>
      </w:r>
      <w:r w:rsidR="009D2B3E">
        <w:rPr>
          <w:iCs/>
        </w:rPr>
        <w:t xml:space="preserve">indicates the cluster associated with </w:t>
      </w:r>
      <w:proofErr w:type="spellStart"/>
      <w:r w:rsidR="009D2B3E">
        <w:rPr>
          <w:iCs/>
        </w:rPr>
        <w:t>i</w:t>
      </w:r>
      <w:r w:rsidR="009D2B3E">
        <w:rPr>
          <w:iCs/>
          <w:vertAlign w:val="superscript"/>
        </w:rPr>
        <w:t>th</w:t>
      </w:r>
      <w:proofErr w:type="spellEnd"/>
      <w:r w:rsidR="009D2B3E">
        <w:rPr>
          <w:iCs/>
          <w:vertAlign w:val="superscript"/>
        </w:rPr>
        <w:t xml:space="preserve"> </w:t>
      </w:r>
      <w:r w:rsidR="009D2B3E">
        <w:rPr>
          <w:iCs/>
        </w:rPr>
        <w:t>observation. The CRF is the interpretation of the predictive distribution:</w:t>
      </w:r>
    </w:p>
    <w:p w14:paraId="037072BA" w14:textId="6D568844" w:rsidR="009D2B3E" w:rsidRDefault="009D2B3E" w:rsidP="00EE352D">
      <w:pPr>
        <w:pStyle w:val="MTDisplayEquation"/>
      </w:pPr>
      <w:r>
        <w:tab/>
      </w:r>
      <w:r w:rsidR="00A441CB" w:rsidRPr="00EE352D">
        <w:rPr>
          <w:position w:val="-30"/>
        </w:rPr>
        <w:object w:dxaOrig="5820" w:dyaOrig="720" w14:anchorId="0ED847EB">
          <v:shape id="_x0000_i1052" type="#_x0000_t75" style="width:291.05pt;height:36.3pt" o:ole="">
            <v:imagedata r:id="rId164" o:title=""/>
          </v:shape>
          <o:OLEObject Type="Embed" ProgID="Equation.DSMT4" ShapeID="_x0000_i1052" DrawAspect="Content" ObjectID="_1423877223" r:id="rId165"/>
        </w:object>
      </w:r>
      <w:r>
        <w:tab/>
      </w:r>
      <w:r>
        <w:fldChar w:fldCharType="begin"/>
      </w:r>
      <w:r>
        <w:instrText xml:space="preserve"> MACROBUTTON MTPlaceRef \* MERGEFORMAT (</w:instrText>
      </w:r>
      <w:fldSimple w:instr=" SEQ MTEqn \c \* Arabic \* MERGEFORMAT ">
        <w:r w:rsidR="00753DAF">
          <w:rPr>
            <w:noProof/>
          </w:rPr>
          <w:instrText>16</w:instrText>
        </w:r>
      </w:fldSimple>
      <w:r>
        <w:instrText>)</w:instrText>
      </w:r>
      <w:r>
        <w:fldChar w:fldCharType="end"/>
      </w:r>
    </w:p>
    <w:p w14:paraId="3098B979" w14:textId="171D4C7F" w:rsidR="009D2B3E" w:rsidRDefault="009D2B3E">
      <w:pPr>
        <w:pStyle w:val="bodyisip"/>
      </w:pPr>
      <w:r>
        <w:t>As this equation shows new data points</w:t>
      </w:r>
      <w:r w:rsidR="004D30DA">
        <w:t xml:space="preserve"> (customers) tends to sit around crowded tables and eat the food served on that table (in other words, customers are social.) However, sometimes, </w:t>
      </w:r>
      <w:r w:rsidR="00A158D4">
        <w:t>a customer initiates a new table (e.g. cluster) and orders</w:t>
      </w:r>
      <w:r w:rsidR="004D30DA">
        <w:t xml:space="preserve"> a new food.</w:t>
      </w:r>
      <w:r w:rsidR="007773D5">
        <w:t xml:space="preserve"> </w:t>
      </w:r>
    </w:p>
    <w:p w14:paraId="26886C4D" w14:textId="63FA6204" w:rsidR="00BA1991" w:rsidRDefault="00026F04" w:rsidP="00026F04">
      <w:pPr>
        <w:pStyle w:val="bodyisip"/>
      </w:pPr>
      <w:r>
        <w:t>As an illustrative example, consider the problem of automatic acoustic unit discovery. Given a set of segments (assume that data is pre-segmented</w:t>
      </w:r>
      <w:r w:rsidR="007773D5">
        <w:t xml:space="preserve">) the goal is to cluster the segments into some units. However, the number of units is not known a priori. </w:t>
      </w:r>
      <w:r w:rsidR="00BA1991">
        <w:t xml:space="preserve"> If we think of each </w:t>
      </w:r>
      <w:r w:rsidR="00BA1991">
        <w:lastRenderedPageBreak/>
        <w:t xml:space="preserve">“segment” as a customer then we see CRF acts as a prior distribution over the clusters. A Dirichlet Process Mixture (DPM) is </w:t>
      </w:r>
      <w:r w:rsidR="00222BE0">
        <w:t>defined</w:t>
      </w:r>
      <w:r w:rsidR="00BA1991">
        <w:t xml:space="preserve"> as:</w:t>
      </w:r>
    </w:p>
    <w:p w14:paraId="14CD15A4" w14:textId="14B6493E" w:rsidR="00BA1991" w:rsidRDefault="00BA1991" w:rsidP="00EE352D">
      <w:pPr>
        <w:pStyle w:val="MTDisplayEquation"/>
      </w:pPr>
      <w:r>
        <w:tab/>
      </w:r>
      <w:r w:rsidR="00E44BD2" w:rsidRPr="00EE352D">
        <w:rPr>
          <w:position w:val="-74"/>
        </w:rPr>
        <w:object w:dxaOrig="1939" w:dyaOrig="1600" w14:anchorId="6765615F">
          <v:shape id="_x0000_i1053" type="#_x0000_t75" style="width:96.2pt;height:80.45pt" o:ole="">
            <v:imagedata r:id="rId166" o:title=""/>
          </v:shape>
          <o:OLEObject Type="Embed" ProgID="Equation.DSMT4" ShapeID="_x0000_i1053" DrawAspect="Content" ObjectID="_1423877224" r:id="rId167"/>
        </w:object>
      </w:r>
      <w:r>
        <w:tab/>
      </w:r>
      <w:r>
        <w:fldChar w:fldCharType="begin"/>
      </w:r>
      <w:r>
        <w:instrText xml:space="preserve"> MACROBUTTON MTPlaceRef \* MERGEFORMAT (</w:instrText>
      </w:r>
      <w:fldSimple w:instr=" SEQ MTEqn \c \* Arabic \* MERGEFORMAT ">
        <w:r w:rsidR="00753DAF">
          <w:rPr>
            <w:noProof/>
          </w:rPr>
          <w:instrText>16</w:instrText>
        </w:r>
      </w:fldSimple>
      <w:r>
        <w:instrText>)</w:instrText>
      </w:r>
      <w:r>
        <w:fldChar w:fldCharType="end"/>
      </w:r>
    </w:p>
    <w:p w14:paraId="4448B755" w14:textId="30DC3206" w:rsidR="00026F04" w:rsidRPr="00BA1991" w:rsidRDefault="009413FC">
      <w:pPr>
        <w:pStyle w:val="bodyisip"/>
      </w:pPr>
      <w:r>
        <w:t xml:space="preserve">In this model, observations </w:t>
      </w:r>
      <w:r w:rsidR="00B75D82" w:rsidRPr="00EE352D">
        <w:rPr>
          <w:position w:val="-12"/>
        </w:rPr>
        <w:object w:dxaOrig="240" w:dyaOrig="360" w14:anchorId="1FF0D255">
          <v:shape id="_x0000_i1054" type="#_x0000_t75" style="width:12.1pt;height:17.55pt" o:ole="">
            <v:imagedata r:id="rId168" o:title=""/>
          </v:shape>
          <o:OLEObject Type="Embed" ProgID="Equation.DSMT4" ShapeID="_x0000_i1054" DrawAspect="Content" ObjectID="_1423877225" r:id="rId169"/>
        </w:object>
      </w:r>
      <w:r w:rsidR="00B75D82">
        <w:t>are sampled from an indexed family of distributions denoted by</w:t>
      </w:r>
      <w:r w:rsidR="00B75D82" w:rsidRPr="00EE352D">
        <w:rPr>
          <w:position w:val="-4"/>
        </w:rPr>
        <w:object w:dxaOrig="260" w:dyaOrig="260" w14:anchorId="131F398E">
          <v:shape id="_x0000_i1055" type="#_x0000_t75" style="width:12.7pt;height:12.7pt" o:ole="">
            <v:imagedata r:id="rId170" o:title=""/>
          </v:shape>
          <o:OLEObject Type="Embed" ProgID="Equation.DSMT4" ShapeID="_x0000_i1055" DrawAspect="Content" ObjectID="_1423877226" r:id="rId171"/>
        </w:object>
      </w:r>
      <w:r w:rsidR="00B75D82">
        <w:t xml:space="preserve">.  If </w:t>
      </w:r>
      <w:r w:rsidR="00B75D82" w:rsidRPr="00EE352D">
        <w:rPr>
          <w:position w:val="-4"/>
        </w:rPr>
        <w:object w:dxaOrig="260" w:dyaOrig="260" w14:anchorId="05A29D57">
          <v:shape id="_x0000_i1056" type="#_x0000_t75" style="width:12.7pt;height:12.7pt" o:ole="">
            <v:imagedata r:id="rId172" o:title=""/>
          </v:shape>
          <o:OLEObject Type="Embed" ProgID="Equation.DSMT4" ShapeID="_x0000_i1056" DrawAspect="Content" ObjectID="_1423877227" r:id="rId173"/>
        </w:object>
      </w:r>
      <w:r w:rsidR="00B75D82">
        <w:t xml:space="preserve">assumed to be Gaussian then the result </w:t>
      </w:r>
      <w:r w:rsidR="00A441CB">
        <w:t xml:space="preserve">is </w:t>
      </w:r>
      <w:r w:rsidR="00B75D82">
        <w:t>infinite Gaussian mixture model. In case of, acoustic unit discovery example, a Gaussian distribution is too simple to model an speech segment accurately and therefore better models are needed (e.g. Gaussian mixtures or dynamic models</w:t>
      </w:r>
      <w:r w:rsidR="00844545">
        <w:t xml:space="preserve">). It should be noted that CRF induce priors that prefer simpler models (e.g.  </w:t>
      </w:r>
      <w:proofErr w:type="gramStart"/>
      <w:r w:rsidR="00844545">
        <w:t>tables</w:t>
      </w:r>
      <w:proofErr w:type="gramEnd"/>
      <w:r w:rsidR="00844545">
        <w:t xml:space="preserve"> with many customers but fewer number of tables in a restaurant) which means </w:t>
      </w:r>
      <w:r w:rsidR="003114AC">
        <w:t xml:space="preserve">number of discovered units would be much smaller than the number of observed segments. </w:t>
      </w:r>
    </w:p>
    <w:p w14:paraId="05D7455C" w14:textId="77777777" w:rsidR="00B15A5D" w:rsidRPr="00B15A5D" w:rsidRDefault="00B15A5D" w:rsidP="00B15A5D">
      <w:pPr>
        <w:pStyle w:val="sect1isip"/>
        <w:rPr>
          <w:rFonts w:eastAsia="SimSun"/>
        </w:rPr>
      </w:pPr>
      <w:bookmarkStart w:id="319" w:name="_Toc318303859"/>
      <w:bookmarkStart w:id="320" w:name="_Ref329957396"/>
      <w:bookmarkStart w:id="321" w:name="_Toc347164367"/>
      <w:bookmarkStart w:id="322" w:name="_Toc348276843"/>
      <w:r w:rsidRPr="00B15A5D">
        <w:rPr>
          <w:rFonts w:eastAsia="SimSun"/>
        </w:rPr>
        <w:t>Hierarchical Dirichlet Proces</w:t>
      </w:r>
      <w:bookmarkEnd w:id="319"/>
      <w:bookmarkEnd w:id="320"/>
      <w:r w:rsidRPr="00B15A5D">
        <w:rPr>
          <w:rFonts w:eastAsia="SimSun"/>
        </w:rPr>
        <w:t>s</w:t>
      </w:r>
      <w:bookmarkEnd w:id="321"/>
      <w:bookmarkEnd w:id="322"/>
    </w:p>
    <w:p w14:paraId="2E8C85E2" w14:textId="30249C1A"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057" type="#_x0000_t75" style="width:12.1pt;height:14.5pt" o:ole="">
            <v:imagedata r:id="rId174" o:title=""/>
          </v:shape>
          <o:OLEObject Type="Embed" ProgID="Equation.DSMT4" ShapeID="_x0000_i1057" DrawAspect="Content" ObjectID="_1423877228" r:id="rId175"/>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058" type="#_x0000_t75" style="width:79.85pt;height:21.2pt" o:ole="">
            <v:imagedata r:id="rId176" o:title=""/>
          </v:shape>
          <o:OLEObject Type="Embed" ProgID="Equation.DSMT4" ShapeID="_x0000_i1058" DrawAspect="Content" ObjectID="_1423877229" r:id="rId177"/>
        </w:object>
      </w:r>
      <w:r w:rsidRPr="00B15A5D">
        <w:t xml:space="preserve">. Unfortunately this simple model cannot solve the problem since for continues </w:t>
      </w:r>
      <w:r w:rsidRPr="00B15A5D">
        <w:rPr>
          <w:position w:val="-10"/>
        </w:rPr>
        <w:object w:dxaOrig="300" w:dyaOrig="320" w14:anchorId="2F723418">
          <v:shape id="_x0000_i1059" type="#_x0000_t75" style="width:15.15pt;height:15.15pt" o:ole="">
            <v:imagedata r:id="rId178" o:title=""/>
          </v:shape>
          <o:OLEObject Type="Embed" ProgID="Equation.DSMT4" ShapeID="_x0000_i1059" DrawAspect="Content" ObjectID="_1423877230" r:id="rId179"/>
        </w:object>
      </w:r>
      <w:r w:rsidRPr="00B15A5D">
        <w:t xml:space="preserve"> different </w:t>
      </w:r>
      <w:r w:rsidRPr="00B15A5D">
        <w:rPr>
          <w:position w:val="-14"/>
        </w:rPr>
        <w:object w:dxaOrig="300" w:dyaOrig="360" w14:anchorId="4B45513D">
          <v:shape id="_x0000_i1060" type="#_x0000_t75" style="width:15.15pt;height:19.95pt" o:ole="">
            <v:imagedata r:id="rId180" o:title=""/>
          </v:shape>
          <o:OLEObject Type="Embed" ProgID="Equation.DSMT4" ShapeID="_x0000_i1060" DrawAspect="Content" ObjectID="_1423877231" r:id="rId181"/>
        </w:object>
      </w:r>
      <w:r w:rsidRPr="00B15A5D">
        <w:t xml:space="preserve"> necessary have no atoms in common. The solution is to use a discrete </w:t>
      </w:r>
      <w:r w:rsidRPr="00B15A5D">
        <w:rPr>
          <w:position w:val="-10"/>
        </w:rPr>
        <w:object w:dxaOrig="300" w:dyaOrig="320" w14:anchorId="3D4A66CE">
          <v:shape id="_x0000_i1061" type="#_x0000_t75" style="width:15.15pt;height:15.15pt" o:ole="">
            <v:imagedata r:id="rId178" o:title=""/>
          </v:shape>
          <o:OLEObject Type="Embed" ProgID="Equation.DSMT4" ShapeID="_x0000_i1061" DrawAspect="Content" ObjectID="_1423877232" r:id="rId182"/>
        </w:object>
      </w:r>
      <w:r w:rsidRPr="00B15A5D">
        <w:t xml:space="preserve"> with broad support. In other words, </w:t>
      </w:r>
      <w:r w:rsidRPr="00B15A5D">
        <w:rPr>
          <w:position w:val="-10"/>
        </w:rPr>
        <w:object w:dxaOrig="300" w:dyaOrig="320" w14:anchorId="6A56B7E9">
          <v:shape id="_x0000_i1062" type="#_x0000_t75" style="width:15.15pt;height:15.15pt" o:ole="">
            <v:imagedata r:id="rId178" o:title=""/>
          </v:shape>
          <o:OLEObject Type="Embed" ProgID="Equation.DSMT4" ShapeID="_x0000_i1062" DrawAspect="Content" ObjectID="_1423877233" r:id="rId183"/>
        </w:object>
      </w:r>
      <w:r w:rsidRPr="00B15A5D">
        <w:t xml:space="preserve"> is itself a draw from a Dirichlet </w:t>
      </w:r>
      <w:proofErr w:type="gramStart"/>
      <w:r w:rsidRPr="00B15A5D">
        <w:t>process.</w:t>
      </w:r>
      <w:proofErr w:type="gramEnd"/>
      <w:r w:rsidRPr="00B15A5D">
        <w:t xml:space="preserve"> HDP is defined by</w:t>
      </w:r>
      <w:r w:rsidRPr="00B15A5D">
        <w:rPr>
          <w:noProof/>
        </w:rPr>
        <w:t xml:space="preserve"> (Teh &amp; Jordan, 2010)</w:t>
      </w:r>
      <w:r w:rsidRPr="00B15A5D">
        <w:t xml:space="preserve"> </w:t>
      </w:r>
      <w:proofErr w:type="gramStart"/>
      <w:r w:rsidR="000103B7" w:rsidRPr="00B15A5D">
        <w:t>equation</w:t>
      </w:r>
      <w:r w:rsidR="000103B7">
        <w:t xml:space="preserve"> </w:t>
      </w:r>
      <w:proofErr w:type="gramEnd"/>
      <w:r w:rsidR="000103B7">
        <w:fldChar w:fldCharType="begin"/>
      </w:r>
      <w:r w:rsidR="000103B7">
        <w:instrText xml:space="preserve"> GOTOBUTTON ZEqnNum698951  \* MERGEFORMAT </w:instrText>
      </w:r>
      <w:r w:rsidR="007828E6">
        <w:fldChar w:fldCharType="begin"/>
      </w:r>
      <w:r w:rsidR="007828E6">
        <w:instrText xml:space="preserve"> REF ZEqnNum698951 \* Charformat \! \* MERGEFORMAT </w:instrText>
      </w:r>
      <w:r w:rsidR="007828E6">
        <w:fldChar w:fldCharType="separate"/>
      </w:r>
      <w:r w:rsidR="00753DAF">
        <w:instrText>(17)</w:instrText>
      </w:r>
      <w:r w:rsidR="007828E6">
        <w:fldChar w:fldCharType="end"/>
      </w:r>
      <w:r w:rsidR="000103B7">
        <w:fldChar w:fldCharType="end"/>
      </w:r>
      <w:r w:rsidR="000103B7">
        <w:rPr>
          <w:iCs/>
        </w:rPr>
        <w:t>.</w:t>
      </w:r>
    </w:p>
    <w:p w14:paraId="5FF8F010" w14:textId="225AF940" w:rsidR="00FF548B" w:rsidRPr="00FF548B" w:rsidRDefault="00FF548B" w:rsidP="00FF548B">
      <w:pPr>
        <w:pStyle w:val="MTDisplayEquation"/>
      </w:pPr>
      <w:r>
        <w:lastRenderedPageBreak/>
        <w:tab/>
      </w:r>
      <w:r w:rsidRPr="00FF548B">
        <w:rPr>
          <w:position w:val="-68"/>
        </w:rPr>
        <w:object w:dxaOrig="2820" w:dyaOrig="1480" w14:anchorId="1BDA6600">
          <v:shape id="_x0000_i1063" type="#_x0000_t75" style="width:142.2pt;height:73.8pt" o:ole="">
            <v:imagedata r:id="rId184" o:title=""/>
          </v:shape>
          <o:OLEObject Type="Embed" ProgID="Equation.DSMT4" ShapeID="_x0000_i1063" DrawAspect="Content" ObjectID="_1423877234" r:id="rId18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3" w:name="ZEqnNum698951"/>
      <w:r>
        <w:instrText>(</w:instrText>
      </w:r>
      <w:fldSimple w:instr=" SEQ MTEqn \c \* Arabic \* MERGEFORMAT ">
        <w:r w:rsidR="00753DAF">
          <w:rPr>
            <w:noProof/>
          </w:rPr>
          <w:instrText>17</w:instrText>
        </w:r>
      </w:fldSimple>
      <w:r>
        <w:instrText>)</w:instrText>
      </w:r>
      <w:bookmarkEnd w:id="323"/>
      <w:r>
        <w:fldChar w:fldCharType="end"/>
      </w:r>
    </w:p>
    <w:p w14:paraId="6C1E8228" w14:textId="28FB46FE"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064" type="#_x0000_t75" style="width:14.5pt;height:12.7pt" o:ole="">
            <v:imagedata r:id="rId186" o:title=""/>
          </v:shape>
          <o:OLEObject Type="Embed" ProgID="Equation.DSMT4" ShapeID="_x0000_i1064" DrawAspect="Content" ObjectID="_1423877235" r:id="rId187"/>
        </w:object>
      </w:r>
      <w:r w:rsidRPr="00B15A5D">
        <w:t>provides prior distribution for factor</w:t>
      </w:r>
      <w:r w:rsidRPr="00B15A5D">
        <w:rPr>
          <w:position w:val="-14"/>
        </w:rPr>
        <w:object w:dxaOrig="279" w:dyaOrig="360" w14:anchorId="07F38D0A">
          <v:shape id="_x0000_i1065" type="#_x0000_t75" style="width:14.5pt;height:19.95pt" o:ole="">
            <v:imagedata r:id="rId188" o:title=""/>
          </v:shape>
          <o:OLEObject Type="Embed" ProgID="Equation.DSMT4" ShapeID="_x0000_i1065" DrawAspect="Content" ObjectID="_1423877236" r:id="rId189"/>
        </w:object>
      </w:r>
      <w:r w:rsidRPr="00B15A5D">
        <w:t xml:space="preserve">. </w:t>
      </w:r>
      <w:r w:rsidRPr="00B15A5D">
        <w:rPr>
          <w:position w:val="-10"/>
        </w:rPr>
        <w:object w:dxaOrig="200" w:dyaOrig="260" w14:anchorId="2576613F">
          <v:shape id="_x0000_i1066" type="#_x0000_t75" style="width:8.45pt;height:14.5pt" o:ole="">
            <v:imagedata r:id="rId190" o:title=""/>
          </v:shape>
          <o:OLEObject Type="Embed" ProgID="Equation.DSMT4" ShapeID="_x0000_i1066" DrawAspect="Content" ObjectID="_1423877237" r:id="rId191"/>
        </w:object>
      </w:r>
      <w:r w:rsidRPr="00B15A5D">
        <w:t xml:space="preserve"> </w:t>
      </w:r>
      <w:proofErr w:type="gramStart"/>
      <w:r w:rsidRPr="00B15A5D">
        <w:t>governs</w:t>
      </w:r>
      <w:proofErr w:type="gramEnd"/>
      <w:r w:rsidRPr="00B15A5D">
        <w:t xml:space="preserve"> the variability of </w:t>
      </w:r>
      <w:r w:rsidRPr="00B15A5D">
        <w:rPr>
          <w:position w:val="-10"/>
        </w:rPr>
        <w:object w:dxaOrig="300" w:dyaOrig="320" w14:anchorId="497D7299">
          <v:shape id="_x0000_i1067" type="#_x0000_t75" style="width:15.15pt;height:15.15pt" o:ole="">
            <v:imagedata r:id="rId178" o:title=""/>
          </v:shape>
          <o:OLEObject Type="Embed" ProgID="Equation.DSMT4" ShapeID="_x0000_i1067" DrawAspect="Content" ObjectID="_1423877238" r:id="rId192"/>
        </w:object>
      </w:r>
      <w:r w:rsidRPr="00B15A5D">
        <w:t xml:space="preserve"> around </w:t>
      </w:r>
      <w:r w:rsidRPr="00B15A5D">
        <w:rPr>
          <w:position w:val="-4"/>
        </w:rPr>
        <w:object w:dxaOrig="279" w:dyaOrig="240" w14:anchorId="6CA220B6">
          <v:shape id="_x0000_i1068" type="#_x0000_t75" style="width:14.5pt;height:12.7pt" o:ole="">
            <v:imagedata r:id="rId186" o:title=""/>
          </v:shape>
          <o:OLEObject Type="Embed" ProgID="Equation.DSMT4" ShapeID="_x0000_i1068" DrawAspect="Content" ObjectID="_1423877239" r:id="rId193"/>
        </w:object>
      </w:r>
      <w:r w:rsidRPr="00B15A5D">
        <w:t>and</w:t>
      </w:r>
      <w:r w:rsidRPr="00B15A5D">
        <w:rPr>
          <w:position w:val="-6"/>
        </w:rPr>
        <w:object w:dxaOrig="220" w:dyaOrig="220" w14:anchorId="22CDCABF">
          <v:shape id="_x0000_i1069" type="#_x0000_t75" style="width:12.1pt;height:12.1pt" o:ole="">
            <v:imagedata r:id="rId194" o:title=""/>
          </v:shape>
          <o:OLEObject Type="Embed" ProgID="Equation.DSMT4" ShapeID="_x0000_i1069" DrawAspect="Content" ObjectID="_1423877240" r:id="rId195"/>
        </w:object>
      </w:r>
      <w:r w:rsidRPr="00B15A5D">
        <w:t xml:space="preserve">controls the variability of </w:t>
      </w:r>
      <w:r w:rsidRPr="00B15A5D">
        <w:rPr>
          <w:position w:val="-14"/>
        </w:rPr>
        <w:object w:dxaOrig="300" w:dyaOrig="360" w14:anchorId="4BE7D921">
          <v:shape id="_x0000_i1070" type="#_x0000_t75" style="width:15.15pt;height:19.95pt" o:ole="">
            <v:imagedata r:id="rId180" o:title=""/>
          </v:shape>
          <o:OLEObject Type="Embed" ProgID="Equation.DSMT4" ShapeID="_x0000_i1070" DrawAspect="Content" ObjectID="_1423877241" r:id="rId196"/>
        </w:object>
      </w:r>
      <w:r w:rsidRPr="00B15A5D">
        <w:t xml:space="preserve">around </w:t>
      </w:r>
      <w:r w:rsidRPr="00B15A5D">
        <w:rPr>
          <w:position w:val="-10"/>
        </w:rPr>
        <w:object w:dxaOrig="300" w:dyaOrig="320" w14:anchorId="1881955E">
          <v:shape id="_x0000_i1071" type="#_x0000_t75" style="width:15.15pt;height:15.15pt" o:ole="">
            <v:imagedata r:id="rId178" o:title=""/>
          </v:shape>
          <o:OLEObject Type="Embed" ProgID="Equation.DSMT4" ShapeID="_x0000_i1071" DrawAspect="Content" ObjectID="_1423877242" r:id="rId197"/>
        </w:object>
      </w:r>
      <w:r w:rsidRPr="00B15A5D">
        <w:t xml:space="preserve">.  </w:t>
      </w:r>
      <w:r w:rsidRPr="00B15A5D">
        <w:rPr>
          <w:position w:val="-4"/>
        </w:rPr>
        <w:object w:dxaOrig="279" w:dyaOrig="240" w14:anchorId="3E4BEA7A">
          <v:shape id="_x0000_i1072" type="#_x0000_t75" style="width:14.5pt;height:12.7pt" o:ole="">
            <v:imagedata r:id="rId186" o:title=""/>
          </v:shape>
          <o:OLEObject Type="Embed" ProgID="Equation.DSMT4" ShapeID="_x0000_i1072" DrawAspect="Content" ObjectID="_1423877243" r:id="rId198"/>
        </w:object>
      </w:r>
      <w:r w:rsidRPr="00B15A5D">
        <w:t xml:space="preserve">, </w:t>
      </w:r>
      <w:r w:rsidRPr="00B15A5D">
        <w:rPr>
          <w:position w:val="-10"/>
        </w:rPr>
        <w:object w:dxaOrig="200" w:dyaOrig="260" w14:anchorId="016F0E0F">
          <v:shape id="_x0000_i1073" type="#_x0000_t75" style="width:8.45pt;height:14.5pt" o:ole="">
            <v:imagedata r:id="rId190" o:title=""/>
          </v:shape>
          <o:OLEObject Type="Embed" ProgID="Equation.DSMT4" ShapeID="_x0000_i1073" DrawAspect="Content" ObjectID="_1423877244" r:id="rId199"/>
        </w:object>
      </w:r>
      <w:r w:rsidRPr="00B15A5D">
        <w:t>and</w:t>
      </w:r>
      <w:r w:rsidRPr="00B15A5D">
        <w:rPr>
          <w:position w:val="-6"/>
        </w:rPr>
        <w:object w:dxaOrig="220" w:dyaOrig="220" w14:anchorId="1C7B10B8">
          <v:shape id="_x0000_i1074" type="#_x0000_t75" style="width:12.1pt;height:12.1pt" o:ole="">
            <v:imagedata r:id="rId194" o:title=""/>
          </v:shape>
          <o:OLEObject Type="Embed" ProgID="Equation.DSMT4" ShapeID="_x0000_i1074" DrawAspect="Content" ObjectID="_1423877245" r:id="rId200"/>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753DAF" w:rsidRPr="00753DAF">
        <w:rPr>
          <w:iCs/>
        </w:rPr>
        <w:instrText>(17)</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w:t>
      </w:r>
      <w:proofErr w:type="gramStart"/>
      <w:r w:rsidRPr="00B15A5D">
        <w:rPr>
          <w:iCs/>
        </w:rPr>
        <w:t xml:space="preserve">equation  </w:t>
      </w:r>
      <w:proofErr w:type="gramEnd"/>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753DAF" w:rsidRPr="00753DAF">
        <w:rPr>
          <w:iCs/>
        </w:rPr>
        <w:instrText>(18)</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753DAF">
        <w:t xml:space="preserve">Figure </w:t>
      </w:r>
      <w:r w:rsidR="00753DAF">
        <w:rPr>
          <w:noProof/>
        </w:rPr>
        <w:t>2</w:t>
      </w:r>
      <w:r w:rsidR="002379CC">
        <w:fldChar w:fldCharType="end"/>
      </w:r>
      <w:r w:rsidR="002379CC">
        <w:t xml:space="preserve"> </w:t>
      </w:r>
      <w:r w:rsidRPr="00B15A5D">
        <w:rPr>
          <w:iCs/>
        </w:rPr>
        <w:t>shows the graphical models of both of these representations.</w:t>
      </w:r>
    </w:p>
    <w:p w14:paraId="69742B65" w14:textId="7019DDB2" w:rsidR="00B15A5D" w:rsidRPr="00B15A5D" w:rsidRDefault="00FF548B" w:rsidP="00FF548B">
      <w:pPr>
        <w:pStyle w:val="MTDisplayEquation"/>
      </w:pPr>
      <w:r>
        <w:tab/>
      </w:r>
      <w:r w:rsidRPr="00FF548B">
        <w:rPr>
          <w:position w:val="-94"/>
        </w:rPr>
        <w:object w:dxaOrig="2200" w:dyaOrig="1840" w14:anchorId="383D3052">
          <v:shape id="_x0000_i1075" type="#_x0000_t75" style="width:110.1pt;height:92.55pt" o:ole="">
            <v:imagedata r:id="rId201" o:title=""/>
          </v:shape>
          <o:OLEObject Type="Embed" ProgID="Equation.DSMT4" ShapeID="_x0000_i1075" DrawAspect="Content" ObjectID="_1423877246" r:id="rId20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4" w:name="ZEqnNum669651"/>
      <w:r>
        <w:instrText>(</w:instrText>
      </w:r>
      <w:fldSimple w:instr=" SEQ MTEqn \c \* Arabic \* MERGEFORMAT ">
        <w:r w:rsidR="00753DAF">
          <w:rPr>
            <w:noProof/>
          </w:rPr>
          <w:instrText>18</w:instrText>
        </w:r>
      </w:fldSimple>
      <w:r>
        <w:instrText>)</w:instrText>
      </w:r>
      <w:bookmarkEnd w:id="324"/>
      <w:r>
        <w:fldChar w:fldCharType="end"/>
      </w:r>
    </w:p>
    <w:p w14:paraId="28B1AD11" w14:textId="77777777" w:rsidR="00B15A5D" w:rsidRPr="00B15A5D" w:rsidRDefault="00B15A5D" w:rsidP="00B15A5D">
      <w:pPr>
        <w:pStyle w:val="sect2isip"/>
        <w:rPr>
          <w:rFonts w:eastAsia="SimSun"/>
        </w:rPr>
      </w:pPr>
      <w:bookmarkStart w:id="325" w:name="_Ref317078910"/>
      <w:bookmarkStart w:id="326" w:name="_Ref317078925"/>
      <w:bookmarkStart w:id="327" w:name="_Toc318303860"/>
      <w:bookmarkStart w:id="328" w:name="_Toc347164368"/>
      <w:bookmarkStart w:id="329" w:name="_Toc348276844"/>
      <w:r w:rsidRPr="00B15A5D">
        <w:rPr>
          <w:rFonts w:eastAsia="SimSun"/>
        </w:rPr>
        <w:t>Stick-Breaking Construction</w:t>
      </w:r>
      <w:bookmarkEnd w:id="325"/>
      <w:bookmarkEnd w:id="326"/>
      <w:bookmarkEnd w:id="327"/>
      <w:bookmarkEnd w:id="328"/>
      <w:bookmarkEnd w:id="329"/>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076" type="#_x0000_t75" style="width:15.15pt;height:15.15pt" o:ole="">
            <v:imagedata r:id="rId178" o:title=""/>
          </v:shape>
          <o:OLEObject Type="Embed" ProgID="Equation.DSMT4" ShapeID="_x0000_i1076" DrawAspect="Content" ObjectID="_1423877247" r:id="rId203"/>
        </w:object>
      </w:r>
      <w:r w:rsidRPr="00B15A5D">
        <w:t>is a Dirichlet distribution it has a stick-breaking representation:</w:t>
      </w:r>
    </w:p>
    <w:p w14:paraId="67EFDD11" w14:textId="58277EF8" w:rsidR="00B15A5D" w:rsidRPr="00B15A5D" w:rsidRDefault="00FF548B" w:rsidP="00FF548B">
      <w:pPr>
        <w:pStyle w:val="MTDisplayEquation"/>
      </w:pPr>
      <w:r>
        <w:tab/>
      </w:r>
      <w:r w:rsidRPr="00FF548B">
        <w:rPr>
          <w:position w:val="-28"/>
        </w:rPr>
        <w:object w:dxaOrig="1400" w:dyaOrig="680" w14:anchorId="539E6180">
          <v:shape id="_x0000_i1077" type="#_x0000_t75" style="width:70.2pt;height:33.9pt" o:ole="">
            <v:imagedata r:id="rId204" o:title=""/>
          </v:shape>
          <o:OLEObject Type="Embed" ProgID="Equation.DSMT4" ShapeID="_x0000_i1077" DrawAspect="Content" ObjectID="_1423877248" r:id="rId20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30" w:name="ZEqnNum983554"/>
      <w:r>
        <w:instrText>(</w:instrText>
      </w:r>
      <w:fldSimple w:instr=" SEQ MTEqn \c \* Arabic \* MERGEFORMAT ">
        <w:r w:rsidR="00753DAF">
          <w:rPr>
            <w:noProof/>
          </w:rPr>
          <w:instrText>19</w:instrText>
        </w:r>
      </w:fldSimple>
      <w:r>
        <w:instrText>)</w:instrText>
      </w:r>
      <w:bookmarkEnd w:id="330"/>
      <w:r>
        <w:fldChar w:fldCharType="end"/>
      </w:r>
    </w:p>
    <w:p w14:paraId="7800D4B3" w14:textId="4A1204C8" w:rsidR="00B15A5D" w:rsidRDefault="00B15A5D" w:rsidP="00B15A5D">
      <w:pPr>
        <w:pStyle w:val="bodyisip"/>
      </w:pPr>
      <w:r w:rsidRPr="00B15A5D">
        <w:t xml:space="preserve">Where </w:t>
      </w:r>
      <w:r w:rsidRPr="00B15A5D">
        <w:rPr>
          <w:position w:val="-10"/>
        </w:rPr>
        <w:object w:dxaOrig="760" w:dyaOrig="360" w14:anchorId="7E0F5FB6">
          <v:shape id="_x0000_i1078" type="#_x0000_t75" style="width:38.1pt;height:16.35pt" o:ole="">
            <v:imagedata r:id="rId206" o:title=""/>
          </v:shape>
          <o:OLEObject Type="Embed" ProgID="Equation.DSMT4" ShapeID="_x0000_i1078" DrawAspect="Content" ObjectID="_1423877249" r:id="rId207"/>
        </w:object>
      </w:r>
      <w:r w:rsidRPr="00B15A5D">
        <w:t xml:space="preserve"> and</w:t>
      </w:r>
      <w:r w:rsidRPr="00B15A5D">
        <w:rPr>
          <w:position w:val="-14"/>
        </w:rPr>
        <w:object w:dxaOrig="2120" w:dyaOrig="420" w14:anchorId="2ED7BEC2">
          <v:shape id="_x0000_i1079" type="#_x0000_t75" style="width:105.9pt;height:20.55pt" o:ole="">
            <v:imagedata r:id="rId208" o:title=""/>
          </v:shape>
          <o:OLEObject Type="Embed" ProgID="Equation.DSMT4" ShapeID="_x0000_i1079" DrawAspect="Content" ObjectID="_1423877250" r:id="rId209"/>
        </w:object>
      </w:r>
      <w:r w:rsidRPr="00B15A5D">
        <w:t xml:space="preserve">. Since support of </w:t>
      </w:r>
      <w:r w:rsidRPr="00B15A5D">
        <w:rPr>
          <w:position w:val="-14"/>
        </w:rPr>
        <w:object w:dxaOrig="300" w:dyaOrig="360" w14:anchorId="25BDD2D9">
          <v:shape id="_x0000_i1080" type="#_x0000_t75" style="width:14.5pt;height:16.35pt" o:ole="">
            <v:imagedata r:id="rId210" o:title=""/>
          </v:shape>
          <o:OLEObject Type="Embed" ProgID="Equation.DSMT4" ShapeID="_x0000_i1080" DrawAspect="Content" ObjectID="_1423877251" r:id="rId211"/>
        </w:object>
      </w:r>
      <w:r w:rsidRPr="00B15A5D">
        <w:t xml:space="preserve">is contained in within the support of </w:t>
      </w:r>
      <w:r w:rsidRPr="00B15A5D">
        <w:rPr>
          <w:position w:val="-10"/>
        </w:rPr>
        <w:object w:dxaOrig="300" w:dyaOrig="320" w14:anchorId="7E4E9569">
          <v:shape id="_x0000_i1081" type="#_x0000_t75" style="width:15.15pt;height:15.15pt" o:ole="">
            <v:imagedata r:id="rId212" o:title=""/>
          </v:shape>
          <o:OLEObject Type="Embed" ProgID="Equation.DSMT4" ShapeID="_x0000_i1081" DrawAspect="Content" ObjectID="_1423877252" r:id="rId213"/>
        </w:object>
      </w:r>
      <w:r w:rsidRPr="00B15A5D">
        <w:t xml:space="preserve"> we can write a similar equation to </w:t>
      </w:r>
      <w:r w:rsidR="000E6586">
        <w:fldChar w:fldCharType="begin"/>
      </w:r>
      <w:r w:rsidR="000E6586">
        <w:instrText xml:space="preserve"> GOTOBUTTON ZEqnNum983554  \* MERGEFORMAT </w:instrText>
      </w:r>
      <w:r w:rsidR="007828E6">
        <w:fldChar w:fldCharType="begin"/>
      </w:r>
      <w:r w:rsidR="007828E6">
        <w:instrText xml:space="preserve"> REF ZEqnNum983554 \* Charformat \! \* MERGEFORMAT </w:instrText>
      </w:r>
      <w:r w:rsidR="007828E6">
        <w:fldChar w:fldCharType="separate"/>
      </w:r>
      <w:r w:rsidR="00753DAF">
        <w:instrText>(19)</w:instrText>
      </w:r>
      <w:r w:rsidR="007828E6">
        <w:fldChar w:fldCharType="end"/>
      </w:r>
      <w:r w:rsidR="000E6586">
        <w:fldChar w:fldCharType="end"/>
      </w:r>
      <w:r w:rsidRPr="00B15A5D">
        <w:rPr>
          <w:iCs/>
        </w:rPr>
        <w:t xml:space="preserve"> </w:t>
      </w:r>
      <w:r w:rsidRPr="00B15A5D">
        <w:t>for</w:t>
      </w:r>
      <w:r w:rsidRPr="00B15A5D">
        <w:rPr>
          <w:position w:val="-14"/>
        </w:rPr>
        <w:object w:dxaOrig="300" w:dyaOrig="360" w14:anchorId="27C6E165">
          <v:shape id="_x0000_i1082" type="#_x0000_t75" style="width:14.5pt;height:16.35pt" o:ole="">
            <v:imagedata r:id="rId210" o:title=""/>
          </v:shape>
          <o:OLEObject Type="Embed" ProgID="Equation.DSMT4" ShapeID="_x0000_i1082" DrawAspect="Content" ObjectID="_1423877253" r:id="rId214"/>
        </w:object>
      </w:r>
      <w:r w:rsidRPr="00B15A5D">
        <w:t>:</w:t>
      </w:r>
    </w:p>
    <w:p w14:paraId="52ECDD13" w14:textId="446C5966" w:rsidR="00B15A5D" w:rsidRPr="00B15A5D" w:rsidRDefault="00FF548B" w:rsidP="00FF548B">
      <w:pPr>
        <w:pStyle w:val="MTDisplayEquation"/>
      </w:pPr>
      <w:r>
        <w:tab/>
      </w:r>
      <w:r w:rsidRPr="00FF548B">
        <w:rPr>
          <w:position w:val="-28"/>
        </w:rPr>
        <w:object w:dxaOrig="1480" w:dyaOrig="680" w14:anchorId="13C1AA19">
          <v:shape id="_x0000_i1083" type="#_x0000_t75" style="width:73.8pt;height:33.9pt" o:ole="">
            <v:imagedata r:id="rId215" o:title=""/>
          </v:shape>
          <o:OLEObject Type="Embed" ProgID="Equation.DSMT4" ShapeID="_x0000_i1083" DrawAspect="Content" ObjectID="_1423877254" r:id="rId21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20</w:instrText>
        </w:r>
      </w:fldSimple>
      <w:r>
        <w:instrText>)</w:instrText>
      </w:r>
      <w:r>
        <w:fldChar w:fldCharType="end"/>
      </w:r>
    </w:p>
    <w:p w14:paraId="63E9FA17" w14:textId="77777777" w:rsidR="00B15A5D" w:rsidRDefault="00B15A5D" w:rsidP="00B15A5D">
      <w:pPr>
        <w:pStyle w:val="bodyisip"/>
      </w:pPr>
      <w:r w:rsidRPr="00B15A5D">
        <w:t>Then we have:</w:t>
      </w:r>
    </w:p>
    <w:p w14:paraId="222C3C8B" w14:textId="3CEA3881" w:rsidR="00FF548B" w:rsidRPr="00B15A5D" w:rsidRDefault="00FF548B" w:rsidP="00FF548B">
      <w:pPr>
        <w:pStyle w:val="MTDisplayEquation"/>
      </w:pPr>
      <w:r>
        <w:tab/>
      </w:r>
      <w:r w:rsidRPr="00FF548B">
        <w:rPr>
          <w:position w:val="-14"/>
        </w:rPr>
        <w:object w:dxaOrig="1400" w:dyaOrig="380" w14:anchorId="07A742B9">
          <v:shape id="_x0000_i1084" type="#_x0000_t75" style="width:70.2pt;height:19.95pt" o:ole="">
            <v:imagedata r:id="rId217" o:title=""/>
          </v:shape>
          <o:OLEObject Type="Embed" ProgID="Equation.DSMT4" ShapeID="_x0000_i1084" DrawAspect="Content" ObjectID="_1423877255" r:id="rId21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21</w:instrText>
        </w:r>
      </w:fldSimple>
      <w:r>
        <w:instrText>)</w:instrText>
      </w:r>
      <w:r>
        <w:fldChar w:fldCharType="end"/>
      </w:r>
    </w:p>
    <w:p w14:paraId="161B6176" w14:textId="4496F14E" w:rsidR="00A57B89" w:rsidRPr="00A57B89" w:rsidRDefault="00FF548B" w:rsidP="00E17884">
      <w:pPr>
        <w:pStyle w:val="MTDisplayEquation"/>
      </w:pPr>
      <w:r>
        <w:lastRenderedPageBreak/>
        <w:tab/>
      </w:r>
      <w:r w:rsidRPr="00FF548B">
        <w:rPr>
          <w:position w:val="-68"/>
        </w:rPr>
        <w:object w:dxaOrig="3660" w:dyaOrig="1460" w14:anchorId="36B76B2E">
          <v:shape id="_x0000_i1085" type="#_x0000_t75" style="width:182.1pt;height:72.6pt" o:ole="">
            <v:imagedata r:id="rId219" o:title=""/>
          </v:shape>
          <o:OLEObject Type="Embed" ProgID="Equation.DSMT4" ShapeID="_x0000_i1085" DrawAspect="Content" ObjectID="_1423877256" r:id="rId22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22</w:instrText>
        </w:r>
      </w:fldSimple>
      <w:r>
        <w:instrText>)</w:instrText>
      </w:r>
      <w:r>
        <w:fldChar w:fldCharType="end"/>
      </w:r>
    </w:p>
    <w:p w14:paraId="3376B1DA" w14:textId="77777777" w:rsidR="00B15A5D" w:rsidRDefault="00B15A5D" w:rsidP="00B15A5D">
      <w:pPr>
        <w:pStyle w:val="sect2isip"/>
        <w:rPr>
          <w:rFonts w:eastAsia="SimSun"/>
        </w:rPr>
      </w:pPr>
      <w:bookmarkStart w:id="331" w:name="_Toc347164369"/>
      <w:bookmarkStart w:id="332" w:name="_Toc348276845"/>
      <w:r w:rsidRPr="00B15A5D">
        <w:rPr>
          <w:rFonts w:eastAsia="SimSun"/>
        </w:rPr>
        <w:t>Chinese Restaurant Franchise</w:t>
      </w:r>
      <w:bookmarkEnd w:id="331"/>
      <w:bookmarkEnd w:id="332"/>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EB049B" w:rsidRDefault="00EB049B"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21">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EB049B" w:rsidRDefault="00EB049B" w:rsidP="00C37010">
                            <w:pPr>
                              <w:pStyle w:val="Caption"/>
                            </w:pPr>
                            <w:bookmarkStart w:id="333" w:name="_Ref348276367"/>
                            <w:bookmarkStart w:id="334" w:name="_Toc348276259"/>
                            <w:bookmarkStart w:id="335" w:name="_Toc349421249"/>
                            <w:r>
                              <w:t xml:space="preserve">Figure </w:t>
                            </w:r>
                            <w:r>
                              <w:fldChar w:fldCharType="begin"/>
                            </w:r>
                            <w:r>
                              <w:instrText xml:space="preserve"> SEQ Figure \* ARABIC </w:instrText>
                            </w:r>
                            <w:r>
                              <w:fldChar w:fldCharType="separate"/>
                            </w:r>
                            <w:r w:rsidR="00753DAF">
                              <w:rPr>
                                <w:noProof/>
                              </w:rPr>
                              <w:t>2</w:t>
                            </w:r>
                            <w:r>
                              <w:rPr>
                                <w:noProof/>
                              </w:rPr>
                              <w:fldChar w:fldCharType="end"/>
                            </w:r>
                            <w:bookmarkEnd w:id="333"/>
                            <w:r>
                              <w:t>-</w:t>
                            </w:r>
                            <w:r w:rsidRPr="00DD4CD2">
                              <w:t xml:space="preserve"> HDP representation of (5) (b) Alternative indicator variable representation (The et al., 2004)</w:t>
                            </w:r>
                            <w:bookmarkEnd w:id="334"/>
                            <w:bookmarkEnd w:id="335"/>
                          </w:p>
                          <w:p w14:paraId="1E63D8C5" w14:textId="77777777" w:rsidR="00EB049B" w:rsidRDefault="00EB049B"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sIQIAACQ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" o:allowoverlap="f" stroked="f">
                <v:textbox>
                  <w:txbxContent>
                    <w:p w14:paraId="0BC9452B" w14:textId="77777777" w:rsidR="00EB049B" w:rsidRDefault="00EB049B"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21">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EB049B" w:rsidRDefault="00EB049B" w:rsidP="00C37010">
                      <w:pPr>
                        <w:pStyle w:val="Caption"/>
                      </w:pPr>
                      <w:bookmarkStart w:id="336" w:name="_Ref348276367"/>
                      <w:bookmarkStart w:id="337" w:name="_Toc348276259"/>
                      <w:bookmarkStart w:id="338" w:name="_Toc349421249"/>
                      <w:r>
                        <w:t xml:space="preserve">Figure </w:t>
                      </w:r>
                      <w:r>
                        <w:fldChar w:fldCharType="begin"/>
                      </w:r>
                      <w:r>
                        <w:instrText xml:space="preserve"> SEQ Figure \* ARABIC </w:instrText>
                      </w:r>
                      <w:r>
                        <w:fldChar w:fldCharType="separate"/>
                      </w:r>
                      <w:r w:rsidR="00753DAF">
                        <w:rPr>
                          <w:noProof/>
                        </w:rPr>
                        <w:t>2</w:t>
                      </w:r>
                      <w:r>
                        <w:rPr>
                          <w:noProof/>
                        </w:rPr>
                        <w:fldChar w:fldCharType="end"/>
                      </w:r>
                      <w:bookmarkEnd w:id="336"/>
                      <w:r>
                        <w:t>-</w:t>
                      </w:r>
                      <w:r w:rsidRPr="00DD4CD2">
                        <w:t xml:space="preserve"> HDP representation of (5) (b) Alternative indicator variable representation (The et al., 2004)</w:t>
                      </w:r>
                      <w:bookmarkEnd w:id="337"/>
                      <w:bookmarkEnd w:id="338"/>
                    </w:p>
                    <w:p w14:paraId="1E63D8C5" w14:textId="77777777" w:rsidR="00EB049B" w:rsidRDefault="00EB049B"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086" type="#_x0000_t75" style="width:6.65pt;height:12.7pt" o:ole="">
            <v:imagedata r:id="rId222" o:title=""/>
          </v:shape>
          <o:OLEObject Type="Embed" ProgID="Equation.DSMT4" ShapeID="_x0000_i1086" DrawAspect="Content" ObjectID="_1423877257" r:id="rId223"/>
        </w:object>
      </w:r>
      <w:r w:rsidR="00B15A5D" w:rsidRPr="00B15A5D">
        <w:t>in restaurant</w:t>
      </w:r>
      <w:r w:rsidR="00671C45" w:rsidRPr="00671C45">
        <w:rPr>
          <w:position w:val="-10"/>
        </w:rPr>
        <w:object w:dxaOrig="200" w:dyaOrig="300" w14:anchorId="397206B6">
          <v:shape id="_x0000_i1087" type="#_x0000_t75" style="width:9.1pt;height:15.15pt" o:ole="">
            <v:imagedata r:id="rId224" o:title=""/>
          </v:shape>
          <o:OLEObject Type="Embed" ProgID="Equation.DSMT4" ShapeID="_x0000_i1087" DrawAspect="Content" ObjectID="_1423877258" r:id="rId225"/>
        </w:object>
      </w:r>
      <w:r w:rsidR="00B15A5D" w:rsidRPr="00B15A5D">
        <w:t xml:space="preserve"> corresponds to </w:t>
      </w:r>
      <w:r w:rsidR="00671C45" w:rsidRPr="00671C45">
        <w:rPr>
          <w:position w:val="-14"/>
        </w:rPr>
        <w:object w:dxaOrig="300" w:dyaOrig="360" w14:anchorId="66783767">
          <v:shape id="_x0000_i1088" type="#_x0000_t75" style="width:15.15pt;height:18.15pt" o:ole="">
            <v:imagedata r:id="rId226" o:title=""/>
          </v:shape>
          <o:OLEObject Type="Embed" ProgID="Equation.DSMT4" ShapeID="_x0000_i1088" DrawAspect="Content" ObjectID="_1423877259" r:id="rId227"/>
        </w:object>
      </w:r>
      <w:r w:rsidR="00B15A5D" w:rsidRPr="00B15A5D">
        <w:t>(customers are distributed according to</w:t>
      </w:r>
      <w:r w:rsidR="00671C45" w:rsidRPr="00671C45">
        <w:rPr>
          <w:position w:val="-14"/>
        </w:rPr>
        <w:object w:dxaOrig="300" w:dyaOrig="360" w14:anchorId="2CF2489B">
          <v:shape id="_x0000_i1089" type="#_x0000_t75" style="width:15.15pt;height:18.15pt" o:ole="">
            <v:imagedata r:id="rId228" o:title=""/>
          </v:shape>
          <o:OLEObject Type="Embed" ProgID="Equation.DSMT4" ShapeID="_x0000_i1089" DrawAspect="Content" ObjectID="_1423877260" r:id="rId229"/>
        </w:object>
      </w:r>
      <w:r w:rsidR="00B15A5D" w:rsidRPr="00B15A5D">
        <w:t xml:space="preserve">). Tables are </w:t>
      </w:r>
      <w:proofErr w:type="spellStart"/>
      <w:r w:rsidR="00B15A5D" w:rsidRPr="00B15A5D">
        <w:t>i.i.d</w:t>
      </w:r>
      <w:proofErr w:type="spellEnd"/>
      <w:r w:rsidR="00B15A5D" w:rsidRPr="00B15A5D">
        <w:t xml:space="preserve">. variables </w:t>
      </w:r>
      <w:r w:rsidR="00671C45" w:rsidRPr="00671C45">
        <w:rPr>
          <w:position w:val="-14"/>
        </w:rPr>
        <w:object w:dxaOrig="300" w:dyaOrig="400" w14:anchorId="65D82225">
          <v:shape id="_x0000_i1090" type="#_x0000_t75" style="width:15.15pt;height:20.55pt" o:ole="">
            <v:imagedata r:id="rId230" o:title=""/>
          </v:shape>
          <o:OLEObject Type="Embed" ProgID="Equation.DSMT4" ShapeID="_x0000_i1090" DrawAspect="Content" ObjectID="_1423877261" r:id="rId231"/>
        </w:object>
      </w:r>
      <w:r w:rsidR="00B15A5D" w:rsidRPr="00B15A5D">
        <w:t>distributed according to</w:t>
      </w:r>
      <w:r w:rsidR="00671C45" w:rsidRPr="00671C45">
        <w:rPr>
          <w:position w:val="-10"/>
        </w:rPr>
        <w:object w:dxaOrig="300" w:dyaOrig="320" w14:anchorId="2FA2DC5B">
          <v:shape id="_x0000_i1091" type="#_x0000_t75" style="width:15.15pt;height:15.15pt" o:ole="">
            <v:imagedata r:id="rId232" o:title=""/>
          </v:shape>
          <o:OLEObject Type="Embed" ProgID="Equation.DSMT4" ShapeID="_x0000_i1091" DrawAspect="Content" ObjectID="_1423877262" r:id="rId233"/>
        </w:object>
      </w:r>
      <w:r w:rsidR="00B15A5D" w:rsidRPr="00B15A5D">
        <w:t xml:space="preserve">and finally foods are </w:t>
      </w:r>
      <w:proofErr w:type="spellStart"/>
      <w:r w:rsidR="00B15A5D" w:rsidRPr="00B15A5D">
        <w:t>i.i.d</w:t>
      </w:r>
      <w:proofErr w:type="spellEnd"/>
      <w:r w:rsidR="00B15A5D" w:rsidRPr="00B15A5D">
        <w:t xml:space="preserve">. variables </w:t>
      </w:r>
      <w:r w:rsidR="00671C45" w:rsidRPr="00671C45">
        <w:rPr>
          <w:position w:val="-10"/>
        </w:rPr>
        <w:object w:dxaOrig="320" w:dyaOrig="360" w14:anchorId="15EC4CA7">
          <v:shape id="_x0000_i1092" type="#_x0000_t75" style="width:15.15pt;height:18.15pt" o:ole="">
            <v:imagedata r:id="rId234" o:title=""/>
          </v:shape>
          <o:OLEObject Type="Embed" ProgID="Equation.DSMT4" ShapeID="_x0000_i1092" DrawAspect="Content" ObjectID="_1423877263" r:id="rId235"/>
        </w:object>
      </w:r>
      <w:r w:rsidR="00B15A5D" w:rsidRPr="00B15A5D">
        <w:t>distributed according to</w:t>
      </w:r>
      <w:r w:rsidR="00671C45" w:rsidRPr="00671C45">
        <w:rPr>
          <w:position w:val="-4"/>
        </w:rPr>
        <w:object w:dxaOrig="279" w:dyaOrig="240" w14:anchorId="254561FC">
          <v:shape id="_x0000_i1093" type="#_x0000_t75" style="width:14.5pt;height:12.7pt" o:ole="">
            <v:imagedata r:id="rId236" o:title=""/>
          </v:shape>
          <o:OLEObject Type="Embed" ProgID="Equation.DSMT4" ShapeID="_x0000_i1093" DrawAspect="Content" ObjectID="_1423877264" r:id="rId237"/>
        </w:object>
      </w:r>
      <w:r w:rsidR="00B15A5D" w:rsidRPr="00B15A5D">
        <w:t>. If customer</w:t>
      </w:r>
      <w:r w:rsidR="00671C45" w:rsidRPr="00671C45">
        <w:rPr>
          <w:position w:val="-6"/>
        </w:rPr>
        <w:object w:dxaOrig="139" w:dyaOrig="260" w14:anchorId="71CCC6AD">
          <v:shape id="_x0000_i1094" type="#_x0000_t75" style="width:6.65pt;height:12.7pt" o:ole="">
            <v:imagedata r:id="rId238" o:title=""/>
          </v:shape>
          <o:OLEObject Type="Embed" ProgID="Equation.DSMT4" ShapeID="_x0000_i1094" DrawAspect="Content" ObjectID="_1423877265" r:id="rId239"/>
        </w:object>
      </w:r>
      <w:r w:rsidR="00B15A5D" w:rsidRPr="00B15A5D">
        <w:t>at restaurant</w:t>
      </w:r>
      <w:r w:rsidR="00671C45" w:rsidRPr="00671C45">
        <w:rPr>
          <w:position w:val="-10"/>
        </w:rPr>
        <w:object w:dxaOrig="200" w:dyaOrig="300" w14:anchorId="57EEDBA6">
          <v:shape id="_x0000_i1095" type="#_x0000_t75" style="width:9.1pt;height:15.15pt" o:ole="">
            <v:imagedata r:id="rId240" o:title=""/>
          </v:shape>
          <o:OLEObject Type="Embed" ProgID="Equation.DSMT4" ShapeID="_x0000_i1095" DrawAspect="Content" ObjectID="_1423877266" r:id="rId241"/>
        </w:object>
      </w:r>
      <w:r w:rsidR="00B15A5D" w:rsidRPr="00B15A5D">
        <w:t>sits at table</w:t>
      </w:r>
      <w:r w:rsidR="00671C45" w:rsidRPr="00671C45">
        <w:rPr>
          <w:position w:val="-14"/>
        </w:rPr>
        <w:object w:dxaOrig="240" w:dyaOrig="360" w14:anchorId="016D5270">
          <v:shape id="_x0000_i1096" type="#_x0000_t75" style="width:12.7pt;height:18.15pt" o:ole="">
            <v:imagedata r:id="rId242" o:title=""/>
          </v:shape>
          <o:OLEObject Type="Embed" ProgID="Equation.DSMT4" ShapeID="_x0000_i1096" DrawAspect="Content" ObjectID="_1423877267" r:id="rId243"/>
        </w:object>
      </w:r>
      <w:r w:rsidR="00B15A5D" w:rsidRPr="00B15A5D">
        <w:t xml:space="preserve">and that table serves </w:t>
      </w:r>
      <w:proofErr w:type="gramStart"/>
      <w:r w:rsidR="00B15A5D" w:rsidRPr="00B15A5D">
        <w:t>dish</w:t>
      </w:r>
      <w:r w:rsidR="00671C45">
        <w:t xml:space="preserve"> </w:t>
      </w:r>
      <w:proofErr w:type="gramEnd"/>
      <w:r w:rsidR="00671C45" w:rsidRPr="00671C45">
        <w:rPr>
          <w:position w:val="-14"/>
        </w:rPr>
        <w:object w:dxaOrig="300" w:dyaOrig="360" w14:anchorId="5A005213">
          <v:shape id="_x0000_i1097" type="#_x0000_t75" style="width:15.15pt;height:18.15pt" o:ole="">
            <v:imagedata r:id="rId244" o:title=""/>
          </v:shape>
          <o:OLEObject Type="Embed" ProgID="Equation.DSMT4" ShapeID="_x0000_i1097" DrawAspect="Content" ObjectID="_1423877268" r:id="rId245"/>
        </w:object>
      </w:r>
      <w:r w:rsidR="00B15A5D" w:rsidRPr="00B15A5D">
        <w:t>, we will have</w:t>
      </w:r>
      <w:r w:rsidR="00671C45" w:rsidRPr="00671C45">
        <w:rPr>
          <w:position w:val="-20"/>
        </w:rPr>
        <w:object w:dxaOrig="1380" w:dyaOrig="460" w14:anchorId="5959965E">
          <v:shape id="_x0000_i1098" type="#_x0000_t75" style="width:69.6pt;height:22.4pt" o:ole="">
            <v:imagedata r:id="rId246" o:title=""/>
          </v:shape>
          <o:OLEObject Type="Embed" ProgID="Equation.DSMT4" ShapeID="_x0000_i1098" DrawAspect="Content" ObjectID="_1423877269" r:id="rId247"/>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099" type="#_x0000_t75" style="width:18.15pt;height:18.15pt" o:ole="">
            <v:imagedata r:id="rId248" o:title=""/>
          </v:shape>
          <o:OLEObject Type="Embed" ProgID="Equation.DSMT4" ShapeID="_x0000_i1099" DrawAspect="Content" ObjectID="_1423877270" r:id="rId249"/>
        </w:object>
      </w:r>
      <w:proofErr w:type="gramStart"/>
      <w:r w:rsidRPr="00B15A5D">
        <w:t>is</w:t>
      </w:r>
      <w:proofErr w:type="gramEnd"/>
      <w:r w:rsidRPr="00B15A5D">
        <w:t xml:space="preserve"> the number of customers in restaurant</w:t>
      </w:r>
      <w:r w:rsidR="00671C45" w:rsidRPr="00671C45">
        <w:rPr>
          <w:position w:val="-10"/>
        </w:rPr>
        <w:object w:dxaOrig="200" w:dyaOrig="300" w14:anchorId="29BB06E0">
          <v:shape id="_x0000_i1100" type="#_x0000_t75" style="width:9.1pt;height:15.15pt" o:ole="">
            <v:imagedata r:id="rId250" o:title=""/>
          </v:shape>
          <o:OLEObject Type="Embed" ProgID="Equation.DSMT4" ShapeID="_x0000_i1100" DrawAspect="Content" ObjectID="_1423877271" r:id="rId251"/>
        </w:object>
      </w:r>
      <w:r w:rsidRPr="00B15A5D">
        <w:t xml:space="preserve"> , seated around table</w:t>
      </w:r>
      <w:r w:rsidR="00671C45" w:rsidRPr="00671C45">
        <w:rPr>
          <w:position w:val="-6"/>
        </w:rPr>
        <w:object w:dxaOrig="139" w:dyaOrig="240" w14:anchorId="070389EF">
          <v:shape id="_x0000_i1101" type="#_x0000_t75" style="width:6.65pt;height:12.7pt" o:ole="">
            <v:imagedata r:id="rId252" o:title=""/>
          </v:shape>
          <o:OLEObject Type="Embed" ProgID="Equation.DSMT4" ShapeID="_x0000_i1101" DrawAspect="Content" ObjectID="_1423877272" r:id="rId253"/>
        </w:object>
      </w:r>
      <w:r w:rsidRPr="00B15A5D">
        <w:t>,and who eat dish</w:t>
      </w:r>
      <w:r w:rsidR="00671C45" w:rsidRPr="00671C45">
        <w:rPr>
          <w:position w:val="-6"/>
        </w:rPr>
        <w:object w:dxaOrig="200" w:dyaOrig="279" w14:anchorId="2DCF3F09">
          <v:shape id="_x0000_i1102" type="#_x0000_t75" style="width:9.1pt;height:14.5pt" o:ole="">
            <v:imagedata r:id="rId254" o:title=""/>
          </v:shape>
          <o:OLEObject Type="Embed" ProgID="Equation.DSMT4" ShapeID="_x0000_i1102" DrawAspect="Content" ObjectID="_1423877273" r:id="rId255"/>
        </w:object>
      </w:r>
      <w:r w:rsidRPr="00B15A5D">
        <w:t>.</w:t>
      </w:r>
      <w:r w:rsidR="00671C45" w:rsidRPr="00671C45">
        <w:rPr>
          <w:position w:val="-14"/>
        </w:rPr>
        <w:object w:dxaOrig="380" w:dyaOrig="360" w14:anchorId="02B2125E">
          <v:shape id="_x0000_i1103" type="#_x0000_t75" style="width:19.95pt;height:18.15pt" o:ole="">
            <v:imagedata r:id="rId256" o:title=""/>
          </v:shape>
          <o:OLEObject Type="Embed" ProgID="Equation.DSMT4" ShapeID="_x0000_i1103" DrawAspect="Content" ObjectID="_1423877274" r:id="rId257"/>
        </w:object>
      </w:r>
      <w:proofErr w:type="gramStart"/>
      <w:r w:rsidRPr="00B15A5D">
        <w:t>is</w:t>
      </w:r>
      <w:proofErr w:type="gramEnd"/>
      <w:r w:rsidRPr="00B15A5D">
        <w:t xml:space="preserve"> the number of tables in restaurant</w:t>
      </w:r>
      <w:r w:rsidR="00671C45" w:rsidRPr="00671C45">
        <w:rPr>
          <w:position w:val="-10"/>
        </w:rPr>
        <w:object w:dxaOrig="200" w:dyaOrig="300" w14:anchorId="04774850">
          <v:shape id="_x0000_i1104" type="#_x0000_t75" style="width:9.1pt;height:15.15pt" o:ole="">
            <v:imagedata r:id="rId258" o:title=""/>
          </v:shape>
          <o:OLEObject Type="Embed" ProgID="Equation.DSMT4" ShapeID="_x0000_i1104" DrawAspect="Content" ObjectID="_1423877275" r:id="rId259"/>
        </w:object>
      </w:r>
      <w:r w:rsidRPr="00B15A5D">
        <w:t xml:space="preserve"> serving dish </w:t>
      </w:r>
      <w:r w:rsidR="00671C45" w:rsidRPr="00671C45">
        <w:rPr>
          <w:position w:val="-6"/>
        </w:rPr>
        <w:object w:dxaOrig="200" w:dyaOrig="279" w14:anchorId="6F1DE653">
          <v:shape id="_x0000_i1105" type="#_x0000_t75" style="width:9.1pt;height:14.5pt" o:ole="">
            <v:imagedata r:id="rId260" o:title=""/>
          </v:shape>
          <o:OLEObject Type="Embed" ProgID="Equation.DSMT4" ShapeID="_x0000_i1105" DrawAspect="Content" ObjectID="_1423877276" r:id="rId261"/>
        </w:object>
      </w:r>
      <w:r w:rsidRPr="00B15A5D">
        <w:t xml:space="preserve"> and </w:t>
      </w:r>
      <w:r w:rsidR="00671C45" w:rsidRPr="00671C45">
        <w:rPr>
          <w:position w:val="-4"/>
        </w:rPr>
        <w:object w:dxaOrig="260" w:dyaOrig="260" w14:anchorId="6919F700">
          <v:shape id="_x0000_i1106" type="#_x0000_t75" style="width:12.7pt;height:12.7pt" o:ole="">
            <v:imagedata r:id="rId262" o:title=""/>
          </v:shape>
          <o:OLEObject Type="Embed" ProgID="Equation.DSMT4" ShapeID="_x0000_i1106" DrawAspect="Content" ObjectID="_1423877277" r:id="rId263"/>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107" type="#_x0000_t75" style="width:20.55pt;height:18.15pt" o:ole="">
            <v:imagedata r:id="rId264" o:title=""/>
          </v:shape>
          <o:OLEObject Type="Embed" ProgID="Equation.DSMT4" ShapeID="_x0000_i1107" DrawAspect="Content" ObjectID="_1423877278" r:id="rId265"/>
        </w:object>
      </w:r>
      <w:r w:rsidR="00671C45" w:rsidRPr="00B15A5D">
        <w:t xml:space="preserve"> </w:t>
      </w:r>
      <w:r w:rsidRPr="00B15A5D">
        <w:t>is the number of customers in restaurant</w:t>
      </w:r>
      <w:r w:rsidR="00671C45" w:rsidRPr="00671C45">
        <w:rPr>
          <w:position w:val="-10"/>
        </w:rPr>
        <w:object w:dxaOrig="200" w:dyaOrig="300" w14:anchorId="542FE6B8">
          <v:shape id="_x0000_i1108" type="#_x0000_t75" style="width:9.1pt;height:15.15pt" o:ole="">
            <v:imagedata r:id="rId266" o:title=""/>
          </v:shape>
          <o:OLEObject Type="Embed" ProgID="Equation.DSMT4" ShapeID="_x0000_i1108" DrawAspect="Content" ObjectID="_1423877279" r:id="rId267"/>
        </w:object>
      </w:r>
      <w:r w:rsidRPr="00B15A5D">
        <w:t>eating dish</w:t>
      </w:r>
      <w:r w:rsidR="00671C45" w:rsidRPr="00671C45">
        <w:rPr>
          <w:position w:val="-6"/>
        </w:rPr>
        <w:object w:dxaOrig="200" w:dyaOrig="279" w14:anchorId="4CB30FAA">
          <v:shape id="_x0000_i1109" type="#_x0000_t75" style="width:9.1pt;height:14.5pt" o:ole="">
            <v:imagedata r:id="rId268" o:title=""/>
          </v:shape>
          <o:OLEObject Type="Embed" ProgID="Equation.DSMT4" ShapeID="_x0000_i1109" DrawAspect="Content" ObjectID="_1423877280" r:id="rId269"/>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110" type="#_x0000_t75" style="width:75.65pt;height:23.6pt" o:ole="">
            <v:imagedata r:id="rId270" o:title=""/>
          </v:shape>
          <o:OLEObject Type="Embed" ProgID="Equation.DSMT4" ShapeID="_x0000_i1110" DrawAspect="Content" ObjectID="_1423877281" r:id="rId271"/>
        </w:object>
      </w:r>
      <w:r w:rsidRPr="00B15A5D">
        <w:t xml:space="preserve">, the tables </w:t>
      </w:r>
      <w:r w:rsidR="00671C45" w:rsidRPr="00671C45">
        <w:rPr>
          <w:position w:val="-28"/>
        </w:rPr>
        <w:object w:dxaOrig="980" w:dyaOrig="540" w14:anchorId="420364A9">
          <v:shape id="_x0000_i1111" type="#_x0000_t75" style="width:49.6pt;height:28.45pt" o:ole="">
            <v:imagedata r:id="rId272" o:title=""/>
          </v:shape>
          <o:OLEObject Type="Embed" ProgID="Equation.DSMT4" ShapeID="_x0000_i1111" DrawAspect="Content" ObjectID="_1423877282" r:id="rId273"/>
        </w:object>
      </w:r>
      <w:r w:rsidRPr="00B15A5D">
        <w:t xml:space="preserve"> and dishes</w:t>
      </w:r>
      <w:r w:rsidR="00671C45" w:rsidRPr="00671C45">
        <w:rPr>
          <w:position w:val="-30"/>
        </w:rPr>
        <w:object w:dxaOrig="1120" w:dyaOrig="600" w14:anchorId="173991CC">
          <v:shape id="_x0000_i1112" type="#_x0000_t75" style="width:56.85pt;height:29.65pt" o:ole="">
            <v:imagedata r:id="rId274" o:title=""/>
          </v:shape>
          <o:OLEObject Type="Embed" ProgID="Equation.DSMT4" ShapeID="_x0000_i1112" DrawAspect="Content" ObjectID="_1423877283" r:id="rId275"/>
        </w:object>
      </w:r>
      <w:r w:rsidRPr="00B15A5D">
        <w:t xml:space="preserve"> . As a function of the state of the CRF, we also have the number of </w:t>
      </w:r>
      <w:proofErr w:type="gramStart"/>
      <w:r w:rsidRPr="00B15A5D">
        <w:t>customers</w:t>
      </w:r>
      <w:r w:rsidR="00143485">
        <w:t xml:space="preserve"> </w:t>
      </w:r>
      <w:proofErr w:type="gramEnd"/>
      <w:r w:rsidR="00671C45" w:rsidRPr="00671C45">
        <w:rPr>
          <w:position w:val="-16"/>
        </w:rPr>
        <w:object w:dxaOrig="900" w:dyaOrig="420" w14:anchorId="169AEFE4">
          <v:shape id="_x0000_i1113" type="#_x0000_t75" style="width:45.4pt;height:21.2pt" o:ole="">
            <v:imagedata r:id="rId276" o:title=""/>
          </v:shape>
          <o:OLEObject Type="Embed" ProgID="Equation.DSMT4" ShapeID="_x0000_i1113" DrawAspect="Content" ObjectID="_1423877284" r:id="rId277"/>
        </w:object>
      </w:r>
      <w:r w:rsidRPr="00B15A5D">
        <w:t>, the number of tables</w:t>
      </w:r>
      <w:r w:rsidR="00671C45" w:rsidRPr="00671C45">
        <w:rPr>
          <w:position w:val="-16"/>
        </w:rPr>
        <w:object w:dxaOrig="960" w:dyaOrig="420" w14:anchorId="50F1BAD2">
          <v:shape id="_x0000_i1114" type="#_x0000_t75" style="width:48.4pt;height:21.2pt" o:ole="">
            <v:imagedata r:id="rId278" o:title=""/>
          </v:shape>
          <o:OLEObject Type="Embed" ProgID="Equation.DSMT4" ShapeID="_x0000_i1114" DrawAspect="Content" ObjectID="_1423877285" r:id="rId279"/>
        </w:object>
      </w:r>
      <w:r w:rsidRPr="00B15A5D">
        <w:t xml:space="preserve">, customer labels </w:t>
      </w:r>
      <w:r w:rsidR="00671C45" w:rsidRPr="00671C45">
        <w:rPr>
          <w:position w:val="-16"/>
        </w:rPr>
        <w:object w:dxaOrig="820" w:dyaOrig="420" w14:anchorId="6498DE95">
          <v:shape id="_x0000_i1115" type="#_x0000_t75" style="width:41.15pt;height:21.2pt" o:ole="">
            <v:imagedata r:id="rId280" o:title=""/>
          </v:shape>
          <o:OLEObject Type="Embed" ProgID="Equation.DSMT4" ShapeID="_x0000_i1115" DrawAspect="Content" ObjectID="_1423877286" r:id="rId281"/>
        </w:object>
      </w:r>
      <w:r w:rsidRPr="00B15A5D">
        <w:t>and table labels</w:t>
      </w:r>
      <w:r w:rsidR="00671C45" w:rsidRPr="00671C45">
        <w:rPr>
          <w:position w:val="-16"/>
        </w:rPr>
        <w:object w:dxaOrig="920" w:dyaOrig="440" w14:anchorId="579FE13B">
          <v:shape id="_x0000_i1116" type="#_x0000_t75" style="width:45.4pt;height:21.2pt" o:ole="">
            <v:imagedata r:id="rId282" o:title=""/>
          </v:shape>
          <o:OLEObject Type="Embed" ProgID="Equation.DSMT4" ShapeID="_x0000_i1116" DrawAspect="Content" ObjectID="_1423877287" r:id="rId283"/>
        </w:object>
      </w:r>
      <w:r w:rsidRPr="00B15A5D">
        <w:t xml:space="preserve"> (</w:t>
      </w:r>
      <w:proofErr w:type="spellStart"/>
      <w:r w:rsidRPr="00B15A5D">
        <w:t>Teh</w:t>
      </w:r>
      <w:proofErr w:type="spellEnd"/>
      <w:r w:rsidRPr="00B15A5D">
        <w:t xml:space="preserve"> &amp; Jordan, 2010). The posterior distribution of</w:t>
      </w:r>
      <w:r w:rsidR="00671C45" w:rsidRPr="00671C45">
        <w:rPr>
          <w:position w:val="-10"/>
        </w:rPr>
        <w:object w:dxaOrig="300" w:dyaOrig="320" w14:anchorId="2B906BE0">
          <v:shape id="_x0000_i1117" type="#_x0000_t75" style="width:15.15pt;height:15.15pt" o:ole="">
            <v:imagedata r:id="rId284" o:title=""/>
          </v:shape>
          <o:OLEObject Type="Embed" ProgID="Equation.DSMT4" ShapeID="_x0000_i1117" DrawAspect="Content" ObjectID="_1423877288" r:id="rId285"/>
        </w:object>
      </w:r>
      <w:r w:rsidRPr="00B15A5D">
        <w:t>is given by:</w:t>
      </w:r>
    </w:p>
    <w:p w14:paraId="1A7899B0" w14:textId="2E4954BF" w:rsidR="00B15A5D" w:rsidRPr="00FF548B" w:rsidRDefault="00FF548B" w:rsidP="00FF548B">
      <w:pPr>
        <w:pStyle w:val="MTDisplayEquation"/>
      </w:pPr>
      <w:r>
        <w:tab/>
      </w:r>
      <w:r w:rsidRPr="00FF548B">
        <w:rPr>
          <w:position w:val="-42"/>
        </w:rPr>
        <w:object w:dxaOrig="4220" w:dyaOrig="960" w14:anchorId="5E87493D">
          <v:shape id="_x0000_i1118" type="#_x0000_t75" style="width:210.55pt;height:48.4pt" o:ole="">
            <v:imagedata r:id="rId286" o:title=""/>
          </v:shape>
          <o:OLEObject Type="Embed" ProgID="Equation.DSMT4" ShapeID="_x0000_i1118" DrawAspect="Content" ObjectID="_1423877289" r:id="rId28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39" w:name="ZEqnNum593569"/>
      <w:r>
        <w:instrText>(</w:instrText>
      </w:r>
      <w:fldSimple w:instr=" SEQ MTEqn \c \* Arabic \* MERGEFORMAT ">
        <w:r w:rsidR="00753DAF">
          <w:rPr>
            <w:noProof/>
          </w:rPr>
          <w:instrText>23</w:instrText>
        </w:r>
      </w:fldSimple>
      <w:r>
        <w:instrText>)</w:instrText>
      </w:r>
      <w:bookmarkEnd w:id="339"/>
      <w:r>
        <w:fldChar w:fldCharType="end"/>
      </w:r>
    </w:p>
    <w:p w14:paraId="1FACA75E" w14:textId="473AB12C"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19" type="#_x0000_t75" style="width:15.15pt;height:15.15pt" o:ole="">
            <v:imagedata r:id="rId288" o:title=""/>
          </v:shape>
          <o:OLEObject Type="Embed" ProgID="Equation.DSMT4" ShapeID="_x0000_i1119" DrawAspect="Content" ObjectID="_1423877290" r:id="rId289"/>
        </w:object>
      </w:r>
      <w:proofErr w:type="gramStart"/>
      <w:r w:rsidRPr="00B15A5D">
        <w:rPr>
          <w:rFonts w:eastAsia="SimSun" w:cs="Times New Roman"/>
        </w:rPr>
        <w:t>is the total</w:t>
      </w:r>
      <w:proofErr w:type="gramEnd"/>
      <w:r w:rsidRPr="00B15A5D">
        <w:rPr>
          <w:rFonts w:eastAsia="SimSun" w:cs="Times New Roman"/>
        </w:rPr>
        <w:t xml:space="preserve"> number of tables in the franchise and</w:t>
      </w:r>
      <w:r w:rsidRPr="00B15A5D">
        <w:rPr>
          <w:rFonts w:eastAsia="SimSun" w:cs="Times New Roman"/>
          <w:position w:val="-10"/>
        </w:rPr>
        <w:object w:dxaOrig="360" w:dyaOrig="320" w14:anchorId="484E0C7B">
          <v:shape id="_x0000_i1120" type="#_x0000_t75" style="width:16.35pt;height:15.15pt" o:ole="">
            <v:imagedata r:id="rId290" o:title=""/>
          </v:shape>
          <o:OLEObject Type="Embed" ProgID="Equation.DSMT4" ShapeID="_x0000_i1120" DrawAspect="Content" ObjectID="_1423877291" r:id="rId291"/>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21" type="#_x0000_t75" style="width:8.45pt;height:14.5pt" o:ole="">
            <v:imagedata r:id="rId292" o:title=""/>
          </v:shape>
          <o:OLEObject Type="Embed" ProgID="Equation.DSMT4" ShapeID="_x0000_i1121" DrawAspect="Content" ObjectID="_1423877292" r:id="rId293"/>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753DAF" w:rsidRPr="00753DAF">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22" type="#_x0000_t75" style="width:15.15pt;height:19.95pt" o:ole="">
            <v:imagedata r:id="rId294" o:title=""/>
          </v:shape>
          <o:OLEObject Type="Embed" ProgID="Equation.DSMT4" ShapeID="_x0000_i1122" DrawAspect="Content" ObjectID="_1423877293" r:id="rId295"/>
        </w:object>
      </w:r>
      <w:r w:rsidRPr="00B15A5D">
        <w:rPr>
          <w:rFonts w:eastAsia="SimSun" w:cs="Times New Roman"/>
        </w:rPr>
        <w:t>.</w:t>
      </w:r>
      <w:r w:rsidRPr="00B15A5D">
        <w:rPr>
          <w:rFonts w:eastAsia="SimSun" w:cs="Times New Roman"/>
          <w:position w:val="-14"/>
        </w:rPr>
        <w:object w:dxaOrig="340" w:dyaOrig="360" w14:anchorId="764CA849">
          <v:shape id="_x0000_i1123" type="#_x0000_t75" style="width:16.95pt;height:19.95pt" o:ole="">
            <v:imagedata r:id="rId296" o:title=""/>
          </v:shape>
          <o:OLEObject Type="Embed" ProgID="Equation.DSMT4" ShapeID="_x0000_i1123" DrawAspect="Content" ObjectID="_1423877294" r:id="rId297"/>
        </w:object>
      </w:r>
      <w:proofErr w:type="gramStart"/>
      <w:r w:rsidRPr="00B15A5D">
        <w:rPr>
          <w:rFonts w:eastAsia="SimSun" w:cs="Times New Roman"/>
        </w:rPr>
        <w:t>is</w:t>
      </w:r>
      <w:proofErr w:type="gramEnd"/>
      <w:r w:rsidRPr="00B15A5D">
        <w:rPr>
          <w:rFonts w:eastAsia="SimSun" w:cs="Times New Roman"/>
        </w:rPr>
        <w:t xml:space="preserve"> the total number of customers in restaurant</w:t>
      </w:r>
      <w:r w:rsidRPr="00B15A5D">
        <w:rPr>
          <w:rFonts w:eastAsia="SimSun" w:cs="Times New Roman"/>
          <w:position w:val="-10"/>
        </w:rPr>
        <w:object w:dxaOrig="180" w:dyaOrig="279" w14:anchorId="75E0F56C">
          <v:shape id="_x0000_i1124" type="#_x0000_t75" style="width:8.45pt;height:14.5pt" o:ole="">
            <v:imagedata r:id="rId298" o:title=""/>
          </v:shape>
          <o:OLEObject Type="Embed" ProgID="Equation.DSMT4" ShapeID="_x0000_i1124" DrawAspect="Content" ObjectID="_1423877295" r:id="rId299"/>
        </w:object>
      </w:r>
      <w:r w:rsidRPr="00B15A5D">
        <w:rPr>
          <w:rFonts w:eastAsia="SimSun" w:cs="Times New Roman"/>
        </w:rPr>
        <w:t xml:space="preserve"> and</w:t>
      </w:r>
      <w:r w:rsidRPr="00B15A5D">
        <w:rPr>
          <w:rFonts w:eastAsia="SimSun" w:cs="Times New Roman"/>
          <w:position w:val="-14"/>
        </w:rPr>
        <w:object w:dxaOrig="400" w:dyaOrig="360" w14:anchorId="523428A5">
          <v:shape id="_x0000_i1125" type="#_x0000_t75" style="width:20.55pt;height:19.95pt" o:ole="">
            <v:imagedata r:id="rId300" o:title=""/>
          </v:shape>
          <o:OLEObject Type="Embed" ProgID="Equation.DSMT4" ShapeID="_x0000_i1125" DrawAspect="Content" ObjectID="_1423877296" r:id="rId301"/>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26" type="#_x0000_t75" style="width:8.45pt;height:14.5pt" o:ole="">
            <v:imagedata r:id="rId302" o:title=""/>
          </v:shape>
          <o:OLEObject Type="Embed" ProgID="Equation.DSMT4" ShapeID="_x0000_i1126" DrawAspect="Content" ObjectID="_1423877297" r:id="rId303"/>
        </w:object>
      </w:r>
      <w:r w:rsidRPr="00B15A5D">
        <w:rPr>
          <w:rFonts w:eastAsia="SimSun" w:cs="Times New Roman"/>
        </w:rPr>
        <w:t>eating dish</w:t>
      </w:r>
      <w:r w:rsidRPr="00B15A5D">
        <w:rPr>
          <w:rFonts w:eastAsia="SimSun" w:cs="Times New Roman"/>
          <w:position w:val="-6"/>
        </w:rPr>
        <w:object w:dxaOrig="200" w:dyaOrig="260" w14:anchorId="6F89200D">
          <v:shape id="_x0000_i1127" type="#_x0000_t75" style="width:8.45pt;height:14.5pt" o:ole="">
            <v:imagedata r:id="rId304" o:title=""/>
          </v:shape>
          <o:OLEObject Type="Embed" ProgID="Equation.DSMT4" ShapeID="_x0000_i1127" DrawAspect="Content" ObjectID="_1423877298" r:id="rId305"/>
        </w:object>
      </w:r>
      <w:r w:rsidR="00FF548B">
        <w:rPr>
          <w:rFonts w:eastAsia="SimSun" w:cs="Times New Roman"/>
        </w:rPr>
        <w:t>.</w:t>
      </w:r>
    </w:p>
    <w:p w14:paraId="3D9D7DFE" w14:textId="27A45538" w:rsidR="00FF548B" w:rsidRPr="00B15A5D" w:rsidRDefault="00FF548B" w:rsidP="00FF548B">
      <w:pPr>
        <w:pStyle w:val="MTDisplayEquation"/>
      </w:pPr>
      <w:r>
        <w:tab/>
      </w:r>
      <w:r w:rsidRPr="00FF548B">
        <w:rPr>
          <w:position w:val="-42"/>
        </w:rPr>
        <w:object w:dxaOrig="4440" w:dyaOrig="960" w14:anchorId="7A9F8296">
          <v:shape id="_x0000_i1128" type="#_x0000_t75" style="width:222.05pt;height:48.4pt" o:ole="">
            <v:imagedata r:id="rId306" o:title=""/>
          </v:shape>
          <o:OLEObject Type="Embed" ProgID="Equation.DSMT4" ShapeID="_x0000_i1128" DrawAspect="Content" ObjectID="_1423877299" r:id="rId30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0" w:name="ZEqnNum549950"/>
      <w:r>
        <w:instrText>(</w:instrText>
      </w:r>
      <w:fldSimple w:instr=" SEQ MTEqn \c \* Arabic \* MERGEFORMAT ">
        <w:r w:rsidR="00753DAF">
          <w:rPr>
            <w:noProof/>
          </w:rPr>
          <w:instrText>24</w:instrText>
        </w:r>
      </w:fldSimple>
      <w:r>
        <w:instrText>)</w:instrText>
      </w:r>
      <w:bookmarkEnd w:id="340"/>
      <w:r>
        <w:fldChar w:fldCharType="end"/>
      </w:r>
    </w:p>
    <w:p w14:paraId="5DF73FA1" w14:textId="73D601A0"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29" type="#_x0000_t75" style="width:15.15pt;height:19.95pt" o:ole="">
            <v:imagedata r:id="rId308" o:title=""/>
          </v:shape>
          <o:OLEObject Type="Embed" ProgID="Equation.DSMT4" ShapeID="_x0000_i1129" DrawAspect="Content" ObjectID="_1423877300" r:id="rId309"/>
        </w:object>
      </w:r>
      <w:r w:rsidRPr="00B15A5D">
        <w:rPr>
          <w:rFonts w:eastAsia="SimSun" w:cs="Times New Roman"/>
        </w:rPr>
        <w:t>and</w:t>
      </w:r>
      <w:r w:rsidRPr="00B15A5D">
        <w:rPr>
          <w:rFonts w:eastAsia="SimSun" w:cs="Times New Roman"/>
          <w:position w:val="-10"/>
        </w:rPr>
        <w:object w:dxaOrig="300" w:dyaOrig="320" w14:anchorId="447795BD">
          <v:shape id="_x0000_i1130" type="#_x0000_t75" style="width:15.15pt;height:15.15pt" o:ole="">
            <v:imagedata r:id="rId310" o:title=""/>
          </v:shape>
          <o:OLEObject Type="Embed" ProgID="Equation.DSMT4" ShapeID="_x0000_i1130" DrawAspect="Content" ObjectID="_1423877301" r:id="rId311"/>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31" type="#_x0000_t75" style="width:15.15pt;height:19.95pt" o:ole="">
            <v:imagedata r:id="rId308" o:title=""/>
          </v:shape>
          <o:OLEObject Type="Embed" ProgID="Equation.DSMT4" ShapeID="_x0000_i1131" DrawAspect="Content" ObjectID="_1423877302" r:id="rId312"/>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753DAF" w:rsidRPr="00753DAF">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262B7A78" w:rsidR="00B15A5D" w:rsidRPr="00FF548B" w:rsidRDefault="00FF548B" w:rsidP="00FF548B">
      <w:pPr>
        <w:pStyle w:val="MTDisplayEquation"/>
      </w:pPr>
      <w:r>
        <w:tab/>
      </w:r>
      <w:r w:rsidRPr="00FF548B">
        <w:rPr>
          <w:position w:val="-30"/>
        </w:rPr>
        <w:object w:dxaOrig="4560" w:dyaOrig="740" w14:anchorId="4973F0D7">
          <v:shape id="_x0000_i1132" type="#_x0000_t75" style="width:228.7pt;height:36.9pt" o:ole="">
            <v:imagedata r:id="rId313" o:title=""/>
          </v:shape>
          <o:OLEObject Type="Embed" ProgID="Equation.DSMT4" ShapeID="_x0000_i1132" DrawAspect="Content" ObjectID="_1423877303" r:id="rId31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1" w:name="ZEqnNum178669"/>
      <w:r>
        <w:instrText>(</w:instrText>
      </w:r>
      <w:fldSimple w:instr=" SEQ MTEqn \c \* Arabic \* MERGEFORMAT ">
        <w:r w:rsidR="00753DAF">
          <w:rPr>
            <w:noProof/>
          </w:rPr>
          <w:instrText>25</w:instrText>
        </w:r>
      </w:fldSimple>
      <w:r>
        <w:instrText>)</w:instrText>
      </w:r>
      <w:bookmarkEnd w:id="341"/>
      <w:r>
        <w:fldChar w:fldCharType="end"/>
      </w:r>
    </w:p>
    <w:p w14:paraId="4980AC12" w14:textId="1F6027CB"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33" type="#_x0000_t75" style="width:15.15pt;height:15.15pt" o:ole="">
            <v:imagedata r:id="rId315" o:title=""/>
          </v:shape>
          <o:OLEObject Type="Embed" ProgID="Equation.DSMT4" ShapeID="_x0000_i1133" DrawAspect="Content" ObjectID="_1423877304" r:id="rId316"/>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753DAF" w:rsidRPr="00753DAF">
        <w:rPr>
          <w:rFonts w:eastAsia="SimSun" w:cs="Times New Roman"/>
        </w:rPr>
        <w:instrText>(23)</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1A582AB9" w:rsidR="00B15A5D" w:rsidRPr="00FF548B" w:rsidRDefault="00FF548B" w:rsidP="00FF548B">
      <w:pPr>
        <w:pStyle w:val="MTDisplayEquation"/>
      </w:pPr>
      <w:r>
        <w:tab/>
      </w:r>
      <w:r w:rsidRPr="00FF548B">
        <w:rPr>
          <w:position w:val="-28"/>
        </w:rPr>
        <w:object w:dxaOrig="4440" w:dyaOrig="680" w14:anchorId="7D4569FE">
          <v:shape id="_x0000_i1134" type="#_x0000_t75" style="width:222.05pt;height:33.9pt" o:ole="">
            <v:imagedata r:id="rId317" o:title=""/>
          </v:shape>
          <o:OLEObject Type="Embed" ProgID="Equation.DSMT4" ShapeID="_x0000_i1134" DrawAspect="Content" ObjectID="_1423877305" r:id="rId31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26</w:instrText>
        </w:r>
      </w:fldSimple>
      <w:r>
        <w:instrText>)</w:instrText>
      </w:r>
      <w:r>
        <w:fldChar w:fldCharType="end"/>
      </w:r>
    </w:p>
    <w:p w14:paraId="4877F84E" w14:textId="15DFD2C6"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753DAF" w:rsidRPr="00753DAF">
        <w:rPr>
          <w:rFonts w:eastAsia="SimSun" w:cs="Times New Roman"/>
        </w:rPr>
        <w:instrText>(23)</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753DAF" w:rsidRPr="00753DAF">
        <w:rPr>
          <w:rFonts w:eastAsia="SimSun" w:cs="Times New Roman"/>
          <w:iCs/>
        </w:rPr>
        <w:instrText>(27)</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753DAF" w:rsidRPr="00753DAF">
        <w:rPr>
          <w:rFonts w:eastAsia="SimSun" w:cs="Times New Roman"/>
          <w:iCs/>
        </w:rPr>
        <w:instrText>(24)</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w:t>
      </w:r>
      <w:proofErr w:type="gramStart"/>
      <w:r w:rsidRPr="00B15A5D">
        <w:rPr>
          <w:rFonts w:eastAsia="SimSun" w:cs="Times New Roman"/>
          <w:iCs/>
        </w:rPr>
        <w:t>using</w:t>
      </w:r>
      <w:r w:rsidR="000E6586">
        <w:rPr>
          <w:rFonts w:eastAsia="SimSun" w:cs="Times New Roman"/>
          <w:iCs/>
        </w:rPr>
        <w:t xml:space="preserve"> </w:t>
      </w:r>
      <w:proofErr w:type="gramEnd"/>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753DAF" w:rsidRPr="00753DAF">
        <w:rPr>
          <w:rFonts w:eastAsia="SimSun" w:cs="Times New Roman"/>
          <w:iCs/>
        </w:rPr>
        <w:instrText>(28)</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5D69408E" w:rsidR="00B15A5D" w:rsidRPr="000E6586" w:rsidRDefault="00FF548B" w:rsidP="000E6586">
      <w:pPr>
        <w:pStyle w:val="MTDisplayEquation"/>
      </w:pPr>
      <w:r>
        <w:tab/>
      </w:r>
      <w:r w:rsidRPr="00FF548B">
        <w:rPr>
          <w:position w:val="-82"/>
        </w:rPr>
        <w:object w:dxaOrig="3860" w:dyaOrig="1460" w14:anchorId="6B001FBF">
          <v:shape id="_x0000_i1135" type="#_x0000_t75" style="width:193.6pt;height:72.6pt" o:ole="">
            <v:imagedata r:id="rId319" o:title=""/>
          </v:shape>
          <o:OLEObject Type="Embed" ProgID="Equation.DSMT4" ShapeID="_x0000_i1135" DrawAspect="Content" ObjectID="_1423877306" r:id="rId32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2" w:name="ZEqnNum719461"/>
      <w:r>
        <w:instrText>(</w:instrText>
      </w:r>
      <w:fldSimple w:instr=" SEQ MTEqn \c \* Arabic \* MERGEFORMAT ">
        <w:r w:rsidR="00753DAF">
          <w:rPr>
            <w:noProof/>
          </w:rPr>
          <w:instrText>27</w:instrText>
        </w:r>
      </w:fldSimple>
      <w:r>
        <w:instrText>)</w:instrText>
      </w:r>
      <w:bookmarkEnd w:id="342"/>
      <w:r>
        <w:fldChar w:fldCharType="end"/>
      </w:r>
    </w:p>
    <w:p w14:paraId="18CBDE20" w14:textId="53E79D49" w:rsidR="00B15A5D" w:rsidRPr="008B2D1E" w:rsidRDefault="008B2D1E" w:rsidP="008B2D1E">
      <w:pPr>
        <w:pStyle w:val="MTDisplayEquation"/>
      </w:pPr>
      <w:r>
        <w:tab/>
      </w:r>
      <w:r w:rsidRPr="008B2D1E">
        <w:rPr>
          <w:position w:val="-82"/>
        </w:rPr>
        <w:object w:dxaOrig="5140" w:dyaOrig="1400" w14:anchorId="7ECEC091">
          <v:shape id="_x0000_i1136" type="#_x0000_t75" style="width:257.15pt;height:70.2pt" o:ole="">
            <v:imagedata r:id="rId321" o:title=""/>
          </v:shape>
          <o:OLEObject Type="Embed" ProgID="Equation.DSMT4" ShapeID="_x0000_i1136" DrawAspect="Content" ObjectID="_1423877307" r:id="rId32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3" w:name="ZEqnNum409092"/>
      <w:r>
        <w:instrText>(</w:instrText>
      </w:r>
      <w:fldSimple w:instr=" SEQ MTEqn \c \* Arabic \* MERGEFORMAT ">
        <w:r w:rsidR="00753DAF">
          <w:rPr>
            <w:noProof/>
          </w:rPr>
          <w:instrText>28</w:instrText>
        </w:r>
      </w:fldSimple>
      <w:r>
        <w:instrText>)</w:instrText>
      </w:r>
      <w:bookmarkEnd w:id="343"/>
      <w:r>
        <w:fldChar w:fldCharType="end"/>
      </w:r>
    </w:p>
    <w:p w14:paraId="60152925" w14:textId="1A760FAE"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753DAF" w:rsidRPr="00753DAF">
        <w:rPr>
          <w:rFonts w:eastAsia="SimSun" w:cs="Times New Roman"/>
        </w:rPr>
        <w:instrText>(27)</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753DAF" w:rsidRPr="00753DAF">
        <w:rPr>
          <w:rFonts w:eastAsia="SimSun" w:cs="Times New Roman"/>
          <w:iCs/>
        </w:rPr>
        <w:instrText>(28)</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37" type="#_x0000_t75" style="width:15.15pt;height:15.15pt" o:ole="">
            <v:imagedata r:id="rId323" o:title=""/>
          </v:shape>
          <o:OLEObject Type="Embed" ProgID="Equation.DSMT4" ShapeID="_x0000_i1137" DrawAspect="Content" ObjectID="_1423877308" r:id="rId324"/>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38" type="#_x0000_t75" style="width:43.55pt;height:15.15pt" o:ole="">
            <v:imagedata r:id="rId325" o:title=""/>
          </v:shape>
          <o:OLEObject Type="Embed" ProgID="Equation.DSMT4" ShapeID="_x0000_i1138" DrawAspect="Content" ObjectID="_1423877309" r:id="rId326"/>
        </w:object>
      </w:r>
      <w:r w:rsidRPr="00B15A5D">
        <w:rPr>
          <w:rFonts w:eastAsia="SimSun" w:cs="Times New Roman"/>
        </w:rPr>
        <w:t>and</w:t>
      </w:r>
      <w:r w:rsidRPr="00B15A5D">
        <w:rPr>
          <w:rFonts w:eastAsia="SimSun" w:cs="Times New Roman"/>
          <w:position w:val="-14"/>
        </w:rPr>
        <w:object w:dxaOrig="300" w:dyaOrig="360" w14:anchorId="5CA5AE41">
          <v:shape id="_x0000_i1139" type="#_x0000_t75" style="width:15.15pt;height:19.95pt" o:ole="">
            <v:imagedata r:id="rId327" o:title=""/>
          </v:shape>
          <o:OLEObject Type="Embed" ProgID="Equation.DSMT4" ShapeID="_x0000_i1139" DrawAspect="Content" ObjectID="_1423877310" r:id="rId328"/>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40" type="#_x0000_t75" style="width:15.15pt;height:19.95pt" o:ole="">
            <v:imagedata r:id="rId329" o:title=""/>
          </v:shape>
          <o:OLEObject Type="Embed" ProgID="Equation.DSMT4" ShapeID="_x0000_i1140" DrawAspect="Content" ObjectID="_1423877311" r:id="rId330"/>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41" type="#_x0000_t75" style="width:57.5pt;height:15.15pt" o:ole="">
            <v:imagedata r:id="rId331" o:title=""/>
          </v:shape>
          <o:OLEObject Type="Embed" ProgID="Equation.DSMT4" ShapeID="_x0000_i1141" DrawAspect="Content" ObjectID="_1423877312" r:id="rId332"/>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344" w:name="_Toc318303868"/>
      <w:bookmarkStart w:id="345" w:name="_Ref329957408"/>
      <w:bookmarkStart w:id="346" w:name="_Toc347164370"/>
      <w:bookmarkStart w:id="347" w:name="_Toc348276846"/>
      <w:r w:rsidRPr="00B15A5D">
        <w:rPr>
          <w:rFonts w:eastAsia="SimSun"/>
        </w:rPr>
        <w:t>HDP-HMM</w:t>
      </w:r>
      <w:bookmarkEnd w:id="344"/>
      <w:bookmarkEnd w:id="345"/>
      <w:bookmarkEnd w:id="346"/>
      <w:bookmarkEnd w:id="347"/>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42" type="#_x0000_t75" style="width:5.45pt;height:12.7pt" o:ole="">
            <v:imagedata r:id="rId333" o:title=""/>
          </v:shape>
          <o:OLEObject Type="Embed" ProgID="Equation.DSMT4" ShapeID="_x0000_i1142" DrawAspect="Content" ObjectID="_1423877313" r:id="rId334"/>
        </w:object>
      </w:r>
      <w:r w:rsidRPr="00B15A5D">
        <w:rPr>
          <w:position w:val="-6"/>
        </w:rPr>
        <w:t xml:space="preserve"> </w:t>
      </w:r>
      <w:r w:rsidRPr="00B15A5D">
        <w:t xml:space="preserve">with </w:t>
      </w:r>
      <w:r w:rsidRPr="00B15A5D">
        <w:rPr>
          <w:position w:val="-10"/>
        </w:rPr>
        <w:object w:dxaOrig="220" w:dyaOrig="320" w14:anchorId="3903B4C4">
          <v:shape id="_x0000_i1143" type="#_x0000_t75" style="width:12.1pt;height:15.15pt" o:ole="">
            <v:imagedata r:id="rId335" o:title=""/>
          </v:shape>
          <o:OLEObject Type="Embed" ProgID="Equation.DSMT4" ShapeID="_x0000_i1143" DrawAspect="Content" ObjectID="_1423877314" r:id="rId336"/>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44" type="#_x0000_t75" style="width:8.45pt;height:14.5pt" o:ole="">
            <v:imagedata r:id="rId337" o:title=""/>
          </v:shape>
          <o:OLEObject Type="Embed" ProgID="Equation.DSMT4" ShapeID="_x0000_i1144" DrawAspect="Content" ObjectID="_1423877315" r:id="rId338"/>
        </w:object>
      </w:r>
      <w:r w:rsidRPr="00B15A5D">
        <w:t>by</w:t>
      </w:r>
      <w:r w:rsidRPr="00B15A5D">
        <w:rPr>
          <w:position w:val="-14"/>
        </w:rPr>
        <w:object w:dxaOrig="279" w:dyaOrig="360" w14:anchorId="0809934B">
          <v:shape id="_x0000_i1145" type="#_x0000_t75" style="width:14.5pt;height:19.95pt" o:ole="">
            <v:imagedata r:id="rId339" o:title=""/>
          </v:shape>
          <o:OLEObject Type="Embed" ProgID="Equation.DSMT4" ShapeID="_x0000_i1145" DrawAspect="Content" ObjectID="_1423877316" r:id="rId340"/>
        </w:object>
      </w:r>
      <w:r w:rsidRPr="00B15A5D">
        <w:t xml:space="preserve">.The </w:t>
      </w:r>
      <w:proofErr w:type="spellStart"/>
      <w:r w:rsidRPr="00B15A5D">
        <w:t>Markovian</w:t>
      </w:r>
      <w:proofErr w:type="spellEnd"/>
      <w:r w:rsidRPr="00B15A5D">
        <w:t xml:space="preserve"> structure means</w:t>
      </w:r>
      <w:r w:rsidRPr="00B15A5D">
        <w:rPr>
          <w:position w:val="-14"/>
        </w:rPr>
        <w:object w:dxaOrig="800" w:dyaOrig="360" w14:anchorId="72646941">
          <v:shape id="_x0000_i1146" type="#_x0000_t75" style="width:40.55pt;height:19.95pt" o:ole="">
            <v:imagedata r:id="rId341" o:title=""/>
          </v:shape>
          <o:OLEObject Type="Embed" ProgID="Equation.DSMT4" ShapeID="_x0000_i1146" DrawAspect="Content" ObjectID="_1423877317" r:id="rId342"/>
        </w:object>
      </w:r>
      <w:r w:rsidRPr="00B15A5D">
        <w:t>. Observations are conditionally independent given the state of the HMM and are denoted by</w:t>
      </w:r>
      <w:r w:rsidRPr="00B15A5D">
        <w:rPr>
          <w:position w:val="-16"/>
        </w:rPr>
        <w:object w:dxaOrig="1060" w:dyaOrig="440" w14:anchorId="1126C79F">
          <v:shape id="_x0000_i1147" type="#_x0000_t75" style="width:52.05pt;height:21.2pt" o:ole="">
            <v:imagedata r:id="rId343" o:title=""/>
          </v:shape>
          <o:OLEObject Type="Embed" ProgID="Equation.DSMT4" ShapeID="_x0000_i1147" DrawAspect="Content" ObjectID="_1423877318" r:id="rId344"/>
        </w:object>
      </w:r>
      <w:r w:rsidRPr="00B15A5D">
        <w:t>.</w:t>
      </w:r>
    </w:p>
    <w:p w14:paraId="3A1A300F" w14:textId="5EEC527D"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48" type="#_x0000_t75" style="width:12.1pt;height:15.15pt" o:ole="">
            <v:imagedata r:id="rId335" o:title=""/>
          </v:shape>
          <o:OLEObject Type="Embed" ProgID="Equation.DSMT4" ShapeID="_x0000_i1148" DrawAspect="Content" ObjectID="_1423877319" r:id="rId345"/>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r w:rsidR="007828E6">
        <w:fldChar w:fldCharType="begin"/>
      </w:r>
      <w:r w:rsidR="007828E6">
        <w:instrText xml:space="preserve"> REF ZEqnNum949977 \* Charformat \! \* MERGEFORMAT </w:instrText>
      </w:r>
      <w:r w:rsidR="007828E6">
        <w:fldChar w:fldCharType="separate"/>
      </w:r>
      <w:r w:rsidR="00753DAF">
        <w:instrText>(29)</w:instrText>
      </w:r>
      <w:r w:rsidR="007828E6">
        <w:fldChar w:fldCharType="end"/>
      </w:r>
      <w:r w:rsidR="000E6586">
        <w:fldChar w:fldCharType="end"/>
      </w:r>
      <w:r w:rsidR="000E6586">
        <w:t xml:space="preserve"> </w:t>
      </w:r>
      <w:r w:rsidRPr="00B15A5D">
        <w:t xml:space="preserve"> shows the definition of a sticky HDP-HMM with </w:t>
      </w:r>
      <w:proofErr w:type="spellStart"/>
      <w:r w:rsidRPr="00B15A5D">
        <w:t>unimodal</w:t>
      </w:r>
      <w:proofErr w:type="spellEnd"/>
      <w:r w:rsidRPr="00B15A5D">
        <w:t xml:space="preserve"> emissions.</w:t>
      </w:r>
      <w:r w:rsidR="00A96099" w:rsidRPr="00A96099">
        <w:rPr>
          <w:position w:val="-4"/>
        </w:rPr>
        <w:object w:dxaOrig="220" w:dyaOrig="200" w14:anchorId="73E7C9A8">
          <v:shape id="_x0000_i1149" type="#_x0000_t75" style="width:12.1pt;height:9.7pt" o:ole="">
            <v:imagedata r:id="rId346" o:title=""/>
          </v:shape>
          <o:OLEObject Type="Embed" ProgID="Equation.DSMT4" ShapeID="_x0000_i1149" DrawAspect="Content" ObjectID="_1423877320" r:id="rId347"/>
        </w:object>
      </w:r>
      <w:proofErr w:type="gramStart"/>
      <w:r w:rsidRPr="00B15A5D">
        <w:t>is</w:t>
      </w:r>
      <w:proofErr w:type="gramEnd"/>
      <w:r w:rsidRPr="00B15A5D">
        <w:t xml:space="preserve"> a sticky hyper-parameter and generally can be learned from data. Original HDP-HMM is a special case with</w:t>
      </w:r>
      <w:r w:rsidR="00A96099" w:rsidRPr="00A96099">
        <w:rPr>
          <w:position w:val="-6"/>
        </w:rPr>
        <w:object w:dxaOrig="540" w:dyaOrig="260" w14:anchorId="1E303815">
          <v:shape id="_x0000_i1150" type="#_x0000_t75" style="width:28.45pt;height:12.7pt" o:ole="">
            <v:imagedata r:id="rId348" o:title=""/>
          </v:shape>
          <o:OLEObject Type="Embed" ProgID="Equation.DSMT4" ShapeID="_x0000_i1150" DrawAspect="Content" ObjectID="_1423877321" r:id="rId349"/>
        </w:object>
      </w:r>
      <w:r w:rsidRPr="00B15A5D">
        <w:t xml:space="preserve">. From this equation we can see for each state (group) we have a simple </w:t>
      </w:r>
      <w:proofErr w:type="spellStart"/>
      <w:r w:rsidRPr="00B15A5D">
        <w:t>unimodal</w:t>
      </w:r>
      <w:proofErr w:type="spellEnd"/>
      <w:r w:rsidRPr="00B15A5D">
        <w:t xml:space="preserve"> emission distribution. This limitation can be addressed using a more general model defined </w:t>
      </w:r>
      <w:proofErr w:type="gramStart"/>
      <w:r w:rsidRPr="00B15A5D">
        <w:t>in</w:t>
      </w:r>
      <w:r w:rsidR="000E6586">
        <w:t xml:space="preserve"> </w:t>
      </w:r>
      <w:proofErr w:type="gramEnd"/>
      <w:r w:rsidR="000E6586">
        <w:fldChar w:fldCharType="begin"/>
      </w:r>
      <w:r w:rsidR="000E6586">
        <w:instrText xml:space="preserve"> GOTOBUTTON ZEqnNum464309  \* MERGEFORMAT </w:instrText>
      </w:r>
      <w:r w:rsidR="007828E6">
        <w:fldChar w:fldCharType="begin"/>
      </w:r>
      <w:r w:rsidR="007828E6">
        <w:instrText xml:space="preserve"> REF ZEqnNum464309 \* Charformat \! \* MERGEFORMAT </w:instrText>
      </w:r>
      <w:r w:rsidR="007828E6">
        <w:fldChar w:fldCharType="separate"/>
      </w:r>
      <w:r w:rsidR="00753DAF">
        <w:instrText>(30)</w:instrText>
      </w:r>
      <w:r w:rsidR="007828E6">
        <w:fldChar w:fldCharType="end"/>
      </w:r>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51" type="#_x0000_t75" style="width:31.45pt;height:15.15pt" o:ole="">
            <v:imagedata r:id="rId350" o:title=""/>
          </v:shape>
          <o:OLEObject Type="Embed" ProgID="Equation.DSMT4" ShapeID="_x0000_i1151" DrawAspect="Content" ObjectID="_1423877322" r:id="rId351"/>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753DAF">
        <w:t xml:space="preserve">Figure </w:t>
      </w:r>
      <w:r w:rsidR="00753DAF">
        <w:rPr>
          <w:noProof/>
        </w:rPr>
        <w:t>3</w:t>
      </w:r>
      <w:r w:rsidRPr="00B15A5D">
        <w:rPr>
          <w:iCs/>
        </w:rPr>
        <w:fldChar w:fldCharType="end"/>
      </w:r>
      <w:r w:rsidRPr="00B15A5D">
        <w:rPr>
          <w:iCs/>
        </w:rPr>
        <w:t xml:space="preserve"> shows a graphical representation.</w:t>
      </w:r>
      <w:r w:rsidRPr="00B15A5D">
        <w:tab/>
      </w:r>
    </w:p>
    <w:p w14:paraId="19B27CDA" w14:textId="57C61DC0" w:rsidR="008B2D1E" w:rsidRDefault="008B2D1E" w:rsidP="008B2D1E">
      <w:pPr>
        <w:pStyle w:val="MTDisplayEquation"/>
      </w:pPr>
      <w:r>
        <w:tab/>
      </w:r>
      <w:r w:rsidRPr="008B2D1E">
        <w:rPr>
          <w:position w:val="-122"/>
        </w:rPr>
        <w:object w:dxaOrig="2880" w:dyaOrig="2420" w14:anchorId="5EFD6D53">
          <v:shape id="_x0000_i1152" type="#_x0000_t75" style="width:2in;height:121.6pt" o:ole="">
            <v:imagedata r:id="rId352" o:title=""/>
          </v:shape>
          <o:OLEObject Type="Embed" ProgID="Equation.DSMT4" ShapeID="_x0000_i1152" DrawAspect="Content" ObjectID="_1423877323" r:id="rId35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8" w:name="ZEqnNum949977"/>
      <w:r>
        <w:instrText>(</w:instrText>
      </w:r>
      <w:fldSimple w:instr=" SEQ MTEqn \c \* Arabic \* MERGEFORMAT ">
        <w:r w:rsidR="00753DAF">
          <w:rPr>
            <w:noProof/>
          </w:rPr>
          <w:instrText>29</w:instrText>
        </w:r>
      </w:fldSimple>
      <w:r>
        <w:instrText>)</w:instrText>
      </w:r>
      <w:bookmarkEnd w:id="348"/>
      <w:r>
        <w:fldChar w:fldCharType="end"/>
      </w:r>
    </w:p>
    <w:p w14:paraId="6F6C8305" w14:textId="7B7DF03C" w:rsidR="008B2D1E" w:rsidRPr="008B2D1E" w:rsidRDefault="008B2D1E" w:rsidP="008B2D1E">
      <w:pPr>
        <w:pStyle w:val="MTDisplayEquation"/>
      </w:pPr>
      <w:r>
        <w:lastRenderedPageBreak/>
        <w:tab/>
      </w:r>
      <w:r w:rsidRPr="008B2D1E">
        <w:rPr>
          <w:position w:val="-176"/>
        </w:rPr>
        <w:object w:dxaOrig="2880" w:dyaOrig="3320" w14:anchorId="3B57F07B">
          <v:shape id="_x0000_i1153" type="#_x0000_t75" style="width:2in;height:165.8pt" o:ole="">
            <v:imagedata r:id="rId354" o:title=""/>
          </v:shape>
          <o:OLEObject Type="Embed" ProgID="Equation.DSMT4" ShapeID="_x0000_i1153" DrawAspect="Content" ObjectID="_1423877324" r:id="rId35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9" w:name="ZEqnNum464309"/>
      <w:r>
        <w:instrText>(</w:instrText>
      </w:r>
      <w:fldSimple w:instr=" SEQ MTEqn \c \* Arabic \* MERGEFORMAT ">
        <w:r w:rsidR="00753DAF">
          <w:rPr>
            <w:noProof/>
          </w:rPr>
          <w:instrText>30</w:instrText>
        </w:r>
      </w:fldSimple>
      <w:r>
        <w:instrText>)</w:instrText>
      </w:r>
      <w:bookmarkEnd w:id="349"/>
      <w:r>
        <w:fldChar w:fldCharType="end"/>
      </w:r>
    </w:p>
    <w:p w14:paraId="30EB5020" w14:textId="77777777" w:rsidR="00B15A5D" w:rsidRDefault="00B15A5D" w:rsidP="00B15A5D">
      <w:pPr>
        <w:pStyle w:val="sect2isip"/>
        <w:rPr>
          <w:rFonts w:eastAsia="SimSun"/>
        </w:rPr>
      </w:pPr>
      <w:bookmarkStart w:id="350" w:name="_Toc318303869"/>
      <w:bookmarkStart w:id="351" w:name="_Toc318900820"/>
      <w:bookmarkStart w:id="352" w:name="_Toc347164371"/>
      <w:bookmarkStart w:id="353" w:name="_Toc348276847"/>
      <w:r w:rsidRPr="00B15A5D">
        <w:rPr>
          <w:rFonts w:eastAsia="SimSun"/>
        </w:rPr>
        <w:t>CRF with Loyal Customers</w:t>
      </w:r>
      <w:bookmarkEnd w:id="350"/>
      <w:bookmarkEnd w:id="351"/>
      <w:bookmarkEnd w:id="352"/>
      <w:bookmarkEnd w:id="353"/>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154" type="#_x0000_t75" style="width:12.1pt;height:15.15pt" o:ole="">
            <v:imagedata r:id="rId356" o:title=""/>
          </v:shape>
          <o:OLEObject Type="Embed" ProgID="Equation.DSMT4" ShapeID="_x0000_i1154" DrawAspect="Content" ObjectID="_1423877325" r:id="rId357"/>
        </w:object>
      </w:r>
      <w:r w:rsidRPr="00B15A5D">
        <w:t xml:space="preserve"> is going to restaurant</w:t>
      </w:r>
      <w:r w:rsidRPr="00B15A5D">
        <w:rPr>
          <w:position w:val="-10"/>
        </w:rPr>
        <w:object w:dxaOrig="180" w:dyaOrig="279" w14:anchorId="2B6FC0A0">
          <v:shape id="_x0000_i1155" type="#_x0000_t75" style="width:8.45pt;height:14.5pt" o:ole="">
            <v:imagedata r:id="rId358" o:title=""/>
          </v:shape>
          <o:OLEObject Type="Embed" ProgID="Equation.DSMT4" ShapeID="_x0000_i1155" DrawAspect="Content" ObjectID="_1423877326" r:id="rId359"/>
        </w:object>
      </w:r>
      <w:r w:rsidRPr="00B15A5D">
        <w:t xml:space="preserve"> then it is more likely that he eats the specialty dish</w:t>
      </w:r>
      <w:r w:rsidRPr="00B15A5D">
        <w:rPr>
          <w:position w:val="-10"/>
        </w:rPr>
        <w:object w:dxaOrig="580" w:dyaOrig="320" w14:anchorId="793D7F0E">
          <v:shape id="_x0000_i1156" type="#_x0000_t75" style="width:29.65pt;height:15.15pt" o:ole="">
            <v:imagedata r:id="rId360" o:title=""/>
          </v:shape>
          <o:OLEObject Type="Embed" ProgID="Equation.DSMT4" ShapeID="_x0000_i1156" DrawAspect="Content" ObjectID="_1423877327" r:id="rId361"/>
        </w:object>
      </w:r>
      <w:r w:rsidRPr="00B15A5D">
        <w:t xml:space="preserve"> there. His children</w:t>
      </w:r>
      <w:r w:rsidRPr="00B15A5D">
        <w:rPr>
          <w:position w:val="-10"/>
        </w:rPr>
        <w:object w:dxaOrig="360" w:dyaOrig="320" w14:anchorId="4740407C">
          <v:shape id="_x0000_i1157" type="#_x0000_t75" style="width:19.95pt;height:15.15pt" o:ole="">
            <v:imagedata r:id="rId362" o:title=""/>
          </v:shape>
          <o:OLEObject Type="Embed" ProgID="Equation.DSMT4" ShapeID="_x0000_i1157" DrawAspect="Content" ObjectID="_1423877328" r:id="rId363"/>
        </w:object>
      </w:r>
      <w:r w:rsidRPr="00B15A5D">
        <w:t xml:space="preserve"> also go to the same restaurant and eat the same dish. However, if </w:t>
      </w:r>
      <w:r w:rsidRPr="00B15A5D">
        <w:rPr>
          <w:position w:val="-10"/>
        </w:rPr>
        <w:object w:dxaOrig="220" w:dyaOrig="320" w14:anchorId="06F6AD64">
          <v:shape id="_x0000_i1158" type="#_x0000_t75" style="width:12.1pt;height:15.15pt" o:ole="">
            <v:imagedata r:id="rId364" o:title=""/>
          </v:shape>
          <o:OLEObject Type="Embed" ProgID="Equation.DSMT4" ShapeID="_x0000_i1158" DrawAspect="Content" ObjectID="_1423877329" r:id="rId365"/>
        </w:object>
      </w:r>
      <w:r w:rsidRPr="00B15A5D">
        <w:t>eats another dish (</w:t>
      </w:r>
      <w:r w:rsidRPr="00B15A5D">
        <w:rPr>
          <w:position w:val="-10"/>
        </w:rPr>
        <w:object w:dxaOrig="580" w:dyaOrig="320" w14:anchorId="40668EB9">
          <v:shape id="_x0000_i1159" type="#_x0000_t75" style="width:29.65pt;height:15.15pt" o:ole="">
            <v:imagedata r:id="rId366" o:title=""/>
          </v:shape>
          <o:OLEObject Type="Embed" ProgID="Equation.DSMT4" ShapeID="_x0000_i1159" DrawAspect="Content" ObjectID="_1423877330" r:id="rId367"/>
        </w:object>
      </w:r>
      <w:r w:rsidRPr="00B15A5D">
        <w:t>) then his children go to the restaurant indexed by</w:t>
      </w:r>
      <w:r w:rsidRPr="00B15A5D">
        <w:rPr>
          <w:position w:val="-10"/>
        </w:rPr>
        <w:object w:dxaOrig="220" w:dyaOrig="320" w14:anchorId="397E2E4B">
          <v:shape id="_x0000_i1160" type="#_x0000_t75" style="width:12.1pt;height:15.15pt" o:ole="">
            <v:imagedata r:id="rId368" o:title=""/>
          </v:shape>
          <o:OLEObject Type="Embed" ProgID="Equation.DSMT4" ShapeID="_x0000_i1160" DrawAspect="Content" ObjectID="_1423877331" r:id="rId369"/>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354" w:name="_Toc348276848"/>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EB049B" w:rsidRDefault="00EB049B"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70">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EB049B" w:rsidRPr="00944444" w:rsidRDefault="00EB049B" w:rsidP="00A57B89">
                            <w:pPr>
                              <w:pStyle w:val="Caption"/>
                            </w:pPr>
                            <w:bookmarkStart w:id="355" w:name="_Ref317249365"/>
                            <w:bookmarkStart w:id="356" w:name="_Toc348276260"/>
                            <w:bookmarkStart w:id="357" w:name="_Toc349421250"/>
                            <w:r>
                              <w:t xml:space="preserve">Figure </w:t>
                            </w:r>
                            <w:r>
                              <w:fldChar w:fldCharType="begin"/>
                            </w:r>
                            <w:r>
                              <w:instrText xml:space="preserve"> SEQ Figure \* ARABIC </w:instrText>
                            </w:r>
                            <w:r>
                              <w:fldChar w:fldCharType="separate"/>
                            </w:r>
                            <w:r w:rsidR="00753DAF">
                              <w:rPr>
                                <w:noProof/>
                              </w:rPr>
                              <w:t>3</w:t>
                            </w:r>
                            <w:r>
                              <w:rPr>
                                <w:noProof/>
                              </w:rPr>
                              <w:fldChar w:fldCharType="end"/>
                            </w:r>
                            <w:bookmarkEnd w:id="355"/>
                            <w:r>
                              <w:t>-Graphical model of HDP-HMM</w:t>
                            </w:r>
                            <w:r>
                              <w:rPr>
                                <w:noProof/>
                              </w:rPr>
                              <w:t xml:space="preserve"> (Fox et al., 2011)</w:t>
                            </w:r>
                            <w:bookmarkEnd w:id="356"/>
                            <w:bookmarkEnd w:id="357"/>
                          </w:p>
                          <w:p w14:paraId="28F79410" w14:textId="77777777" w:rsidR="00EB049B" w:rsidRDefault="00EB049B"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CX7cb5IQIAACMEAAAOAAAAAAAAAAAAAAAAAC4CAABkcnMvZTJvRG9jLnhtbFBL&#10;AQItABQABgAIAAAAIQC+THpB3AAAAAUBAAAPAAAAAAAAAAAAAAAAAHsEAABkcnMvZG93bnJldi54&#10;bWxQSwUGAAAAAAQABADzAAAAhAUAAAAA&#10;" o:allowoverlap="f" stroked="f">
                <v:textbox>
                  <w:txbxContent>
                    <w:p w14:paraId="7CE5148E" w14:textId="77777777" w:rsidR="00EB049B" w:rsidRDefault="00EB049B"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70">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EB049B" w:rsidRPr="00944444" w:rsidRDefault="00EB049B" w:rsidP="00A57B89">
                      <w:pPr>
                        <w:pStyle w:val="Caption"/>
                      </w:pPr>
                      <w:bookmarkStart w:id="358" w:name="_Ref317249365"/>
                      <w:bookmarkStart w:id="359" w:name="_Toc348276260"/>
                      <w:bookmarkStart w:id="360" w:name="_Toc349421250"/>
                      <w:r>
                        <w:t xml:space="preserve">Figure </w:t>
                      </w:r>
                      <w:r>
                        <w:fldChar w:fldCharType="begin"/>
                      </w:r>
                      <w:r>
                        <w:instrText xml:space="preserve"> SEQ Figure \* ARABIC </w:instrText>
                      </w:r>
                      <w:r>
                        <w:fldChar w:fldCharType="separate"/>
                      </w:r>
                      <w:r w:rsidR="00753DAF">
                        <w:rPr>
                          <w:noProof/>
                        </w:rPr>
                        <w:t>3</w:t>
                      </w:r>
                      <w:r>
                        <w:rPr>
                          <w:noProof/>
                        </w:rPr>
                        <w:fldChar w:fldCharType="end"/>
                      </w:r>
                      <w:bookmarkEnd w:id="358"/>
                      <w:r>
                        <w:t>-Graphical model of HDP-HMM</w:t>
                      </w:r>
                      <w:r>
                        <w:rPr>
                          <w:noProof/>
                        </w:rPr>
                        <w:t xml:space="preserve"> (Fox et al., 2011)</w:t>
                      </w:r>
                      <w:bookmarkEnd w:id="359"/>
                      <w:bookmarkEnd w:id="360"/>
                    </w:p>
                    <w:p w14:paraId="28F79410" w14:textId="77777777" w:rsidR="00EB049B" w:rsidRDefault="00EB049B" w:rsidP="00A57B89"/>
                  </w:txbxContent>
                </v:textbox>
                <w10:wrap type="topAndBottom" anchory="margin"/>
              </v:shape>
            </w:pict>
          </mc:Fallback>
        </mc:AlternateContent>
      </w:r>
      <w:bookmarkStart w:id="361" w:name="_Toc347164372"/>
      <w:r w:rsidR="00B15A5D" w:rsidRPr="00B15A5D">
        <w:rPr>
          <w:rFonts w:eastAsia="SimSun"/>
        </w:rPr>
        <w:t>Inference Algorithm</w:t>
      </w:r>
      <w:bookmarkEnd w:id="354"/>
      <w:bookmarkEnd w:id="361"/>
    </w:p>
    <w:p w14:paraId="5ABA6DEF" w14:textId="77777777" w:rsidR="00B15A5D" w:rsidRPr="00B15A5D" w:rsidRDefault="00B15A5D" w:rsidP="00B15A5D">
      <w:pPr>
        <w:pStyle w:val="sect3isip"/>
        <w:rPr>
          <w:rFonts w:eastAsia="SimSun"/>
        </w:rPr>
      </w:pPr>
      <w:bookmarkStart w:id="362" w:name="_Toc347164373"/>
      <w:r w:rsidRPr="00B15A5D">
        <w:rPr>
          <w:rFonts w:eastAsia="SimSun"/>
        </w:rPr>
        <w:t>Direct Sampler</w:t>
      </w:r>
      <w:bookmarkEnd w:id="362"/>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w:t>
      </w:r>
      <w:proofErr w:type="gramStart"/>
      <w:r w:rsidRPr="00B15A5D">
        <w:t>..</w:t>
      </w:r>
      <w:proofErr w:type="gramEnd"/>
      <w:r w:rsidRPr="00B15A5D">
        <w:t xml:space="preserve"> The algorithm is divided into two steps: the first step is to sample the augmented state</w:t>
      </w:r>
      <w:r w:rsidRPr="00B15A5D">
        <w:rPr>
          <w:position w:val="-12"/>
        </w:rPr>
        <w:object w:dxaOrig="639" w:dyaOrig="360" w14:anchorId="51775707">
          <v:shape id="_x0000_i1161" type="#_x0000_t75" style="width:31.45pt;height:19.95pt" o:ole="">
            <v:imagedata r:id="rId371" o:title=""/>
          </v:shape>
          <o:OLEObject Type="Embed" ProgID="Equation.DSMT4" ShapeID="_x0000_i1161" DrawAspect="Content" ObjectID="_1423877332" r:id="rId372"/>
        </w:object>
      </w:r>
      <w:r w:rsidRPr="00B15A5D">
        <w:t>and the second is to sample</w:t>
      </w:r>
      <w:r w:rsidRPr="00B15A5D">
        <w:rPr>
          <w:position w:val="-10"/>
        </w:rPr>
        <w:object w:dxaOrig="240" w:dyaOrig="300" w14:anchorId="6A528952">
          <v:shape id="_x0000_i1162" type="#_x0000_t75" style="width:12.7pt;height:15.15pt" o:ole="">
            <v:imagedata r:id="rId373" o:title=""/>
          </v:shape>
          <o:OLEObject Type="Embed" ProgID="Equation.DSMT4" ShapeID="_x0000_i1162" DrawAspect="Content" ObjectID="_1423877333" r:id="rId374"/>
        </w:object>
      </w:r>
      <w:r w:rsidRPr="00B15A5D">
        <w:t xml:space="preserve">.In order to sample </w:t>
      </w:r>
      <w:r w:rsidRPr="00B15A5D">
        <w:rPr>
          <w:position w:val="-12"/>
        </w:rPr>
        <w:object w:dxaOrig="639" w:dyaOrig="360" w14:anchorId="7B6B1090">
          <v:shape id="_x0000_i1163" type="#_x0000_t75" style="width:31.45pt;height:19.95pt" o:ole="">
            <v:imagedata r:id="rId371" o:title=""/>
          </v:shape>
          <o:OLEObject Type="Embed" ProgID="Equation.DSMT4" ShapeID="_x0000_i1163" DrawAspect="Content" ObjectID="_1423877334" r:id="rId375"/>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753DAF">
        <w:t xml:space="preserve">Figure </w:t>
      </w:r>
      <w:r w:rsidR="00753DAF">
        <w:rPr>
          <w:noProof/>
        </w:rPr>
        <w:t>3</w:t>
      </w:r>
      <w:r w:rsidRPr="00B15A5D">
        <w:fldChar w:fldCharType="end"/>
      </w:r>
      <w:r w:rsidRPr="00B15A5D">
        <w:t xml:space="preserve"> and using the chain rule we can write the following relationship for this posterior:</w:t>
      </w:r>
    </w:p>
    <w:p w14:paraId="6769FC9C" w14:textId="350370DB" w:rsidR="008B2D1E" w:rsidRPr="00B15A5D" w:rsidRDefault="008B2D1E" w:rsidP="008B2D1E">
      <w:pPr>
        <w:pStyle w:val="MTDisplayEquation"/>
      </w:pPr>
      <w:r>
        <w:tab/>
      </w:r>
      <w:r w:rsidRPr="008B2D1E">
        <w:rPr>
          <w:position w:val="-82"/>
        </w:rPr>
        <w:object w:dxaOrig="7100" w:dyaOrig="1760" w14:anchorId="5567553A">
          <v:shape id="_x0000_i1164" type="#_x0000_t75" style="width:353.95pt;height:87.15pt" o:ole="">
            <v:imagedata r:id="rId376" o:title=""/>
          </v:shape>
          <o:OLEObject Type="Embed" ProgID="Equation.DSMT4" ShapeID="_x0000_i1164" DrawAspect="Content" ObjectID="_1423877335" r:id="rId37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31</w:instrText>
        </w:r>
      </w:fldSimple>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941E333" w:rsidR="008B2D1E" w:rsidRDefault="008B2D1E" w:rsidP="008B2D1E">
      <w:pPr>
        <w:pStyle w:val="MTDisplayEquation"/>
      </w:pPr>
      <w:r w:rsidRPr="008B2D1E">
        <w:rPr>
          <w:position w:val="-70"/>
        </w:rPr>
        <w:object w:dxaOrig="10100" w:dyaOrig="1520" w14:anchorId="783D8814">
          <v:shape id="_x0000_i1165" type="#_x0000_t75" style="width:467.1pt;height:70.2pt" o:ole="">
            <v:imagedata r:id="rId378" o:title=""/>
          </v:shape>
          <o:OLEObject Type="Embed" ProgID="Equation.DSMT4" ShapeID="_x0000_i1165" DrawAspect="Content" ObjectID="_1423877336" r:id="rId37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32</w:instrText>
        </w:r>
      </w:fldSimple>
      <w:r>
        <w:instrText>)</w:instrText>
      </w:r>
      <w:r>
        <w:fldChar w:fldCharType="end"/>
      </w:r>
    </w:p>
    <w:p w14:paraId="28E2CE18" w14:textId="392FFCA6" w:rsidR="008B2D1E" w:rsidRPr="008B2D1E" w:rsidRDefault="008B2D1E" w:rsidP="008B2D1E">
      <w:pPr>
        <w:pStyle w:val="MTDisplayEquation"/>
      </w:pPr>
      <w:r>
        <w:tab/>
      </w:r>
      <w:r w:rsidRPr="008B2D1E">
        <w:rPr>
          <w:position w:val="-66"/>
        </w:rPr>
        <w:object w:dxaOrig="5140" w:dyaOrig="1420" w14:anchorId="6B9A6AB0">
          <v:shape id="_x0000_i1166" type="#_x0000_t75" style="width:257.15pt;height:71.4pt" o:ole="">
            <v:imagedata r:id="rId380" o:title=""/>
          </v:shape>
          <o:OLEObject Type="Embed" ProgID="Equation.DSMT4" ShapeID="_x0000_i1166" DrawAspect="Content" ObjectID="_1423877337" r:id="rId38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33</w:instrText>
        </w:r>
      </w:fldSimple>
      <w:r>
        <w:instrText>)</w:instrText>
      </w:r>
      <w:r>
        <w:fldChar w:fldCharType="end"/>
      </w:r>
    </w:p>
    <w:p w14:paraId="2009342E" w14:textId="677DDDBC" w:rsidR="00B15A5D" w:rsidRPr="00B15A5D" w:rsidRDefault="008B2D1E" w:rsidP="00671C45">
      <w:pPr>
        <w:pStyle w:val="MTDisplayEquation"/>
      </w:pPr>
      <w:r w:rsidRPr="008B2D1E">
        <w:rPr>
          <w:position w:val="-108"/>
        </w:rPr>
        <w:object w:dxaOrig="7980" w:dyaOrig="2380" w14:anchorId="1DFBD2DB">
          <v:shape id="_x0000_i1167" type="#_x0000_t75" style="width:397.5pt;height:119.2pt" o:ole="">
            <v:imagedata r:id="rId382" o:title=""/>
          </v:shape>
          <o:OLEObject Type="Embed" ProgID="Equation.DSMT4" ShapeID="_x0000_i1167" DrawAspect="Content" ObjectID="_1423877338" r:id="rId38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34</w:instrText>
        </w:r>
      </w:fldSimple>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168" type="#_x0000_t75" style="width:59.9pt;height:21.2pt" o:ole="">
            <v:imagedata r:id="rId384" o:title=""/>
          </v:shape>
          <o:OLEObject Type="Embed" ProgID="Equation.DSMT4" ShapeID="_x0000_i1168" DrawAspect="Content" ObjectID="_1423877339" r:id="rId385"/>
        </w:object>
      </w:r>
      <w:r w:rsidRPr="00B15A5D">
        <w:t>and</w:t>
      </w:r>
      <w:r w:rsidRPr="00B15A5D">
        <w:rPr>
          <w:position w:val="-10"/>
        </w:rPr>
        <w:object w:dxaOrig="560" w:dyaOrig="360" w14:anchorId="63502D50">
          <v:shape id="_x0000_i1169" type="#_x0000_t75" style="width:28.45pt;height:19.95pt" o:ole="">
            <v:imagedata r:id="rId386" o:title=""/>
          </v:shape>
          <o:OLEObject Type="Embed" ProgID="Equation.DSMT4" ShapeID="_x0000_i1169" DrawAspect="Content" ObjectID="_1423877340" r:id="rId387"/>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170" type="#_x0000_t75" style="width:59.9pt;height:19.95pt" o:ole="">
            <v:imagedata r:id="rId388" o:title=""/>
          </v:shape>
          <o:OLEObject Type="Embed" ProgID="Equation.DSMT4" ShapeID="_x0000_i1170" DrawAspect="Content" ObjectID="_1423877341" r:id="rId389"/>
        </w:object>
      </w:r>
      <w:r w:rsidRPr="00B15A5D">
        <w:t>.</w:t>
      </w:r>
    </w:p>
    <w:p w14:paraId="3A954014" w14:textId="77777777" w:rsidR="00B15A5D" w:rsidRPr="00B15A5D" w:rsidRDefault="00B15A5D" w:rsidP="00155B0D">
      <w:pPr>
        <w:pStyle w:val="bodyisip"/>
        <w:numPr>
          <w:ilvl w:val="0"/>
          <w:numId w:val="8"/>
        </w:numPr>
      </w:pPr>
      <w:bookmarkStart w:id="363" w:name="_Ref348276587"/>
      <w:r w:rsidRPr="00B15A5D">
        <w:t>For each of the</w:t>
      </w:r>
      <w:r w:rsidRPr="00B15A5D">
        <w:rPr>
          <w:position w:val="-4"/>
        </w:rPr>
        <w:object w:dxaOrig="260" w:dyaOrig="240" w14:anchorId="64951B04">
          <v:shape id="_x0000_i1171" type="#_x0000_t75" style="width:14.5pt;height:12.7pt" o:ole="">
            <v:imagedata r:id="rId390" o:title=""/>
          </v:shape>
          <o:OLEObject Type="Embed" ProgID="Equation.DSMT4" ShapeID="_x0000_i1171" DrawAspect="Content" ObjectID="_1423877342" r:id="rId391"/>
        </w:object>
      </w:r>
      <w:r w:rsidRPr="00B15A5D">
        <w:t>currently instantiated states compute:</w:t>
      </w:r>
      <w:bookmarkEnd w:id="363"/>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172" type="#_x0000_t75" style="width:15.15pt;height:15.15pt" o:ole="">
            <v:imagedata r:id="rId392" o:title=""/>
          </v:shape>
          <o:OLEObject Type="Embed" ProgID="Equation.DSMT4" ShapeID="_x0000_i1172" DrawAspect="Content" ObjectID="_1423877343" r:id="rId393"/>
        </w:object>
      </w:r>
      <w:r w:rsidRPr="00B15A5D">
        <w:t xml:space="preserve"> currently instantiated mixture components for this state, and also for a new component and for a new state.</w:t>
      </w:r>
    </w:p>
    <w:p w14:paraId="37EE2433" w14:textId="23797097" w:rsidR="008B2D1E" w:rsidRPr="00B15A5D" w:rsidRDefault="008B2D1E" w:rsidP="008B2D1E">
      <w:pPr>
        <w:pStyle w:val="MTDisplayEquation"/>
      </w:pPr>
      <w:r>
        <w:tab/>
      </w:r>
      <w:r w:rsidRPr="008B2D1E">
        <w:rPr>
          <w:position w:val="-34"/>
        </w:rPr>
        <w:object w:dxaOrig="4599" w:dyaOrig="780" w14:anchorId="21BA8129">
          <v:shape id="_x0000_i1173" type="#_x0000_t75" style="width:230.5pt;height:39.95pt" o:ole="">
            <v:imagedata r:id="rId394" o:title=""/>
          </v:shape>
          <o:OLEObject Type="Embed" ProgID="Equation.DSMT4" ShapeID="_x0000_i1173" DrawAspect="Content" ObjectID="_1423877344" r:id="rId39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35</w:instrText>
        </w:r>
      </w:fldSimple>
      <w:r>
        <w:instrText>)</w:instrText>
      </w:r>
      <w:r>
        <w:fldChar w:fldCharType="end"/>
      </w:r>
    </w:p>
    <w:p w14:paraId="45EF870D" w14:textId="4B21B801" w:rsidR="008B2D1E" w:rsidRDefault="008B2D1E" w:rsidP="008B2D1E">
      <w:pPr>
        <w:pStyle w:val="MTDisplayEquation"/>
      </w:pPr>
      <w:r>
        <w:tab/>
      </w:r>
      <w:r w:rsidRPr="008B2D1E">
        <w:rPr>
          <w:position w:val="-28"/>
        </w:rPr>
        <w:object w:dxaOrig="4880" w:dyaOrig="639" w14:anchorId="0AF9CA34">
          <v:shape id="_x0000_i1174" type="#_x0000_t75" style="width:244.45pt;height:33.9pt" o:ole="">
            <v:imagedata r:id="rId396" o:title=""/>
          </v:shape>
          <o:OLEObject Type="Embed" ProgID="Equation.DSMT4" ShapeID="_x0000_i1174" DrawAspect="Content" ObjectID="_1423877345" r:id="rId39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36</w:instrText>
        </w:r>
      </w:fldSimple>
      <w:r>
        <w:instrText>)</w:instrText>
      </w:r>
      <w:r>
        <w:fldChar w:fldCharType="end"/>
      </w:r>
    </w:p>
    <w:p w14:paraId="111CE55A" w14:textId="0516CBF9" w:rsidR="008B2D1E" w:rsidRPr="00B15A5D" w:rsidRDefault="008B2D1E" w:rsidP="008B2D1E">
      <w:pPr>
        <w:pStyle w:val="MTDisplayEquation"/>
      </w:pPr>
      <w:r>
        <w:lastRenderedPageBreak/>
        <w:tab/>
      </w:r>
      <w:r w:rsidRPr="008B2D1E">
        <w:rPr>
          <w:position w:val="-30"/>
        </w:rPr>
        <w:object w:dxaOrig="4459" w:dyaOrig="720" w14:anchorId="2BCEEB3C">
          <v:shape id="_x0000_i1175" type="#_x0000_t75" style="width:222.65pt;height:36.3pt" o:ole="">
            <v:imagedata r:id="rId398" o:title=""/>
          </v:shape>
          <o:OLEObject Type="Embed" ProgID="Equation.DSMT4" ShapeID="_x0000_i1175" DrawAspect="Content" ObjectID="_1423877346" r:id="rId39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37</w:instrText>
        </w:r>
      </w:fldSimple>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330D5FEB" w:rsidR="00B15A5D" w:rsidRPr="00B15A5D" w:rsidRDefault="008B2D1E" w:rsidP="003403AA">
      <w:pPr>
        <w:pStyle w:val="MTDisplayEquation"/>
      </w:pPr>
      <w:r>
        <w:tab/>
      </w:r>
      <w:r w:rsidRPr="008B2D1E">
        <w:rPr>
          <w:position w:val="-100"/>
        </w:rPr>
        <w:object w:dxaOrig="7440" w:dyaOrig="2260" w14:anchorId="3C231512">
          <v:shape id="_x0000_i1176" type="#_x0000_t75" style="width:373.3pt;height:113.15pt" o:ole="">
            <v:imagedata r:id="rId400" o:title=""/>
          </v:shape>
          <o:OLEObject Type="Embed" ProgID="Equation.DSMT4" ShapeID="_x0000_i1176" DrawAspect="Content" ObjectID="_1423877347" r:id="rId40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38</w:instrText>
        </w:r>
      </w:fldSimple>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177" type="#_x0000_t75" style="width:12.1pt;height:15.15pt" o:ole="">
            <v:imagedata r:id="rId402" o:title=""/>
          </v:shape>
          <o:OLEObject Type="Embed" ProgID="Equation.DSMT4" ShapeID="_x0000_i1177" DrawAspect="Content" ObjectID="_1423877348" r:id="rId403"/>
        </w:object>
      </w:r>
      <w:r w:rsidRPr="00B15A5D">
        <w:t>:</w:t>
      </w:r>
    </w:p>
    <w:p w14:paraId="00BD5C2E" w14:textId="6F60FF14" w:rsidR="00B15A5D" w:rsidRPr="00B15A5D" w:rsidRDefault="008B2D1E" w:rsidP="008B2D1E">
      <w:pPr>
        <w:pStyle w:val="MTDisplayEquation"/>
      </w:pPr>
      <w:r>
        <w:tab/>
      </w:r>
      <w:r w:rsidRPr="008B2D1E">
        <w:rPr>
          <w:position w:val="-28"/>
        </w:rPr>
        <w:object w:dxaOrig="3900" w:dyaOrig="680" w14:anchorId="04347AD7">
          <v:shape id="_x0000_i1178" type="#_x0000_t75" style="width:195.45pt;height:33.9pt" o:ole="">
            <v:imagedata r:id="rId404" o:title=""/>
          </v:shape>
          <o:OLEObject Type="Embed" ProgID="Equation.DSMT4" ShapeID="_x0000_i1178" DrawAspect="Content" ObjectID="_1423877349" r:id="rId40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39</w:instrText>
        </w:r>
      </w:fldSimple>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179" type="#_x0000_t75" style="width:12.1pt;height:15.15pt" o:ole="">
            <v:imagedata r:id="rId406" o:title=""/>
          </v:shape>
          <o:OLEObject Type="Embed" ProgID="Equation.DSMT4" ShapeID="_x0000_i1179" DrawAspect="Content" ObjectID="_1423877350" r:id="rId407"/>
        </w:object>
      </w:r>
      <w:r w:rsidRPr="00B15A5D">
        <w:t>conditioned on</w:t>
      </w:r>
      <w:r w:rsidRPr="00B15A5D">
        <w:rPr>
          <w:position w:val="-10"/>
        </w:rPr>
        <w:object w:dxaOrig="220" w:dyaOrig="320" w14:anchorId="38769976">
          <v:shape id="_x0000_i1180" type="#_x0000_t75" style="width:12.1pt;height:15.15pt" o:ole="">
            <v:imagedata r:id="rId408" o:title=""/>
          </v:shape>
          <o:OLEObject Type="Embed" ProgID="Equation.DSMT4" ShapeID="_x0000_i1180" DrawAspect="Content" ObjectID="_1423877351" r:id="rId409"/>
        </w:object>
      </w:r>
      <w:r w:rsidRPr="00B15A5D">
        <w:t>:</w:t>
      </w:r>
    </w:p>
    <w:p w14:paraId="615DFFF6" w14:textId="1C70B298" w:rsidR="008B2D1E" w:rsidRPr="00B15A5D" w:rsidRDefault="008B2D1E" w:rsidP="008B2D1E">
      <w:pPr>
        <w:pStyle w:val="MTDisplayEquation"/>
      </w:pPr>
      <w:r>
        <w:tab/>
      </w:r>
      <w:r w:rsidRPr="008B2D1E">
        <w:rPr>
          <w:position w:val="-32"/>
        </w:rPr>
        <w:object w:dxaOrig="4200" w:dyaOrig="740" w14:anchorId="38EA27E6">
          <v:shape id="_x0000_i1181" type="#_x0000_t75" style="width:209.95pt;height:36.9pt" o:ole="">
            <v:imagedata r:id="rId410" o:title=""/>
          </v:shape>
          <o:OLEObject Type="Embed" ProgID="Equation.DSMT4" ShapeID="_x0000_i1181" DrawAspect="Content" ObjectID="_1423877352" r:id="rId41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40</w:instrText>
        </w:r>
      </w:fldSimple>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182" type="#_x0000_t75" style="width:42.35pt;height:14.5pt" o:ole="">
            <v:imagedata r:id="rId412" o:title=""/>
          </v:shape>
          <o:OLEObject Type="Embed" ProgID="Equation.DSMT4" ShapeID="_x0000_i1182" DrawAspect="Content" ObjectID="_1423877353" r:id="rId413"/>
        </w:object>
      </w:r>
      <w:r w:rsidRPr="00B15A5D">
        <w:t>increase the</w:t>
      </w:r>
      <w:r w:rsidRPr="00B15A5D">
        <w:rPr>
          <w:position w:val="-4"/>
        </w:rPr>
        <w:object w:dxaOrig="260" w:dyaOrig="240" w14:anchorId="2607C21F">
          <v:shape id="_x0000_i1183" type="#_x0000_t75" style="width:14.5pt;height:12.7pt" o:ole="">
            <v:imagedata r:id="rId414" o:title=""/>
          </v:shape>
          <o:OLEObject Type="Embed" ProgID="Equation.DSMT4" ShapeID="_x0000_i1183" DrawAspect="Content" ObjectID="_1423877354" r:id="rId415"/>
        </w:object>
      </w:r>
      <w:r w:rsidRPr="00B15A5D">
        <w:t xml:space="preserve">and transform </w:t>
      </w:r>
      <w:r w:rsidRPr="00B15A5D">
        <w:rPr>
          <w:position w:val="-10"/>
        </w:rPr>
        <w:object w:dxaOrig="240" w:dyaOrig="300" w14:anchorId="12AED3B7">
          <v:shape id="_x0000_i1184" type="#_x0000_t75" style="width:12.7pt;height:15.15pt" o:ole="">
            <v:imagedata r:id="rId416" o:title=""/>
          </v:shape>
          <o:OLEObject Type="Embed" ProgID="Equation.DSMT4" ShapeID="_x0000_i1184" DrawAspect="Content" ObjectID="_1423877355" r:id="rId417"/>
        </w:object>
      </w:r>
      <w:r w:rsidRPr="00B15A5D">
        <w:t>as</w:t>
      </w:r>
    </w:p>
    <w:p w14:paraId="76BA70C9" w14:textId="10EA13E4" w:rsidR="008B2D1E" w:rsidRPr="00B15A5D" w:rsidRDefault="008B2D1E" w:rsidP="008B2D1E">
      <w:pPr>
        <w:pStyle w:val="MTDisplayEquation"/>
      </w:pPr>
      <w:r>
        <w:tab/>
      </w:r>
      <w:r w:rsidRPr="008B2D1E">
        <w:rPr>
          <w:position w:val="-36"/>
        </w:rPr>
        <w:object w:dxaOrig="2860" w:dyaOrig="820" w14:anchorId="57FCCCA6">
          <v:shape id="_x0000_i1185" type="#_x0000_t75" style="width:143.4pt;height:41.15pt" o:ole="">
            <v:imagedata r:id="rId418" o:title=""/>
          </v:shape>
          <o:OLEObject Type="Embed" ProgID="Equation.DSMT4" ShapeID="_x0000_i1185" DrawAspect="Content" ObjectID="_1423877356" r:id="rId41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41</w:instrText>
        </w:r>
      </w:fldSimple>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186" type="#_x0000_t75" style="width:49.6pt;height:15.15pt" o:ole="">
            <v:imagedata r:id="rId420" o:title=""/>
          </v:shape>
          <o:OLEObject Type="Embed" ProgID="Equation.DSMT4" ShapeID="_x0000_i1186" DrawAspect="Content" ObjectID="_1423877357" r:id="rId421"/>
        </w:object>
      </w:r>
      <w:r w:rsidRPr="00B15A5D">
        <w:t>increment</w:t>
      </w:r>
      <w:r w:rsidRPr="00B15A5D">
        <w:rPr>
          <w:position w:val="-10"/>
        </w:rPr>
        <w:object w:dxaOrig="320" w:dyaOrig="320" w14:anchorId="00E213EF">
          <v:shape id="_x0000_i1187" type="#_x0000_t75" style="width:15.15pt;height:15.15pt" o:ole="">
            <v:imagedata r:id="rId422" o:title=""/>
          </v:shape>
          <o:OLEObject Type="Embed" ProgID="Equation.DSMT4" ShapeID="_x0000_i1187" DrawAspect="Content" ObjectID="_1423877358" r:id="rId423"/>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188" type="#_x0000_t75" style="width:31.45pt;height:15.15pt" o:ole="">
            <v:imagedata r:id="rId424" o:title=""/>
          </v:shape>
          <o:OLEObject Type="Embed" ProgID="Equation.DSMT4" ShapeID="_x0000_i1188" DrawAspect="Content" ObjectID="_1423877359" r:id="rId425"/>
        </w:object>
      </w:r>
      <w:r w:rsidRPr="00B15A5D">
        <w:t>or</w:t>
      </w:r>
      <w:r w:rsidRPr="00B15A5D">
        <w:rPr>
          <w:position w:val="-10"/>
        </w:rPr>
        <w:object w:dxaOrig="660" w:dyaOrig="320" w14:anchorId="729F3FC2">
          <v:shape id="_x0000_i1189" type="#_x0000_t75" style="width:33.9pt;height:15.15pt" o:ole="">
            <v:imagedata r:id="rId426" o:title=""/>
          </v:shape>
          <o:OLEObject Type="Embed" ProgID="Equation.DSMT4" ShapeID="_x0000_i1189" DrawAspect="Content" ObjectID="_1423877360" r:id="rId427"/>
        </w:object>
      </w:r>
      <w:r w:rsidRPr="00B15A5D">
        <w:t xml:space="preserve"> remove</w:t>
      </w:r>
      <w:r w:rsidRPr="00B15A5D">
        <w:rPr>
          <w:position w:val="-6"/>
        </w:rPr>
        <w:object w:dxaOrig="180" w:dyaOrig="240" w14:anchorId="625DFA53">
          <v:shape id="_x0000_i1190" type="#_x0000_t75" style="width:8.45pt;height:12.7pt" o:ole="">
            <v:imagedata r:id="rId428" o:title=""/>
          </v:shape>
          <o:OLEObject Type="Embed" ProgID="Equation.DSMT4" ShapeID="_x0000_i1190" DrawAspect="Content" ObjectID="_1423877361" r:id="rId429"/>
        </w:object>
      </w:r>
      <w:r w:rsidRPr="00B15A5D">
        <w:t>and decrease</w:t>
      </w:r>
      <w:r w:rsidRPr="00B15A5D">
        <w:rPr>
          <w:position w:val="-4"/>
        </w:rPr>
        <w:object w:dxaOrig="220" w:dyaOrig="220" w14:anchorId="4A591DF0">
          <v:shape id="_x0000_i1191" type="#_x0000_t75" style="width:12.1pt;height:12.7pt" o:ole="">
            <v:imagedata r:id="rId430" o:title=""/>
          </v:shape>
          <o:OLEObject Type="Embed" ProgID="Equation.DSMT4" ShapeID="_x0000_i1191" DrawAspect="Content" ObjectID="_1423877362" r:id="rId431"/>
        </w:object>
      </w:r>
      <w:r w:rsidRPr="00B15A5D">
        <w:t xml:space="preserve">. If </w:t>
      </w:r>
      <w:r w:rsidRPr="00B15A5D">
        <w:rPr>
          <w:position w:val="-14"/>
        </w:rPr>
        <w:object w:dxaOrig="639" w:dyaOrig="360" w14:anchorId="57DE6D95">
          <v:shape id="_x0000_i1192" type="#_x0000_t75" style="width:31.45pt;height:19.95pt" o:ole="">
            <v:imagedata r:id="rId432" o:title=""/>
          </v:shape>
          <o:OLEObject Type="Embed" ProgID="Equation.DSMT4" ShapeID="_x0000_i1192" DrawAspect="Content" ObjectID="_1423877363" r:id="rId433"/>
        </w:object>
      </w:r>
      <w:r w:rsidRPr="00B15A5D">
        <w:t>remove the component</w:t>
      </w:r>
      <w:r w:rsidRPr="00B15A5D">
        <w:rPr>
          <w:position w:val="-10"/>
        </w:rPr>
        <w:object w:dxaOrig="180" w:dyaOrig="279" w14:anchorId="0B1ECE77">
          <v:shape id="_x0000_i1193" type="#_x0000_t75" style="width:8.45pt;height:14.5pt" o:ole="">
            <v:imagedata r:id="rId434" o:title=""/>
          </v:shape>
          <o:OLEObject Type="Embed" ProgID="Equation.DSMT4" ShapeID="_x0000_i1193" DrawAspect="Content" ObjectID="_1423877364" r:id="rId435"/>
        </w:object>
      </w:r>
      <w:r w:rsidRPr="00B15A5D">
        <w:t>and decrease</w:t>
      </w:r>
      <w:r w:rsidRPr="00B15A5D">
        <w:rPr>
          <w:position w:val="-10"/>
        </w:rPr>
        <w:object w:dxaOrig="320" w:dyaOrig="320" w14:anchorId="37E35CD5">
          <v:shape id="_x0000_i1194" type="#_x0000_t75" style="width:15.15pt;height:15.15pt" o:ole="">
            <v:imagedata r:id="rId436" o:title=""/>
          </v:shape>
          <o:OLEObject Type="Embed" ProgID="Equation.DSMT4" ShapeID="_x0000_i1194" DrawAspect="Content" ObjectID="_1423877365" r:id="rId437"/>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195" type="#_x0000_t75" style="width:78.05pt;height:20.55pt" o:ole="">
            <v:imagedata r:id="rId438" o:title=""/>
          </v:shape>
          <o:OLEObject Type="Embed" ProgID="Equation.DSMT4" ShapeID="_x0000_i1195" DrawAspect="Content" ObjectID="_1423877366" r:id="rId439"/>
        </w:object>
      </w:r>
      <w:r w:rsidRPr="00B15A5D">
        <w:t>set</w:t>
      </w:r>
      <w:r w:rsidRPr="00B15A5D">
        <w:rPr>
          <w:position w:val="-14"/>
        </w:rPr>
        <w:object w:dxaOrig="720" w:dyaOrig="360" w14:anchorId="017032BA">
          <v:shape id="_x0000_i1196" type="#_x0000_t75" style="width:38.1pt;height:19.95pt" o:ole="">
            <v:imagedata r:id="rId440" o:title=""/>
          </v:shape>
          <o:OLEObject Type="Embed" ProgID="Equation.DSMT4" ShapeID="_x0000_i1196" DrawAspect="Content" ObjectID="_1423877367" r:id="rId441"/>
        </w:object>
      </w:r>
      <w:r w:rsidRPr="00B15A5D">
        <w:t>and</w:t>
      </w:r>
      <w:r w:rsidRPr="00B15A5D">
        <w:rPr>
          <w:position w:val="-6"/>
        </w:rPr>
        <w:object w:dxaOrig="520" w:dyaOrig="260" w14:anchorId="4856A811">
          <v:shape id="_x0000_i1197" type="#_x0000_t75" style="width:26.6pt;height:14.5pt" o:ole="">
            <v:imagedata r:id="rId442" o:title=""/>
          </v:shape>
          <o:OLEObject Type="Embed" ProgID="Equation.DSMT4" ShapeID="_x0000_i1197" DrawAspect="Content" ObjectID="_1423877368" r:id="rId443"/>
        </w:object>
      </w:r>
      <w:r w:rsidRPr="00B15A5D">
        <w:t>. For each customer in restaurant</w:t>
      </w:r>
      <w:r w:rsidRPr="00B15A5D">
        <w:rPr>
          <w:position w:val="-10"/>
        </w:rPr>
        <w:object w:dxaOrig="200" w:dyaOrig="320" w14:anchorId="3F7A6B3E">
          <v:shape id="_x0000_i1198" type="#_x0000_t75" style="width:8.45pt;height:15.15pt" o:ole="">
            <v:imagedata r:id="rId444" o:title=""/>
          </v:shape>
          <o:OLEObject Type="Embed" ProgID="Equation.DSMT4" ShapeID="_x0000_i1198" DrawAspect="Content" ObjectID="_1423877369" r:id="rId445"/>
        </w:object>
      </w:r>
      <w:r w:rsidRPr="00B15A5D">
        <w:t>eating dish</w:t>
      </w:r>
      <w:r w:rsidRPr="00B15A5D">
        <w:rPr>
          <w:position w:val="-6"/>
        </w:rPr>
        <w:object w:dxaOrig="200" w:dyaOrig="260" w14:anchorId="5671115F">
          <v:shape id="_x0000_i1199" type="#_x0000_t75" style="width:8.45pt;height:14.5pt" o:ole="">
            <v:imagedata r:id="rId446" o:title=""/>
          </v:shape>
          <o:OLEObject Type="Embed" ProgID="Equation.DSMT4" ShapeID="_x0000_i1199" DrawAspect="Content" ObjectID="_1423877370" r:id="rId447"/>
        </w:object>
      </w:r>
      <w:r w:rsidRPr="00B15A5D">
        <w:t>(</w:t>
      </w:r>
      <w:r w:rsidRPr="00B15A5D">
        <w:rPr>
          <w:position w:val="-14"/>
        </w:rPr>
        <w:object w:dxaOrig="980" w:dyaOrig="360" w14:anchorId="4AB46046">
          <v:shape id="_x0000_i1200" type="#_x0000_t75" style="width:49.6pt;height:19.95pt" o:ole="">
            <v:imagedata r:id="rId448" o:title=""/>
          </v:shape>
          <o:OLEObject Type="Embed" ProgID="Equation.DSMT4" ShapeID="_x0000_i1200" DrawAspect="Content" ObjectID="_1423877371" r:id="rId449"/>
        </w:object>
      </w:r>
      <w:r w:rsidRPr="00B15A5D">
        <w:t>), sample:</w:t>
      </w:r>
    </w:p>
    <w:p w14:paraId="149EEB62" w14:textId="367B40A5" w:rsidR="008B2D1E" w:rsidRPr="00B15A5D" w:rsidRDefault="008B2D1E" w:rsidP="008B2D1E">
      <w:pPr>
        <w:pStyle w:val="MTDisplayEquation"/>
      </w:pPr>
      <w:r>
        <w:tab/>
      </w:r>
      <w:r w:rsidRPr="008B2D1E">
        <w:rPr>
          <w:position w:val="-30"/>
        </w:rPr>
        <w:object w:dxaOrig="2600" w:dyaOrig="720" w14:anchorId="04DE3374">
          <v:shape id="_x0000_i1201" type="#_x0000_t75" style="width:129.5pt;height:36.3pt" o:ole="">
            <v:imagedata r:id="rId450" o:title=""/>
          </v:shape>
          <o:OLEObject Type="Embed" ProgID="Equation.DSMT4" ShapeID="_x0000_i1201" DrawAspect="Content" ObjectID="_1423877372" r:id="rId45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42</w:instrText>
        </w:r>
      </w:fldSimple>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202" type="#_x0000_t75" style="width:8.45pt;height:8.45pt" o:ole="">
            <v:imagedata r:id="rId452" o:title=""/>
          </v:shape>
          <o:OLEObject Type="Embed" ProgID="Equation.DSMT4" ShapeID="_x0000_i1202" DrawAspect="Content" ObjectID="_1423877373" r:id="rId453"/>
        </w:object>
      </w:r>
      <w:r w:rsidRPr="00B15A5D">
        <w:t xml:space="preserve">and if </w:t>
      </w:r>
      <w:r w:rsidRPr="00B15A5D">
        <w:rPr>
          <w:position w:val="-6"/>
        </w:rPr>
        <w:object w:dxaOrig="480" w:dyaOrig="260" w14:anchorId="548FCAA0">
          <v:shape id="_x0000_i1203" type="#_x0000_t75" style="width:22.4pt;height:14.5pt" o:ole="">
            <v:imagedata r:id="rId454" o:title=""/>
          </v:shape>
          <o:OLEObject Type="Embed" ProgID="Equation.DSMT4" ShapeID="_x0000_i1203" DrawAspect="Content" ObjectID="_1423877374" r:id="rId455"/>
        </w:object>
      </w:r>
      <w:r w:rsidRPr="00B15A5D">
        <w:t>increment</w:t>
      </w:r>
      <w:r w:rsidRPr="00B15A5D">
        <w:rPr>
          <w:position w:val="-14"/>
        </w:rPr>
        <w:object w:dxaOrig="380" w:dyaOrig="360" w14:anchorId="2B5D3D9C">
          <v:shape id="_x0000_i1204" type="#_x0000_t75" style="width:19.95pt;height:19.95pt" o:ole="">
            <v:imagedata r:id="rId456" o:title=""/>
          </v:shape>
          <o:OLEObject Type="Embed" ProgID="Equation.DSMT4" ShapeID="_x0000_i1204" DrawAspect="Content" ObjectID="_1423877375" r:id="rId457"/>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205" type="#_x0000_t75" style="width:57.5pt;height:19.95pt" o:ole="">
            <v:imagedata r:id="rId458" o:title=""/>
          </v:shape>
          <o:OLEObject Type="Embed" ProgID="Equation.DSMT4" ShapeID="_x0000_i1205" DrawAspect="Content" ObjectID="_1423877376" r:id="rId459"/>
        </w:object>
      </w:r>
      <w:r w:rsidRPr="00B15A5D">
        <w:t>,sample the override variables in restaurant</w:t>
      </w:r>
      <w:r w:rsidRPr="00B15A5D">
        <w:rPr>
          <w:position w:val="-10"/>
        </w:rPr>
        <w:object w:dxaOrig="180" w:dyaOrig="279" w14:anchorId="393277A8">
          <v:shape id="_x0000_i1206" type="#_x0000_t75" style="width:8.45pt;height:14.5pt" o:ole="">
            <v:imagedata r:id="rId460" o:title=""/>
          </v:shape>
          <o:OLEObject Type="Embed" ProgID="Equation.DSMT4" ShapeID="_x0000_i1206" DrawAspect="Content" ObjectID="_1423877377" r:id="rId461"/>
        </w:object>
      </w:r>
      <w:r w:rsidRPr="00B15A5D">
        <w:t>:</w:t>
      </w:r>
    </w:p>
    <w:p w14:paraId="2EC7D1F9" w14:textId="0F2182EB" w:rsidR="008B2D1E" w:rsidRPr="00B15A5D" w:rsidRDefault="008B2D1E" w:rsidP="008B2D1E">
      <w:pPr>
        <w:pStyle w:val="MTDisplayEquation"/>
      </w:pPr>
      <w:r>
        <w:tab/>
      </w:r>
      <w:r w:rsidRPr="008B2D1E">
        <w:rPr>
          <w:position w:val="-32"/>
        </w:rPr>
        <w:object w:dxaOrig="4239" w:dyaOrig="760" w14:anchorId="6025361B">
          <v:shape id="_x0000_i1207" type="#_x0000_t75" style="width:213.6pt;height:38.1pt" o:ole="">
            <v:imagedata r:id="rId462" o:title=""/>
          </v:shape>
          <o:OLEObject Type="Embed" ProgID="Equation.DSMT4" ShapeID="_x0000_i1207" DrawAspect="Content" ObjectID="_1423877378" r:id="rId46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43</w:instrText>
        </w:r>
      </w:fldSimple>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208" type="#_x0000_t75" style="width:8.45pt;height:14.5pt" o:ole="">
            <v:imagedata r:id="rId464" o:title=""/>
          </v:shape>
          <o:OLEObject Type="Embed" ProgID="Equation.DSMT4" ShapeID="_x0000_i1208" DrawAspect="Content" ObjectID="_1423877379" r:id="rId465"/>
        </w:object>
      </w:r>
      <w:r w:rsidRPr="00B15A5D">
        <w:t>:</w:t>
      </w:r>
    </w:p>
    <w:p w14:paraId="1BB267D2" w14:textId="380A02EE" w:rsidR="008B2D1E" w:rsidRPr="00B15A5D" w:rsidRDefault="008B2D1E" w:rsidP="008B2D1E">
      <w:pPr>
        <w:pStyle w:val="MTDisplayEquation"/>
      </w:pPr>
      <w:r>
        <w:tab/>
      </w:r>
      <w:r w:rsidRPr="008B2D1E">
        <w:rPr>
          <w:position w:val="-30"/>
        </w:rPr>
        <w:object w:dxaOrig="2120" w:dyaOrig="720" w14:anchorId="33E8F721">
          <v:shape id="_x0000_i1209" type="#_x0000_t75" style="width:105.9pt;height:36.3pt" o:ole="">
            <v:imagedata r:id="rId466" o:title=""/>
          </v:shape>
          <o:OLEObject Type="Embed" ProgID="Equation.DSMT4" ShapeID="_x0000_i1209" DrawAspect="Content" ObjectID="_1423877380" r:id="rId46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64" w:name="ZEqnNum459416"/>
      <w:r>
        <w:instrText>(</w:instrText>
      </w:r>
      <w:fldSimple w:instr=" SEQ MTEqn \c \* Arabic \* MERGEFORMAT ">
        <w:r w:rsidR="00753DAF">
          <w:rPr>
            <w:noProof/>
          </w:rPr>
          <w:instrText>44</w:instrText>
        </w:r>
      </w:fldSimple>
      <w:r>
        <w:instrText>)</w:instrText>
      </w:r>
      <w:bookmarkEnd w:id="364"/>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210" type="#_x0000_t75" style="width:12.7pt;height:15.15pt" o:ole="">
            <v:imagedata r:id="rId468" o:title=""/>
          </v:shape>
          <o:OLEObject Type="Embed" ProgID="Equation.DSMT4" ShapeID="_x0000_i1210" DrawAspect="Content" ObjectID="_1423877381" r:id="rId469"/>
        </w:object>
      </w:r>
      <w:r w:rsidRPr="00B15A5D">
        <w:t>:</w:t>
      </w:r>
    </w:p>
    <w:p w14:paraId="59CF0B2E" w14:textId="115259E3" w:rsidR="008B2D1E" w:rsidRDefault="008B2D1E" w:rsidP="008B2D1E">
      <w:pPr>
        <w:pStyle w:val="MTDisplayEquation"/>
      </w:pPr>
      <w:r>
        <w:tab/>
      </w:r>
      <w:r w:rsidRPr="008B2D1E">
        <w:rPr>
          <w:position w:val="-12"/>
        </w:rPr>
        <w:object w:dxaOrig="2299" w:dyaOrig="380" w14:anchorId="1EFBB9D4">
          <v:shape id="_x0000_i1211" type="#_x0000_t75" style="width:114.95pt;height:19.95pt" o:ole="">
            <v:imagedata r:id="rId470" o:title=""/>
          </v:shape>
          <o:OLEObject Type="Embed" ProgID="Equation.DSMT4" ShapeID="_x0000_i1211" DrawAspect="Content" ObjectID="_1423877382" r:id="rId47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45</w:instrText>
        </w:r>
      </w:fldSimple>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12" type="#_x0000_t75" style="width:31.45pt;height:14.5pt" o:ole="">
            <v:imagedata r:id="rId472" o:title=""/>
          </v:shape>
          <o:OLEObject Type="Embed" ProgID="Equation.DSMT4" ShapeID="_x0000_i1212" DrawAspect="Content" ObjectID="_1423877383" r:id="rId473"/>
        </w:object>
      </w:r>
      <w:r w:rsidRPr="00B15A5D">
        <w:t>and</w:t>
      </w:r>
      <w:r w:rsidRPr="00B15A5D">
        <w:rPr>
          <w:position w:val="-4"/>
        </w:rPr>
        <w:object w:dxaOrig="220" w:dyaOrig="200" w14:anchorId="461CCEC6">
          <v:shape id="_x0000_i1213" type="#_x0000_t75" style="width:12.1pt;height:8.45pt" o:ole="">
            <v:imagedata r:id="rId474" o:title=""/>
          </v:shape>
          <o:OLEObject Type="Embed" ProgID="Equation.DSMT4" ShapeID="_x0000_i1213" DrawAspect="Content" ObjectID="_1423877384" r:id="rId475"/>
        </w:object>
      </w:r>
      <w:r w:rsidRPr="00B15A5D">
        <w:t xml:space="preserve">.     </w:t>
      </w:r>
    </w:p>
    <w:p w14:paraId="7524C564" w14:textId="77777777" w:rsidR="00B15A5D" w:rsidRPr="00B15A5D" w:rsidRDefault="00B15A5D" w:rsidP="00B15A5D">
      <w:pPr>
        <w:pStyle w:val="sect3isip"/>
        <w:rPr>
          <w:rFonts w:eastAsia="SimSun"/>
        </w:rPr>
      </w:pPr>
      <w:bookmarkStart w:id="365" w:name="_Toc318303872"/>
      <w:bookmarkStart w:id="366" w:name="_Toc318900823"/>
      <w:bookmarkStart w:id="367" w:name="_Toc347164375"/>
      <w:r w:rsidRPr="00B15A5D">
        <w:rPr>
          <w:rFonts w:eastAsia="SimSun"/>
        </w:rPr>
        <w:t>Block Sampler</w:t>
      </w:r>
      <w:bookmarkEnd w:id="365"/>
      <w:bookmarkEnd w:id="366"/>
      <w:bookmarkEnd w:id="367"/>
    </w:p>
    <w:p w14:paraId="1EB5728F" w14:textId="77777777" w:rsidR="00B15A5D" w:rsidRPr="00B15A5D" w:rsidRDefault="00B15A5D" w:rsidP="00FF548B">
      <w:pPr>
        <w:pStyle w:val="bodyisip"/>
      </w:pPr>
      <w:r w:rsidRPr="00B15A5D">
        <w:t xml:space="preserve">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w:t>
      </w:r>
      <w:proofErr w:type="spellStart"/>
      <w:r w:rsidRPr="00B15A5D">
        <w:t>Markovian</w:t>
      </w:r>
      <w:proofErr w:type="spellEnd"/>
      <w:r w:rsidRPr="00B15A5D">
        <w:t xml:space="preserve">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14" type="#_x0000_t75" style="width:19.95pt;height:15.15pt" o:ole="">
            <v:imagedata r:id="rId476" o:title=""/>
          </v:shape>
          <o:OLEObject Type="Embed" ProgID="Equation.DSMT4" ShapeID="_x0000_i1214" DrawAspect="Content" ObjectID="_1423877385" r:id="rId477"/>
        </w:object>
      </w:r>
      <w:r w:rsidRPr="00B15A5D">
        <w:t>at once. To achieve this goal, a fixed truncation level</w:t>
      </w:r>
      <w:r w:rsidRPr="00B15A5D">
        <w:rPr>
          <w:position w:val="-4"/>
        </w:rPr>
        <w:object w:dxaOrig="200" w:dyaOrig="240" w14:anchorId="4B9B6B69">
          <v:shape id="_x0000_i1215" type="#_x0000_t75" style="width:8.45pt;height:12.7pt" o:ole="">
            <v:imagedata r:id="rId478" o:title=""/>
          </v:shape>
          <o:OLEObject Type="Embed" ProgID="Equation.DSMT4" ShapeID="_x0000_i1215" DrawAspect="Content" ObjectID="_1423877386" r:id="rId479"/>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16" type="#_x0000_t75" style="width:8.45pt;height:12.7pt" o:ole="">
            <v:imagedata r:id="rId480" o:title=""/>
          </v:shape>
          <o:OLEObject Type="Embed" ProgID="Equation.DSMT4" ShapeID="_x0000_i1216" DrawAspect="Content" ObjectID="_1423877387" r:id="rId481"/>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w:t>
      </w:r>
      <w:proofErr w:type="gramStart"/>
      <w:r w:rsidRPr="00B15A5D">
        <w:t xml:space="preserve">to </w:t>
      </w:r>
      <w:proofErr w:type="gramEnd"/>
      <w:r w:rsidRPr="00B15A5D">
        <w:rPr>
          <w:position w:val="-4"/>
        </w:rPr>
        <w:object w:dxaOrig="200" w:dyaOrig="240" w14:anchorId="245C6657">
          <v:shape id="_x0000_i1217" type="#_x0000_t75" style="width:8.45pt;height:12.7pt" o:ole="">
            <v:imagedata r:id="rId482" o:title=""/>
          </v:shape>
          <o:OLEObject Type="Embed" ProgID="Equation.DSMT4" ShapeID="_x0000_i1217" DrawAspect="Content" ObjectID="_1423877388" r:id="rId483"/>
        </w:object>
      </w:r>
      <w:r w:rsidRPr="00B15A5D">
        <w:t xml:space="preserve">. For almost all applications this should not cause any problem if we set </w:t>
      </w:r>
      <w:r w:rsidRPr="00B15A5D">
        <w:rPr>
          <w:position w:val="-4"/>
        </w:rPr>
        <w:object w:dxaOrig="200" w:dyaOrig="240" w14:anchorId="07CED6C6">
          <v:shape id="_x0000_i1218" type="#_x0000_t75" style="width:8.45pt;height:12.7pt" o:ole="">
            <v:imagedata r:id="rId484" o:title=""/>
          </v:shape>
          <o:OLEObject Type="Embed" ProgID="Equation.DSMT4" ShapeID="_x0000_i1218" DrawAspect="Content" ObjectID="_1423877389" r:id="rId485"/>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19" type="#_x0000_t75" style="width:8.45pt;height:12.7pt" o:ole="">
            <v:imagedata r:id="rId486" o:title=""/>
          </v:shape>
          <o:OLEObject Type="Embed" ProgID="Equation.DSMT4" ShapeID="_x0000_i1219" DrawAspect="Content" ObjectID="_1423877390" r:id="rId487"/>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39D52703" w:rsidR="008B2D1E" w:rsidRDefault="008B2D1E" w:rsidP="003403AA">
      <w:pPr>
        <w:pStyle w:val="MTDisplayEquation"/>
        <w:ind w:firstLine="0"/>
      </w:pPr>
      <w:r>
        <w:tab/>
      </w:r>
      <w:r w:rsidRPr="008B2D1E">
        <w:rPr>
          <w:position w:val="-12"/>
        </w:rPr>
        <w:object w:dxaOrig="2920" w:dyaOrig="360" w14:anchorId="43B4084E">
          <v:shape id="_x0000_i1220" type="#_x0000_t75" style="width:145.8pt;height:18.15pt" o:ole="">
            <v:imagedata r:id="rId488" o:title=""/>
          </v:shape>
          <o:OLEObject Type="Embed" ProgID="Equation.DSMT4" ShapeID="_x0000_i1220" DrawAspect="Content" ObjectID="_1423877391" r:id="rId48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68" w:name="ZEqnNum472382"/>
      <w:r>
        <w:instrText>(</w:instrText>
      </w:r>
      <w:fldSimple w:instr=" SEQ MTEqn \c \* Arabic \* MERGEFORMAT ">
        <w:r w:rsidR="00753DAF">
          <w:rPr>
            <w:noProof/>
          </w:rPr>
          <w:instrText>46</w:instrText>
        </w:r>
      </w:fldSimple>
      <w:r>
        <w:instrText>)</w:instrText>
      </w:r>
      <w:bookmarkEnd w:id="368"/>
      <w:r>
        <w:fldChar w:fldCharType="end"/>
      </w:r>
    </w:p>
    <w:p w14:paraId="29540BE4" w14:textId="46EF7D15"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r w:rsidR="007828E6">
        <w:fldChar w:fldCharType="begin"/>
      </w:r>
      <w:r w:rsidR="007828E6">
        <w:instrText xml:space="preserve"> REF ZEqnNum472382 \* Charformat \! \* MERGEFORMAT </w:instrText>
      </w:r>
      <w:r w:rsidR="007828E6">
        <w:fldChar w:fldCharType="separate"/>
      </w:r>
      <w:r w:rsidR="00753DAF">
        <w:instrText>(46)</w:instrText>
      </w:r>
      <w:r w:rsidR="007828E6">
        <w:fldChar w:fldCharType="end"/>
      </w:r>
      <w:r w:rsidR="00AE1A75">
        <w:fldChar w:fldCharType="end"/>
      </w:r>
      <w:r w:rsidRPr="00B15A5D">
        <w:rPr>
          <w:position w:val="-10"/>
        </w:rPr>
        <w:object w:dxaOrig="240" w:dyaOrig="300" w14:anchorId="6CAF7AA4">
          <v:shape id="_x0000_i1221" type="#_x0000_t75" style="width:12.7pt;height:15.15pt" o:ole="">
            <v:imagedata r:id="rId490" o:title=""/>
          </v:shape>
          <o:OLEObject Type="Embed" ProgID="Equation.DSMT4" ShapeID="_x0000_i1221" DrawAspect="Content" ObjectID="_1423877392" r:id="rId491"/>
        </w:object>
      </w:r>
      <w:r w:rsidRPr="00B15A5D">
        <w:t>is approximated as</w:t>
      </w:r>
      <w:r w:rsidRPr="00B15A5D">
        <w:rPr>
          <w:noProof/>
        </w:rPr>
        <w:t xml:space="preserve"> (Fox et al, 2010)</w:t>
      </w:r>
      <w:r w:rsidRPr="00B15A5D">
        <w:t>:</w:t>
      </w:r>
    </w:p>
    <w:p w14:paraId="1858E027" w14:textId="13B319ED" w:rsidR="008B2D1E" w:rsidRDefault="008B2D1E" w:rsidP="00671C45">
      <w:pPr>
        <w:pStyle w:val="MTDisplayEquation"/>
      </w:pPr>
      <w:r>
        <w:tab/>
      </w:r>
      <w:r w:rsidRPr="008B2D1E">
        <w:rPr>
          <w:position w:val="-12"/>
        </w:rPr>
        <w:object w:dxaOrig="2320" w:dyaOrig="360" w14:anchorId="2300CB68">
          <v:shape id="_x0000_i1222" type="#_x0000_t75" style="width:117.4pt;height:18.15pt" o:ole="">
            <v:imagedata r:id="rId492" o:title=""/>
          </v:shape>
          <o:OLEObject Type="Embed" ProgID="Equation.DSMT4" ShapeID="_x0000_i1222" DrawAspect="Content" ObjectID="_1423877393" r:id="rId49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47</w:instrText>
        </w:r>
      </w:fldSimple>
      <w:r>
        <w:instrText>)</w:instrText>
      </w:r>
      <w:r>
        <w:fldChar w:fldCharType="end"/>
      </w:r>
    </w:p>
    <w:p w14:paraId="249C0618" w14:textId="77777777" w:rsidR="00B15A5D" w:rsidRPr="00B15A5D" w:rsidRDefault="00B15A5D" w:rsidP="00FF548B">
      <w:pPr>
        <w:pStyle w:val="bodyisip"/>
      </w:pPr>
      <w:r w:rsidRPr="00B15A5D">
        <w:t>We can write:</w:t>
      </w:r>
    </w:p>
    <w:p w14:paraId="10A29CF7" w14:textId="7B157E62" w:rsidR="008B2D1E" w:rsidRDefault="008B2D1E" w:rsidP="008B2D1E">
      <w:pPr>
        <w:pStyle w:val="MTDisplayEquation"/>
      </w:pPr>
      <w:r>
        <w:tab/>
      </w:r>
      <w:r w:rsidRPr="008B2D1E">
        <w:rPr>
          <w:position w:val="-16"/>
        </w:rPr>
        <w:object w:dxaOrig="3660" w:dyaOrig="420" w14:anchorId="708828EC">
          <v:shape id="_x0000_i1223" type="#_x0000_t75" style="width:182.1pt;height:21.2pt" o:ole="">
            <v:imagedata r:id="rId494" o:title=""/>
          </v:shape>
          <o:OLEObject Type="Embed" ProgID="Equation.DSMT4" ShapeID="_x0000_i1223" DrawAspect="Content" ObjectID="_1423877394" r:id="rId49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48</w:instrText>
        </w:r>
      </w:fldSimple>
      <w:r>
        <w:instrText>)</w:instrText>
      </w:r>
      <w:r>
        <w:fldChar w:fldCharType="end"/>
      </w:r>
    </w:p>
    <w:p w14:paraId="496C65D4" w14:textId="77777777" w:rsidR="00B15A5D" w:rsidRPr="00B15A5D" w:rsidRDefault="00B15A5D" w:rsidP="00FF548B">
      <w:pPr>
        <w:pStyle w:val="bodyisip"/>
      </w:pPr>
      <w:r w:rsidRPr="00B15A5D">
        <w:t xml:space="preserve">And posteriors </w:t>
      </w:r>
      <w:proofErr w:type="gramStart"/>
      <w:r w:rsidRPr="00B15A5D">
        <w:t>are :</w:t>
      </w:r>
      <w:proofErr w:type="gramEnd"/>
    </w:p>
    <w:p w14:paraId="5E8B5566" w14:textId="128203F3" w:rsidR="008B2D1E" w:rsidRDefault="008B2D1E" w:rsidP="008B2D1E">
      <w:pPr>
        <w:pStyle w:val="MTDisplayEquation"/>
      </w:pPr>
      <w:r>
        <w:tab/>
      </w:r>
      <w:r w:rsidRPr="008B2D1E">
        <w:rPr>
          <w:position w:val="-34"/>
        </w:rPr>
        <w:object w:dxaOrig="5280" w:dyaOrig="800" w14:anchorId="3296E543">
          <v:shape id="_x0000_i1224" type="#_x0000_t75" style="width:264.4pt;height:38.1pt" o:ole="">
            <v:imagedata r:id="rId496" o:title=""/>
          </v:shape>
          <o:OLEObject Type="Embed" ProgID="Equation.DSMT4" ShapeID="_x0000_i1224" DrawAspect="Content" ObjectID="_1423877395" r:id="rId49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69" w:name="ZEqnNum678974"/>
      <w:r>
        <w:instrText>(</w:instrText>
      </w:r>
      <w:fldSimple w:instr=" SEQ MTEqn \c \* Arabic \* MERGEFORMAT ">
        <w:r w:rsidR="00753DAF">
          <w:rPr>
            <w:noProof/>
          </w:rPr>
          <w:instrText>49</w:instrText>
        </w:r>
      </w:fldSimple>
      <w:r>
        <w:instrText>)</w:instrText>
      </w:r>
      <w:bookmarkEnd w:id="369"/>
      <w:r>
        <w:fldChar w:fldCharType="end"/>
      </w:r>
    </w:p>
    <w:p w14:paraId="22580CAA" w14:textId="24EF03CE"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r w:rsidR="007828E6">
        <w:fldChar w:fldCharType="begin"/>
      </w:r>
      <w:r w:rsidR="007828E6">
        <w:instrText xml:space="preserve"> REF ZEqnNum678974 \* Charformat \! \* MERGEFORMAT </w:instrText>
      </w:r>
      <w:r w:rsidR="007828E6">
        <w:fldChar w:fldCharType="separate"/>
      </w:r>
      <w:r w:rsidR="00753DAF">
        <w:instrText>(49)</w:instrText>
      </w:r>
      <w:r w:rsidR="007828E6">
        <w:fldChar w:fldCharType="end"/>
      </w:r>
      <w:r w:rsidR="00AE1A75">
        <w:fldChar w:fldCharType="end"/>
      </w:r>
      <w:r w:rsidRPr="00B15A5D">
        <w:t xml:space="preserve"> </w:t>
      </w:r>
      <w:r w:rsidRPr="00B15A5D">
        <w:rPr>
          <w:position w:val="-14"/>
        </w:rPr>
        <w:object w:dxaOrig="320" w:dyaOrig="360" w14:anchorId="61E61B2C">
          <v:shape id="_x0000_i1225" type="#_x0000_t75" style="width:15.15pt;height:19.95pt" o:ole="">
            <v:imagedata r:id="rId498" o:title=""/>
          </v:shape>
          <o:OLEObject Type="Embed" ProgID="Equation.DSMT4" ShapeID="_x0000_i1225" DrawAspect="Content" ObjectID="_1423877396" r:id="rId499"/>
        </w:object>
      </w:r>
      <w:r w:rsidRPr="00B15A5D">
        <w:t>is the number of transitions from state</w:t>
      </w:r>
      <w:r w:rsidRPr="00B15A5D">
        <w:rPr>
          <w:position w:val="-10"/>
        </w:rPr>
        <w:object w:dxaOrig="180" w:dyaOrig="279" w14:anchorId="53AD4D09">
          <v:shape id="_x0000_i1226" type="#_x0000_t75" style="width:8.45pt;height:14.5pt" o:ole="">
            <v:imagedata r:id="rId500" o:title=""/>
          </v:shape>
          <o:OLEObject Type="Embed" ProgID="Equation.DSMT4" ShapeID="_x0000_i1226" DrawAspect="Content" ObjectID="_1423877397" r:id="rId501"/>
        </w:object>
      </w:r>
      <w:r w:rsidRPr="00B15A5D">
        <w:t xml:space="preserve"> to state</w:t>
      </w:r>
      <w:r w:rsidRPr="00B15A5D">
        <w:rPr>
          <w:position w:val="-6"/>
        </w:rPr>
        <w:object w:dxaOrig="200" w:dyaOrig="260" w14:anchorId="3A713B3F">
          <v:shape id="_x0000_i1227" type="#_x0000_t75" style="width:8.45pt;height:14.5pt" o:ole="">
            <v:imagedata r:id="rId502" o:title=""/>
          </v:shape>
          <o:OLEObject Type="Embed" ProgID="Equation.DSMT4" ShapeID="_x0000_i1227" DrawAspect="Content" ObjectID="_1423877398" r:id="rId503"/>
        </w:object>
      </w:r>
      <w:r w:rsidRPr="00B15A5D">
        <w:t>and</w:t>
      </w:r>
      <w:r w:rsidRPr="00B15A5D">
        <w:rPr>
          <w:position w:val="-14"/>
        </w:rPr>
        <w:object w:dxaOrig="380" w:dyaOrig="360" w14:anchorId="24FAA5B9">
          <v:shape id="_x0000_i1228" type="#_x0000_t75" style="width:19.95pt;height:19.95pt" o:ole="">
            <v:imagedata r:id="rId504" o:title=""/>
          </v:shape>
          <o:OLEObject Type="Embed" ProgID="Equation.DSMT4" ShapeID="_x0000_i1228" DrawAspect="Content" ObjectID="_1423877399" r:id="rId505"/>
        </w:object>
      </w:r>
      <w:r w:rsidRPr="00B15A5D">
        <w:t xml:space="preserve"> is the same </w:t>
      </w:r>
      <w:proofErr w:type="gramStart"/>
      <w:r w:rsidRPr="00B15A5D">
        <w:t>as</w:t>
      </w:r>
      <w:r w:rsidR="00AE1A75">
        <w:t xml:space="preserve"> </w:t>
      </w:r>
      <w:proofErr w:type="gramEnd"/>
      <w:r w:rsidR="00AE1A75">
        <w:fldChar w:fldCharType="begin"/>
      </w:r>
      <w:r w:rsidR="00AE1A75">
        <w:instrText xml:space="preserve"> GOTOBUTTON ZEqnNum459416  \* MERGEFORMAT </w:instrText>
      </w:r>
      <w:r w:rsidR="007828E6">
        <w:fldChar w:fldCharType="begin"/>
      </w:r>
      <w:r w:rsidR="007828E6">
        <w:instrText xml:space="preserve"> REF ZEqnNum459416 \* Charformat \! \* MERGEFORMAT </w:instrText>
      </w:r>
      <w:r w:rsidR="007828E6">
        <w:fldChar w:fldCharType="separate"/>
      </w:r>
      <w:r w:rsidR="00753DAF">
        <w:instrText>(44)</w:instrText>
      </w:r>
      <w:r w:rsidR="007828E6">
        <w:fldChar w:fldCharType="end"/>
      </w:r>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29" type="#_x0000_t75" style="width:14.5pt;height:14.5pt" o:ole="">
            <v:imagedata r:id="rId506" o:title=""/>
          </v:shape>
          <o:OLEObject Type="Embed" ProgID="Equation.DSMT4" ShapeID="_x0000_i1229" DrawAspect="Content" ObjectID="_1423877400" r:id="rId507"/>
        </w:object>
      </w:r>
      <w:r w:rsidRPr="00B15A5D">
        <w:t>weak limit approximation is used for the DP prior on the emission parameters:</w:t>
      </w:r>
    </w:p>
    <w:p w14:paraId="0ED911E3" w14:textId="278F84A9" w:rsidR="008B2D1E" w:rsidRDefault="008B2D1E" w:rsidP="008B2D1E">
      <w:pPr>
        <w:pStyle w:val="MTDisplayEquation"/>
      </w:pPr>
      <w:r>
        <w:tab/>
      </w:r>
      <w:r w:rsidRPr="008B2D1E">
        <w:rPr>
          <w:position w:val="-12"/>
        </w:rPr>
        <w:object w:dxaOrig="4300" w:dyaOrig="360" w14:anchorId="2A24411C">
          <v:shape id="_x0000_i1230" type="#_x0000_t75" style="width:215.4pt;height:18.15pt" o:ole="">
            <v:imagedata r:id="rId508" o:title=""/>
          </v:shape>
          <o:OLEObject Type="Embed" ProgID="Equation.DSMT4" ShapeID="_x0000_i1230" DrawAspect="Content" ObjectID="_1423877401" r:id="rId50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50</w:instrText>
        </w:r>
      </w:fldSimple>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31" type="#_x0000_t75" style="width:16.95pt;height:15.15pt" o:ole="">
            <v:imagedata r:id="rId510" o:title=""/>
          </v:shape>
          <o:OLEObject Type="Embed" ProgID="Equation.DSMT4" ShapeID="_x0000_i1231" DrawAspect="Content" ObjectID="_1423877402" r:id="rId511"/>
        </w:object>
      </w:r>
      <w:r w:rsidRPr="00B15A5D">
        <w:t xml:space="preserve"> and</w:t>
      </w:r>
      <w:r w:rsidRPr="00B15A5D">
        <w:rPr>
          <w:position w:val="-10"/>
        </w:rPr>
        <w:object w:dxaOrig="340" w:dyaOrig="320" w14:anchorId="4C3F2607">
          <v:shape id="_x0000_i1232" type="#_x0000_t75" style="width:16.95pt;height:15.15pt" o:ole="">
            <v:imagedata r:id="rId512" o:title=""/>
          </v:shape>
          <o:OLEObject Type="Embed" ProgID="Equation.DSMT4" ShapeID="_x0000_i1232" DrawAspect="Content" ObjectID="_1423877403" r:id="rId513"/>
        </w:object>
      </w:r>
      <w:r w:rsidRPr="00B15A5D">
        <w:t xml:space="preserve">given </w:t>
      </w:r>
      <w:r w:rsidRPr="00B15A5D">
        <w:rPr>
          <w:position w:val="-10"/>
        </w:rPr>
        <w:object w:dxaOrig="340" w:dyaOrig="320" w14:anchorId="2DA2B62F">
          <v:shape id="_x0000_i1233" type="#_x0000_t75" style="width:16.95pt;height:15.15pt" o:ole="">
            <v:imagedata r:id="rId514" o:title=""/>
          </v:shape>
          <o:OLEObject Type="Embed" ProgID="Equation.DSMT4" ShapeID="_x0000_i1233" DrawAspect="Content" ObjectID="_1423877404" r:id="rId515"/>
        </w:object>
      </w:r>
      <w:r w:rsidRPr="00B15A5D">
        <w:t>can be obtained by:</w:t>
      </w:r>
    </w:p>
    <w:p w14:paraId="02630DD5" w14:textId="221E1F79" w:rsidR="008B2D1E" w:rsidRDefault="008B2D1E" w:rsidP="008B2D1E">
      <w:pPr>
        <w:pStyle w:val="MTDisplayEquation"/>
      </w:pPr>
      <w:r>
        <w:tab/>
      </w:r>
      <w:r w:rsidRPr="008B2D1E">
        <w:rPr>
          <w:position w:val="-36"/>
        </w:rPr>
        <w:object w:dxaOrig="7280" w:dyaOrig="820" w14:anchorId="5633E22B">
          <v:shape id="_x0000_i1234" type="#_x0000_t75" style="width:362.4pt;height:41.15pt" o:ole="">
            <v:imagedata r:id="rId516" o:title=""/>
          </v:shape>
          <o:OLEObject Type="Embed" ProgID="Equation.DSMT4" ShapeID="_x0000_i1234" DrawAspect="Content" ObjectID="_1423877405" r:id="rId517"/>
        </w:object>
      </w:r>
      <w:r>
        <w:tab/>
      </w:r>
      <w:r w:rsidR="00F74BBB">
        <w:t xml:space="preserve"> </w:t>
      </w:r>
      <w:r w:rsidR="00F74BBB">
        <w:fldChar w:fldCharType="begin"/>
      </w:r>
      <w:r w:rsidR="00F74BBB">
        <w:instrText xml:space="preserve"> MACROBUTTON MTPlaceRef \* MERGEFORMAT </w:instrText>
      </w:r>
      <w:r w:rsidR="00B63B5E">
        <w:fldChar w:fldCharType="begin"/>
      </w:r>
      <w:r w:rsidR="00B63B5E">
        <w:instrText xml:space="preserve"> SEQ MTEqn \h \* MERGEFORMAT </w:instrText>
      </w:r>
      <w:r w:rsidR="00B63B5E">
        <w:fldChar w:fldCharType="end"/>
      </w:r>
      <w:bookmarkStart w:id="370" w:name="ZEqnNum685297"/>
      <w:r w:rsidR="00F74BBB">
        <w:instrText>(</w:instrText>
      </w:r>
      <w:fldSimple w:instr=" SEQ MTEqn \c \* Arabic \* MERGEFORMAT ">
        <w:r w:rsidR="00753DAF">
          <w:rPr>
            <w:noProof/>
          </w:rPr>
          <w:instrText>51</w:instrText>
        </w:r>
      </w:fldSimple>
      <w:r w:rsidR="00F74BBB">
        <w:instrText>)</w:instrText>
      </w:r>
      <w:bookmarkEnd w:id="370"/>
      <w:r w:rsidR="00F74BBB">
        <w:fldChar w:fldCharType="end"/>
      </w:r>
    </w:p>
    <w:p w14:paraId="2D165010" w14:textId="33EAA44B"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r w:rsidR="007828E6">
        <w:fldChar w:fldCharType="begin"/>
      </w:r>
      <w:r w:rsidR="007828E6">
        <w:instrText xml:space="preserve"> REF ZEqnNum685297 \* Charformat \! \* MERGEFORMAT </w:instrText>
      </w:r>
      <w:r w:rsidR="007828E6">
        <w:fldChar w:fldCharType="separate"/>
      </w:r>
      <w:r w:rsidR="00753DAF">
        <w:instrText>(51)</w:instrText>
      </w:r>
      <w:r w:rsidR="007828E6">
        <w:fldChar w:fldCharType="end"/>
      </w:r>
      <w:r w:rsidR="00AE1A75">
        <w:fldChar w:fldCharType="end"/>
      </w:r>
      <w:r w:rsidRPr="008B2D1E">
        <w:t xml:space="preserve"> has two parts: </w:t>
      </w:r>
      <w:r w:rsidR="003403AA">
        <w:t xml:space="preserve"> </w:t>
      </w:r>
      <w:r w:rsidRPr="008B2D1E">
        <w:t>forward and b</w:t>
      </w:r>
      <w:r w:rsidR="003403AA">
        <w:t>ackward probabilities (Rabiner</w:t>
      </w:r>
      <w:proofErr w:type="gramStart"/>
      <w:r w:rsidR="003403AA">
        <w:t>,</w:t>
      </w:r>
      <w:r w:rsidRPr="008B2D1E">
        <w:t>1989</w:t>
      </w:r>
      <w:proofErr w:type="gramEnd"/>
      <w:r w:rsidRPr="008B2D1E">
        <w:t>).</w:t>
      </w:r>
      <w:r w:rsidR="003403AA">
        <w:t xml:space="preserve"> </w:t>
      </w:r>
      <w:r w:rsidRPr="008B2D1E">
        <w:t>The</w:t>
      </w:r>
      <w:r w:rsidRPr="00B15A5D">
        <w:t xml:space="preserve"> forward probability includes </w:t>
      </w:r>
      <w:r w:rsidRPr="00B15A5D">
        <w:rPr>
          <w:position w:val="-16"/>
        </w:rPr>
        <w:object w:dxaOrig="5380" w:dyaOrig="440" w14:anchorId="1F787533">
          <v:shape id="_x0000_i1235" type="#_x0000_t75" style="width:268.65pt;height:21.2pt" o:ole="">
            <v:imagedata r:id="rId518" o:title=""/>
          </v:shape>
          <o:OLEObject Type="Embed" ProgID="Equation.DSMT4" ShapeID="_x0000_i1235" DrawAspect="Content" ObjectID="_1423877406" r:id="rId519"/>
        </w:object>
      </w:r>
      <w:r w:rsidRPr="00B15A5D">
        <w:t xml:space="preserve">   and backward probability includes</w:t>
      </w:r>
      <w:r w:rsidRPr="00B15A5D">
        <w:rPr>
          <w:position w:val="-12"/>
        </w:rPr>
        <w:object w:dxaOrig="1760" w:dyaOrig="360" w14:anchorId="6B34D661">
          <v:shape id="_x0000_i1236" type="#_x0000_t75" style="width:87.15pt;height:19.95pt" o:ole="">
            <v:imagedata r:id="rId520" o:title=""/>
          </v:shape>
          <o:OLEObject Type="Embed" ProgID="Equation.DSMT4" ShapeID="_x0000_i1236" DrawAspect="Content" ObjectID="_1423877407" r:id="rId521"/>
        </w:object>
      </w:r>
      <w:r w:rsidRPr="00B15A5D">
        <w:t>. The forward probabilities approximated with</w:t>
      </w:r>
      <w:r w:rsidRPr="00B15A5D">
        <w:rPr>
          <w:position w:val="-16"/>
        </w:rPr>
        <w:object w:dxaOrig="3739" w:dyaOrig="440" w14:anchorId="6511318F">
          <v:shape id="_x0000_i1237" type="#_x0000_t75" style="width:186.35pt;height:21.2pt" o:ole="">
            <v:imagedata r:id="rId522" o:title=""/>
          </v:shape>
          <o:OLEObject Type="Embed" ProgID="Equation.DSMT4" ShapeID="_x0000_i1237" DrawAspect="Content" ObjectID="_1423877408" r:id="rId523"/>
        </w:object>
      </w:r>
      <w:r w:rsidRPr="00B15A5D">
        <w:t>, therefore for backward probabilities we have:</w:t>
      </w:r>
    </w:p>
    <w:p w14:paraId="4C0A4BAF" w14:textId="609A7BE3" w:rsidR="008B2D1E" w:rsidRDefault="008B2D1E" w:rsidP="008B2D1E">
      <w:pPr>
        <w:pStyle w:val="MTDisplayEquation"/>
      </w:pPr>
      <w:r>
        <w:tab/>
      </w:r>
      <w:r w:rsidRPr="008B2D1E">
        <w:rPr>
          <w:position w:val="-122"/>
        </w:rPr>
        <w:object w:dxaOrig="6500" w:dyaOrig="2560" w14:anchorId="5FA7318F">
          <v:shape id="_x0000_i1238" type="#_x0000_t75" style="width:324.9pt;height:128.85pt" o:ole="">
            <v:imagedata r:id="rId524" o:title=""/>
          </v:shape>
          <o:OLEObject Type="Embed" ProgID="Equation.DSMT4" ShapeID="_x0000_i1238" DrawAspect="Content" ObjectID="_1423877409" r:id="rId52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52</w:instrText>
        </w:r>
      </w:fldSimple>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proofErr w:type="gramStart"/>
      <w:r w:rsidRPr="00B15A5D">
        <w:rPr>
          <w:noProof/>
        </w:rPr>
        <w:t>)</w:t>
      </w:r>
      <w:r w:rsidRPr="00B15A5D">
        <w:t xml:space="preserve"> :</w:t>
      </w:r>
      <w:proofErr w:type="gramEnd"/>
    </w:p>
    <w:p w14:paraId="0632EE17" w14:textId="1D26A440" w:rsidR="008B2D1E" w:rsidRDefault="008B2D1E" w:rsidP="008B2D1E">
      <w:pPr>
        <w:pStyle w:val="MTDisplayEquation"/>
      </w:pPr>
      <w:r>
        <w:tab/>
      </w:r>
      <w:r w:rsidRPr="008B2D1E">
        <w:rPr>
          <w:position w:val="-36"/>
        </w:rPr>
        <w:object w:dxaOrig="2820" w:dyaOrig="820" w14:anchorId="2C252965">
          <v:shape id="_x0000_i1239" type="#_x0000_t75" style="width:142.2pt;height:41.15pt" o:ole="">
            <v:imagedata r:id="rId526" o:title=""/>
          </v:shape>
          <o:OLEObject Type="Embed" ProgID="Equation.DSMT4" ShapeID="_x0000_i1239" DrawAspect="Content" ObjectID="_1423877410" r:id="rId52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53</w:instrText>
        </w:r>
      </w:fldSimple>
      <w:r>
        <w:instrText>)</w:instrText>
      </w:r>
      <w:r>
        <w:fldChar w:fldCharType="end"/>
      </w:r>
    </w:p>
    <w:p w14:paraId="6AE4A38C" w14:textId="77777777" w:rsidR="00B15A5D" w:rsidRPr="00B15A5D" w:rsidRDefault="00B15A5D" w:rsidP="00FF548B">
      <w:pPr>
        <w:pStyle w:val="bodyisip"/>
      </w:pPr>
      <w:proofErr w:type="gramStart"/>
      <w:r w:rsidRPr="00B15A5D">
        <w:t>where</w:t>
      </w:r>
      <w:proofErr w:type="gramEnd"/>
      <w:r w:rsidRPr="00B15A5D">
        <w:t xml:space="preserve"> for Gaussian emission for components are given by </w:t>
      </w:r>
      <w:r w:rsidRPr="00B15A5D">
        <w:rPr>
          <w:position w:val="-16"/>
        </w:rPr>
        <w:object w:dxaOrig="2560" w:dyaOrig="440" w14:anchorId="28B1D77E">
          <v:shape id="_x0000_i1240" type="#_x0000_t75" style="width:129.5pt;height:21.2pt" o:ole="">
            <v:imagedata r:id="rId528" o:title=""/>
          </v:shape>
          <o:OLEObject Type="Embed" ProgID="Equation.DSMT4" ShapeID="_x0000_i1240" DrawAspect="Content" ObjectID="_1423877411" r:id="rId529"/>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41" type="#_x0000_t75" style="width:79.85pt;height:19.95pt" o:ole="">
            <v:imagedata r:id="rId530" o:title=""/>
          </v:shape>
          <o:OLEObject Type="Embed" ProgID="Equation.DSMT4" ShapeID="_x0000_i1241" DrawAspect="Content" ObjectID="_1423877412" r:id="rId531"/>
        </w:object>
      </w:r>
      <w:r w:rsidRPr="00B15A5D">
        <w:t>and</w:t>
      </w:r>
      <w:r w:rsidRPr="00B15A5D">
        <w:rPr>
          <w:position w:val="-6"/>
        </w:rPr>
        <w:object w:dxaOrig="520" w:dyaOrig="320" w14:anchorId="509C9B4E">
          <v:shape id="_x0000_i1242" type="#_x0000_t75" style="width:26.6pt;height:15.15pt" o:ole="">
            <v:imagedata r:id="rId532" o:title=""/>
          </v:shape>
          <o:OLEObject Type="Embed" ProgID="Equation.DSMT4" ShapeID="_x0000_i1242" DrawAspect="Content" ObjectID="_1423877413" r:id="rId533"/>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43" type="#_x0000_t75" style="width:55.65pt;height:19.95pt" o:ole="">
            <v:imagedata r:id="rId534" o:title=""/>
          </v:shape>
          <o:OLEObject Type="Embed" ProgID="Equation.DSMT4" ShapeID="_x0000_i1243" DrawAspect="Content" ObjectID="_1423877414" r:id="rId535"/>
        </w:object>
      </w:r>
      <w:r w:rsidRPr="00B15A5D">
        <w:t xml:space="preserve">, initialize messages to </w:t>
      </w:r>
      <w:r w:rsidRPr="00B15A5D">
        <w:rPr>
          <w:position w:val="-14"/>
        </w:rPr>
        <w:object w:dxaOrig="1200" w:dyaOrig="380" w14:anchorId="281A6B49">
          <v:shape id="_x0000_i1244" type="#_x0000_t75" style="width:57.5pt;height:19.95pt" o:ole="">
            <v:imagedata r:id="rId536" o:title=""/>
          </v:shape>
          <o:OLEObject Type="Embed" ProgID="Equation.DSMT4" ShapeID="_x0000_i1244" DrawAspect="Content" ObjectID="_1423877415" r:id="rId537"/>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45" type="#_x0000_t75" style="width:66.55pt;height:19.95pt" o:ole="">
            <v:imagedata r:id="rId538" o:title=""/>
          </v:shape>
          <o:OLEObject Type="Embed" ProgID="Equation.DSMT4" ShapeID="_x0000_i1245" DrawAspect="Content" ObjectID="_1423877416" r:id="rId539"/>
        </w:object>
      </w:r>
      <w:r w:rsidRPr="00B15A5D">
        <w:t>and</w:t>
      </w:r>
      <w:r w:rsidRPr="00B15A5D">
        <w:rPr>
          <w:position w:val="-12"/>
        </w:rPr>
        <w:object w:dxaOrig="1080" w:dyaOrig="360" w14:anchorId="4B3BF9D4">
          <v:shape id="_x0000_i1246" type="#_x0000_t75" style="width:55.65pt;height:19.95pt" o:ole="">
            <v:imagedata r:id="rId540" o:title=""/>
          </v:shape>
          <o:OLEObject Type="Embed" ProgID="Equation.DSMT4" ShapeID="_x0000_i1246" DrawAspect="Content" ObjectID="_1423877417" r:id="rId541"/>
        </w:object>
      </w:r>
      <w:r w:rsidRPr="00B15A5D">
        <w:t xml:space="preserve"> compute</w:t>
      </w:r>
    </w:p>
    <w:p w14:paraId="59A7E0C3" w14:textId="082111D0" w:rsidR="0094379B" w:rsidRDefault="0094379B" w:rsidP="0094379B">
      <w:pPr>
        <w:pStyle w:val="MTDisplayEquation"/>
      </w:pPr>
      <w:r>
        <w:tab/>
      </w:r>
      <w:r w:rsidRPr="0094379B">
        <w:rPr>
          <w:position w:val="-28"/>
        </w:rPr>
        <w:object w:dxaOrig="4120" w:dyaOrig="680" w14:anchorId="56EC21DD">
          <v:shape id="_x0000_i1247" type="#_x0000_t75" style="width:207.55pt;height:33.9pt" o:ole="">
            <v:imagedata r:id="rId542" o:title=""/>
          </v:shape>
          <o:OLEObject Type="Embed" ProgID="Equation.DSMT4" ShapeID="_x0000_i1247" DrawAspect="Content" ObjectID="_1423877418" r:id="rId54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54</w:instrText>
        </w:r>
      </w:fldSimple>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48" type="#_x0000_t75" style="width:31.45pt;height:19.95pt" o:ole="">
            <v:imagedata r:id="rId544" o:title=""/>
          </v:shape>
          <o:OLEObject Type="Embed" ProgID="Equation.DSMT4" ShapeID="_x0000_i1248" DrawAspect="Content" ObjectID="_1423877419" r:id="rId545"/>
        </w:object>
      </w:r>
      <w:r w:rsidRPr="00B15A5D">
        <w:t xml:space="preserve"> sequentially and start from</w:t>
      </w:r>
      <w:r w:rsidRPr="00B15A5D">
        <w:rPr>
          <w:position w:val="-6"/>
        </w:rPr>
        <w:object w:dxaOrig="420" w:dyaOrig="260" w14:anchorId="04AD2C62">
          <v:shape id="_x0000_i1249" type="#_x0000_t75" style="width:20.55pt;height:14.5pt" o:ole="">
            <v:imagedata r:id="rId546" o:title=""/>
          </v:shape>
          <o:OLEObject Type="Embed" ProgID="Equation.DSMT4" ShapeID="_x0000_i1249" DrawAspect="Content" ObjectID="_1423877420" r:id="rId547"/>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50" type="#_x0000_t75" style="width:63.55pt;height:19.95pt" o:ole="">
            <v:imagedata r:id="rId548" o:title=""/>
          </v:shape>
          <o:OLEObject Type="Embed" ProgID="Equation.DSMT4" ShapeID="_x0000_i1250" DrawAspect="Content" ObjectID="_1423877421" r:id="rId549"/>
        </w:object>
      </w:r>
      <w:r w:rsidRPr="00B15A5D">
        <w:t>and</w:t>
      </w:r>
      <w:r w:rsidRPr="00B15A5D">
        <w:rPr>
          <w:position w:val="-14"/>
        </w:rPr>
        <w:object w:dxaOrig="680" w:dyaOrig="360" w14:anchorId="5B6AF37E">
          <v:shape id="_x0000_i1251" type="#_x0000_t75" style="width:33.9pt;height:19.95pt" o:ole="">
            <v:imagedata r:id="rId550" o:title=""/>
          </v:shape>
          <o:OLEObject Type="Embed" ProgID="Equation.DSMT4" ShapeID="_x0000_i1251" DrawAspect="Content" ObjectID="_1423877422" r:id="rId551"/>
        </w:object>
      </w:r>
      <w:r w:rsidRPr="00B15A5D">
        <w:t>for</w:t>
      </w:r>
      <w:r w:rsidRPr="00B15A5D">
        <w:rPr>
          <w:position w:val="-12"/>
        </w:rPr>
        <w:object w:dxaOrig="1460" w:dyaOrig="400" w14:anchorId="310C0A42">
          <v:shape id="_x0000_i1252" type="#_x0000_t75" style="width:1in;height:20.55pt" o:ole="">
            <v:imagedata r:id="rId552" o:title=""/>
          </v:shape>
          <o:OLEObject Type="Embed" ProgID="Equation.DSMT4" ShapeID="_x0000_i1252" DrawAspect="Content" ObjectID="_1423877423" r:id="rId553"/>
        </w:object>
      </w:r>
      <w:r w:rsidRPr="00B15A5D">
        <w:t>and</w:t>
      </w:r>
      <w:r w:rsidRPr="00B15A5D">
        <w:rPr>
          <w:position w:val="-12"/>
        </w:rPr>
        <w:object w:dxaOrig="2360" w:dyaOrig="360" w14:anchorId="35F25C85">
          <v:shape id="_x0000_i1253" type="#_x0000_t75" style="width:118.6pt;height:19.95pt" o:ole="">
            <v:imagedata r:id="rId554" o:title=""/>
          </v:shape>
          <o:OLEObject Type="Embed" ProgID="Equation.DSMT4" ShapeID="_x0000_i1253" DrawAspect="Content" ObjectID="_1423877424" r:id="rId555"/>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54" type="#_x0000_t75" style="width:118.6pt;height:19.95pt" o:ole="">
            <v:imagedata r:id="rId556" o:title=""/>
          </v:shape>
          <o:OLEObject Type="Embed" ProgID="Equation.DSMT4" ShapeID="_x0000_i1254" DrawAspect="Content" ObjectID="_1423877425" r:id="rId557"/>
        </w:object>
      </w:r>
      <w:r w:rsidRPr="00B15A5D">
        <w:t xml:space="preserve"> compute: </w:t>
      </w:r>
    </w:p>
    <w:p w14:paraId="53AAD592" w14:textId="7A590DBF" w:rsidR="0094379B" w:rsidRDefault="0094379B" w:rsidP="0094379B">
      <w:pPr>
        <w:pStyle w:val="MTDisplayEquation"/>
      </w:pPr>
      <w:r>
        <w:tab/>
      </w:r>
      <w:r w:rsidRPr="0094379B">
        <w:rPr>
          <w:position w:val="-16"/>
        </w:rPr>
        <w:object w:dxaOrig="4000" w:dyaOrig="420" w14:anchorId="3FB3E1C8">
          <v:shape id="_x0000_i1255" type="#_x0000_t75" style="width:200.85pt;height:21.2pt" o:ole="">
            <v:imagedata r:id="rId558" o:title=""/>
          </v:shape>
          <o:OLEObject Type="Embed" ProgID="Equation.DSMT4" ShapeID="_x0000_i1255" DrawAspect="Content" ObjectID="_1423877426" r:id="rId55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55</w:instrText>
        </w:r>
      </w:fldSimple>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256" type="#_x0000_t75" style="width:31.45pt;height:19.95pt" o:ole="">
            <v:imagedata r:id="rId560" o:title=""/>
          </v:shape>
          <o:OLEObject Type="Embed" ProgID="Equation.DSMT4" ShapeID="_x0000_i1256" DrawAspect="Content" ObjectID="_1423877427" r:id="rId561"/>
        </w:object>
      </w:r>
      <w:r w:rsidRPr="00B15A5D">
        <w:t>:</w:t>
      </w:r>
    </w:p>
    <w:p w14:paraId="59741C4A" w14:textId="271E7917" w:rsidR="0094379B" w:rsidRDefault="0094379B" w:rsidP="0094379B">
      <w:pPr>
        <w:pStyle w:val="MTDisplayEquation"/>
      </w:pPr>
      <w:r>
        <w:tab/>
      </w:r>
      <w:r w:rsidRPr="0094379B">
        <w:rPr>
          <w:position w:val="-26"/>
        </w:rPr>
        <w:object w:dxaOrig="3080" w:dyaOrig="600" w14:anchorId="06BC9B18">
          <v:shape id="_x0000_i1257" type="#_x0000_t75" style="width:153.1pt;height:29.65pt" o:ole="">
            <v:imagedata r:id="rId562" o:title=""/>
          </v:shape>
          <o:OLEObject Type="Embed" ProgID="Equation.DSMT4" ShapeID="_x0000_i1257" DrawAspect="Content" ObjectID="_1423877428" r:id="rId56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56</w:instrText>
        </w:r>
      </w:fldSimple>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258" type="#_x0000_t75" style="width:22.4pt;height:19.95pt" o:ole="">
            <v:imagedata r:id="rId564" o:title=""/>
          </v:shape>
          <o:OLEObject Type="Embed" ProgID="Equation.DSMT4" ShapeID="_x0000_i1258" DrawAspect="Content" ObjectID="_1423877429" r:id="rId565"/>
        </w:object>
      </w:r>
      <w:r w:rsidRPr="00B15A5D">
        <w:t>and</w:t>
      </w:r>
      <w:r w:rsidRPr="00B15A5D">
        <w:rPr>
          <w:position w:val="-14"/>
        </w:rPr>
        <w:object w:dxaOrig="400" w:dyaOrig="360" w14:anchorId="0A5F0CBC">
          <v:shape id="_x0000_i1259" type="#_x0000_t75" style="width:20.55pt;height:19.95pt" o:ole="">
            <v:imagedata r:id="rId566" o:title=""/>
          </v:shape>
          <o:OLEObject Type="Embed" ProgID="Equation.DSMT4" ShapeID="_x0000_i1259" DrawAspect="Content" ObjectID="_1423877430" r:id="rId567"/>
        </w:object>
      </w:r>
      <w:proofErr w:type="spellStart"/>
      <w:proofErr w:type="gramStart"/>
      <w:r w:rsidRPr="00B15A5D">
        <w:t>and</w:t>
      </w:r>
      <w:proofErr w:type="spellEnd"/>
      <w:r w:rsidRPr="00B15A5D">
        <w:t xml:space="preserve">  add</w:t>
      </w:r>
      <w:proofErr w:type="gramEnd"/>
      <w:r w:rsidRPr="00B15A5D">
        <w:rPr>
          <w:position w:val="-10"/>
        </w:rPr>
        <w:object w:dxaOrig="220" w:dyaOrig="320" w14:anchorId="7B7839D2">
          <v:shape id="_x0000_i1260" type="#_x0000_t75" style="width:12.1pt;height:15.15pt" o:ole="">
            <v:imagedata r:id="rId568" o:title=""/>
          </v:shape>
          <o:OLEObject Type="Embed" ProgID="Equation.DSMT4" ShapeID="_x0000_i1260" DrawAspect="Content" ObjectID="_1423877431" r:id="rId569"/>
        </w:object>
      </w:r>
      <w:r w:rsidRPr="00B15A5D">
        <w:t xml:space="preserve"> to the cached statistics. </w:t>
      </w:r>
    </w:p>
    <w:p w14:paraId="5A8728E9" w14:textId="53F241BB" w:rsidR="0094379B" w:rsidRDefault="0094379B" w:rsidP="0094379B">
      <w:pPr>
        <w:pStyle w:val="MTDisplayEquation"/>
      </w:pPr>
      <w:r>
        <w:tab/>
      </w:r>
      <w:r w:rsidRPr="0094379B">
        <w:rPr>
          <w:position w:val="-14"/>
        </w:rPr>
        <w:object w:dxaOrig="1520" w:dyaOrig="360" w14:anchorId="4E4F2FF7">
          <v:shape id="_x0000_i1261" type="#_x0000_t75" style="width:75.65pt;height:18.15pt" o:ole="">
            <v:imagedata r:id="rId570" o:title=""/>
          </v:shape>
          <o:OLEObject Type="Embed" ProgID="Equation.DSMT4" ShapeID="_x0000_i1261" DrawAspect="Content" ObjectID="_1423877432" r:id="rId57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57</w:instrText>
        </w:r>
      </w:fldSimple>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262" type="#_x0000_t75" style="width:38.1pt;height:14.5pt" o:ole="">
            <v:imagedata r:id="rId572" o:title=""/>
          </v:shape>
          <o:OLEObject Type="Embed" ProgID="Equation.DSMT4" ShapeID="_x0000_i1262" DrawAspect="Content" ObjectID="_1423877433" r:id="rId573"/>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263" type="#_x0000_t75" style="width:12.7pt;height:15.15pt" o:ole="">
            <v:imagedata r:id="rId574" o:title=""/>
          </v:shape>
          <o:OLEObject Type="Embed" ProgID="Equation.DSMT4" ShapeID="_x0000_i1263" DrawAspect="Content" ObjectID="_1423877434" r:id="rId575"/>
        </w:object>
      </w:r>
      <w:r w:rsidRPr="00B15A5D">
        <w:t>:</w:t>
      </w:r>
    </w:p>
    <w:p w14:paraId="15430C96" w14:textId="4BDF6EA5" w:rsidR="0094379B" w:rsidRDefault="0094379B" w:rsidP="0094379B">
      <w:pPr>
        <w:pStyle w:val="MTDisplayEquation"/>
      </w:pPr>
      <w:r>
        <w:tab/>
      </w:r>
      <w:r w:rsidRPr="0094379B">
        <w:rPr>
          <w:position w:val="-12"/>
        </w:rPr>
        <w:object w:dxaOrig="3080" w:dyaOrig="360" w14:anchorId="0CF3E5C1">
          <v:shape id="_x0000_i1264" type="#_x0000_t75" style="width:153.1pt;height:18.15pt" o:ole="">
            <v:imagedata r:id="rId576" o:title=""/>
          </v:shape>
          <o:OLEObject Type="Embed" ProgID="Equation.DSMT4" ShapeID="_x0000_i1264" DrawAspect="Content" ObjectID="_1423877435" r:id="rId57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58</w:instrText>
        </w:r>
      </w:fldSimple>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265" type="#_x0000_t75" style="width:55.65pt;height:19.95pt" o:ole="">
            <v:imagedata r:id="rId540" o:title=""/>
          </v:shape>
          <o:OLEObject Type="Embed" ProgID="Equation.DSMT4" ShapeID="_x0000_i1265" DrawAspect="Content" ObjectID="_1423877436" r:id="rId578"/>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266" type="#_x0000_t75" style="width:14.5pt;height:15.15pt" o:ole="">
            <v:imagedata r:id="rId579" o:title=""/>
          </v:shape>
          <o:OLEObject Type="Embed" ProgID="Equation.DSMT4" ShapeID="_x0000_i1266" DrawAspect="Content" ObjectID="_1423877437" r:id="rId580"/>
        </w:object>
      </w:r>
      <w:r w:rsidRPr="00B15A5D">
        <w:t>and</w:t>
      </w:r>
      <w:r w:rsidRPr="00B15A5D">
        <w:rPr>
          <w:position w:val="-10"/>
        </w:rPr>
        <w:object w:dxaOrig="300" w:dyaOrig="320" w14:anchorId="0EA79EA7">
          <v:shape id="_x0000_i1267" type="#_x0000_t75" style="width:15.15pt;height:15.15pt" o:ole="">
            <v:imagedata r:id="rId581" o:title=""/>
          </v:shape>
          <o:OLEObject Type="Embed" ProgID="Equation.DSMT4" ShapeID="_x0000_i1267" DrawAspect="Content" ObjectID="_1423877438" r:id="rId582"/>
        </w:object>
      </w:r>
      <w:r w:rsidRPr="00B15A5D">
        <w:t>:</w:t>
      </w:r>
    </w:p>
    <w:p w14:paraId="13F29348" w14:textId="254C2390" w:rsidR="0094379B" w:rsidRDefault="0094379B" w:rsidP="0094379B">
      <w:pPr>
        <w:pStyle w:val="MTDisplayEquation"/>
      </w:pPr>
      <w:r>
        <w:tab/>
      </w:r>
      <w:r w:rsidRPr="0094379B">
        <w:rPr>
          <w:position w:val="-32"/>
        </w:rPr>
        <w:object w:dxaOrig="4459" w:dyaOrig="740" w14:anchorId="4F7E1534">
          <v:shape id="_x0000_i1268" type="#_x0000_t75" style="width:222.65pt;height:36.9pt" o:ole="">
            <v:imagedata r:id="rId583" o:title=""/>
          </v:shape>
          <o:OLEObject Type="Embed" ProgID="Equation.DSMT4" ShapeID="_x0000_i1268" DrawAspect="Content" ObjectID="_1423877439" r:id="rId58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59</w:instrText>
        </w:r>
      </w:fldSimple>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269" type="#_x0000_t75" style="width:57.5pt;height:19.95pt" o:ole="">
            <v:imagedata r:id="rId585" o:title=""/>
          </v:shape>
          <o:OLEObject Type="Embed" ProgID="Equation.DSMT4" ShapeID="_x0000_i1269" DrawAspect="Content" ObjectID="_1423877440" r:id="rId586"/>
        </w:object>
      </w:r>
      <w:r w:rsidRPr="00B15A5D">
        <w:t xml:space="preserve"> sample:</w:t>
      </w:r>
    </w:p>
    <w:p w14:paraId="5B5D765A" w14:textId="2A00AEF6" w:rsidR="0094379B" w:rsidRDefault="0094379B" w:rsidP="0094379B">
      <w:pPr>
        <w:pStyle w:val="MTDisplayEquation"/>
      </w:pPr>
      <w:r>
        <w:tab/>
      </w:r>
      <w:r w:rsidRPr="0094379B">
        <w:rPr>
          <w:position w:val="-16"/>
        </w:rPr>
        <w:object w:dxaOrig="1780" w:dyaOrig="420" w14:anchorId="2E09B6E4">
          <v:shape id="_x0000_i1270" type="#_x0000_t75" style="width:88.95pt;height:21.2pt" o:ole="">
            <v:imagedata r:id="rId587" o:title=""/>
          </v:shape>
          <o:OLEObject Type="Embed" ProgID="Equation.DSMT4" ShapeID="_x0000_i1270" DrawAspect="Content" ObjectID="_1423877441" r:id="rId58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60</w:instrText>
        </w:r>
      </w:fldSimple>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271" type="#_x0000_t75" style="width:120.4pt;height:19.95pt" o:ole="">
            <v:imagedata r:id="rId589" o:title=""/>
          </v:shape>
          <o:OLEObject Type="Embed" ProgID="Equation.DSMT4" ShapeID="_x0000_i1271" DrawAspect="Content" ObjectID="_1423877442" r:id="rId590"/>
        </w:object>
      </w:r>
      <w:r w:rsidRPr="00B15A5D">
        <w:t>and</w:t>
      </w:r>
      <w:r w:rsidRPr="00B15A5D">
        <w:rPr>
          <w:position w:val="-6"/>
        </w:rPr>
        <w:object w:dxaOrig="720" w:dyaOrig="320" w14:anchorId="0CA09C09">
          <v:shape id="_x0000_i1272" type="#_x0000_t75" style="width:38.1pt;height:15.15pt" o:ole="">
            <v:imagedata r:id="rId591" o:title=""/>
          </v:shape>
          <o:OLEObject Type="Embed" ProgID="Equation.DSMT4" ShapeID="_x0000_i1272" DrawAspect="Content" ObjectID="_1423877443" r:id="rId592"/>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273" type="#_x0000_t75" style="width:31.45pt;height:14.5pt" o:ole="">
            <v:imagedata r:id="rId593" o:title=""/>
          </v:shape>
          <o:OLEObject Type="Embed" ProgID="Equation.DSMT4" ShapeID="_x0000_i1273" DrawAspect="Content" ObjectID="_1423877444" r:id="rId594"/>
        </w:object>
      </w:r>
      <w:r w:rsidRPr="00B15A5D">
        <w:t>and</w:t>
      </w:r>
      <w:r w:rsidRPr="00B15A5D">
        <w:rPr>
          <w:position w:val="-4"/>
        </w:rPr>
        <w:object w:dxaOrig="220" w:dyaOrig="200" w14:anchorId="66A5A54E">
          <v:shape id="_x0000_i1274" type="#_x0000_t75" style="width:12.1pt;height:8.45pt" o:ole="">
            <v:imagedata r:id="rId595" o:title=""/>
          </v:shape>
          <o:OLEObject Type="Embed" ProgID="Equation.DSMT4" ShapeID="_x0000_i1274" DrawAspect="Content" ObjectID="_1423877445" r:id="rId596"/>
        </w:object>
      </w:r>
      <w:r w:rsidRPr="00B15A5D">
        <w:t xml:space="preserve">.     </w:t>
      </w:r>
    </w:p>
    <w:p w14:paraId="751434E9" w14:textId="77777777" w:rsidR="00B15A5D" w:rsidRPr="00B15A5D" w:rsidRDefault="00B15A5D" w:rsidP="00B15A5D">
      <w:pPr>
        <w:pStyle w:val="sect3isip"/>
        <w:rPr>
          <w:rFonts w:eastAsia="SimSun"/>
        </w:rPr>
      </w:pPr>
      <w:bookmarkStart w:id="371" w:name="_Toc318303873"/>
      <w:bookmarkStart w:id="372" w:name="_Toc318900824"/>
      <w:bookmarkStart w:id="373" w:name="_Toc347164376"/>
      <w:r w:rsidRPr="00B15A5D">
        <w:rPr>
          <w:rFonts w:eastAsia="SimSun"/>
        </w:rPr>
        <w:t>Learning Hyper-parameters</w:t>
      </w:r>
      <w:bookmarkEnd w:id="371"/>
      <w:bookmarkEnd w:id="372"/>
      <w:bookmarkEnd w:id="373"/>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275" type="#_x0000_t75" style="width:29.65pt;height:14.5pt" o:ole="">
            <v:imagedata r:id="rId597" o:title=""/>
          </v:shape>
          <o:OLEObject Type="Embed" ProgID="Equation.DSMT4" ShapeID="_x0000_i1275" DrawAspect="Content" ObjectID="_1423877446" r:id="rId598"/>
        </w:object>
      </w:r>
      <w:r w:rsidRPr="00B15A5D">
        <w:t>and</w:t>
      </w:r>
      <w:r w:rsidRPr="00B15A5D">
        <w:rPr>
          <w:position w:val="-6"/>
        </w:rPr>
        <w:object w:dxaOrig="220" w:dyaOrig="200" w14:anchorId="1A5E2537">
          <v:shape id="_x0000_i1276" type="#_x0000_t75" style="width:12.1pt;height:8.45pt" o:ole="">
            <v:imagedata r:id="rId599" o:title=""/>
          </v:shape>
          <o:OLEObject Type="Embed" ProgID="Equation.DSMT4" ShapeID="_x0000_i1276" DrawAspect="Content" ObjectID="_1423877447" r:id="rId600"/>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277" type="#_x0000_t75" style="width:37.5pt;height:19.95pt" o:ole="">
            <v:imagedata r:id="rId601" o:title=""/>
          </v:shape>
          <o:OLEObject Type="Embed" ProgID="Equation.DSMT4" ShapeID="_x0000_i1277" DrawAspect="Content" ObjectID="_1423877448" r:id="rId602"/>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278" type="#_x0000_t75" style="width:15.15pt;height:19.95pt" o:ole="">
            <v:imagedata r:id="rId603" o:title=""/>
          </v:shape>
          <o:OLEObject Type="Embed" ProgID="Equation.DSMT4" ShapeID="_x0000_i1278" DrawAspect="Content" ObjectID="_1423877449" r:id="rId604"/>
        </w:object>
      </w:r>
      <w:r w:rsidRPr="00B15A5D">
        <w:t>to sit behind table</w:t>
      </w:r>
      <w:r w:rsidRPr="00B15A5D">
        <w:rPr>
          <w:position w:val="-6"/>
        </w:rPr>
        <w:object w:dxaOrig="139" w:dyaOrig="240" w14:anchorId="06B97146">
          <v:shape id="_x0000_i1279" type="#_x0000_t75" style="width:5.45pt;height:12.7pt" o:ole="">
            <v:imagedata r:id="rId605" o:title=""/>
          </v:shape>
          <o:OLEObject Type="Embed" ProgID="Equation.DSMT4" ShapeID="_x0000_i1279" DrawAspect="Content" ObjectID="_1423877450" r:id="rId606"/>
        </w:object>
      </w:r>
      <w:r w:rsidRPr="00B15A5D">
        <w:t>:</w:t>
      </w:r>
    </w:p>
    <w:p w14:paraId="0BD5D975" w14:textId="262B0B85" w:rsidR="0094379B" w:rsidRDefault="0094379B" w:rsidP="0094379B">
      <w:pPr>
        <w:pStyle w:val="MTDisplayEquation"/>
      </w:pPr>
      <w:r>
        <w:lastRenderedPageBreak/>
        <w:tab/>
      </w:r>
      <w:r w:rsidRPr="0094379B">
        <w:rPr>
          <w:position w:val="-36"/>
        </w:rPr>
        <w:object w:dxaOrig="4320" w:dyaOrig="840" w14:anchorId="133B2D0D">
          <v:shape id="_x0000_i1280" type="#_x0000_t75" style="width:3in;height:42.35pt" o:ole="">
            <v:imagedata r:id="rId607" o:title=""/>
          </v:shape>
          <o:OLEObject Type="Embed" ProgID="Equation.DSMT4" ShapeID="_x0000_i1280" DrawAspect="Content" ObjectID="_1423877451" r:id="rId60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61</w:instrText>
        </w:r>
      </w:fldSimple>
      <w:r>
        <w:instrText>)</w:instrText>
      </w:r>
      <w:r>
        <w:fldChar w:fldCharType="end"/>
      </w:r>
    </w:p>
    <w:p w14:paraId="2604140E" w14:textId="08FCEDE9"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r w:rsidR="007828E6">
        <w:fldChar w:fldCharType="begin"/>
      </w:r>
      <w:r w:rsidR="007828E6">
        <w:instrText xml:space="preserve"> REF ZEqnNum178669 \* Charformat \! \* MERGEFORMAT </w:instrText>
      </w:r>
      <w:r w:rsidR="007828E6">
        <w:fldChar w:fldCharType="separate"/>
      </w:r>
      <w:r w:rsidR="00753DAF">
        <w:instrText>(25)</w:instrText>
      </w:r>
      <w:r w:rsidR="007828E6">
        <w:fldChar w:fldCharType="end"/>
      </w:r>
      <w:r w:rsidR="00AE1A75">
        <w:fldChar w:fldCharType="end"/>
      </w:r>
      <w:r w:rsidR="00AE1A75">
        <w:t xml:space="preserve"> </w:t>
      </w:r>
      <w:proofErr w:type="gramStart"/>
      <w:r w:rsidRPr="00B15A5D">
        <w:rPr>
          <w:iCs/>
        </w:rPr>
        <w:t>and</w:t>
      </w:r>
      <w:r w:rsidR="00AE1A75">
        <w:rPr>
          <w:iCs/>
        </w:rPr>
        <w:t xml:space="preserve"> </w:t>
      </w:r>
      <w:proofErr w:type="gramEnd"/>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753DAF" w:rsidRPr="00753DAF">
        <w:rPr>
          <w:iCs/>
        </w:rPr>
        <w:instrText>(29)</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281" type="#_x0000_t75" style="width:28.45pt;height:12.1pt" o:ole="">
            <v:imagedata r:id="rId609" o:title=""/>
          </v:shape>
          <o:OLEObject Type="Embed" ProgID="Equation.DSMT4" ShapeID="_x0000_i1281" DrawAspect="Content" ObjectID="_1423877452" r:id="rId610"/>
        </w:object>
      </w:r>
      <w:r w:rsidRPr="00B15A5D">
        <w:t xml:space="preserve">. </w:t>
      </w:r>
      <w:proofErr w:type="spellStart"/>
      <w:r w:rsidRPr="00B15A5D">
        <w:t>Antoniak</w:t>
      </w:r>
      <w:proofErr w:type="spellEnd"/>
      <w:r w:rsidRPr="00B15A5D">
        <w:rPr>
          <w:noProof/>
        </w:rPr>
        <w:t xml:space="preserve"> (Antoniak, 1974)</w:t>
      </w:r>
      <w:r w:rsidRPr="00B15A5D">
        <w:t xml:space="preserve"> has shown that if </w:t>
      </w:r>
      <w:r w:rsidRPr="00B15A5D">
        <w:rPr>
          <w:position w:val="-12"/>
        </w:rPr>
        <w:object w:dxaOrig="1900" w:dyaOrig="360" w14:anchorId="78415EA1">
          <v:shape id="_x0000_i1282" type="#_x0000_t75" style="width:94.4pt;height:19.95pt" o:ole="">
            <v:imagedata r:id="rId611" o:title=""/>
          </v:shape>
          <o:OLEObject Type="Embed" ProgID="Equation.DSMT4" ShapeID="_x0000_i1282" DrawAspect="Content" ObjectID="_1423877453" r:id="rId612"/>
        </w:object>
      </w:r>
      <w:r w:rsidRPr="00B15A5D">
        <w:t xml:space="preserve"> then the distribution of the number of unique values of </w:t>
      </w:r>
      <w:r w:rsidRPr="00B15A5D">
        <w:rPr>
          <w:position w:val="-10"/>
        </w:rPr>
        <w:object w:dxaOrig="220" w:dyaOrig="320" w14:anchorId="7ED83381">
          <v:shape id="_x0000_i1283" type="#_x0000_t75" style="width:12.1pt;height:15.15pt" o:ole="">
            <v:imagedata r:id="rId613" o:title=""/>
          </v:shape>
          <o:OLEObject Type="Embed" ProgID="Equation.DSMT4" ShapeID="_x0000_i1283" DrawAspect="Content" ObjectID="_1423877454" r:id="rId614"/>
        </w:object>
      </w:r>
      <w:r w:rsidRPr="00B15A5D">
        <w:rPr>
          <w:position w:val="-10"/>
        </w:rPr>
        <w:t xml:space="preserve"> </w:t>
      </w:r>
      <w:r w:rsidRPr="00B15A5D">
        <w:t xml:space="preserve">resulting from </w:t>
      </w:r>
      <w:r w:rsidRPr="00B15A5D">
        <w:rPr>
          <w:position w:val="-6"/>
        </w:rPr>
        <w:object w:dxaOrig="260" w:dyaOrig="260" w14:anchorId="473CE728">
          <v:shape id="_x0000_i1284" type="#_x0000_t75" style="width:14.5pt;height:14.5pt" o:ole="">
            <v:imagedata r:id="rId615" o:title=""/>
          </v:shape>
          <o:OLEObject Type="Embed" ProgID="Equation.DSMT4" ShapeID="_x0000_i1284" DrawAspect="Content" ObjectID="_1423877455" r:id="rId616"/>
        </w:object>
      </w:r>
      <w:r w:rsidRPr="00B15A5D">
        <w:t xml:space="preserve">draws from </w:t>
      </w:r>
      <w:r w:rsidRPr="00B15A5D">
        <w:rPr>
          <w:position w:val="-10"/>
        </w:rPr>
        <w:object w:dxaOrig="240" w:dyaOrig="300" w14:anchorId="067CB6C9">
          <v:shape id="_x0000_i1285" type="#_x0000_t75" style="width:12.7pt;height:15.15pt" o:ole="">
            <v:imagedata r:id="rId617" o:title=""/>
          </v:shape>
          <o:OLEObject Type="Embed" ProgID="Equation.DSMT4" ShapeID="_x0000_i1285" DrawAspect="Content" ObjectID="_1423877456" r:id="rId618"/>
        </w:object>
      </w:r>
      <w:r w:rsidRPr="00B15A5D">
        <w:t>has the following form:</w:t>
      </w:r>
    </w:p>
    <w:p w14:paraId="0582198F" w14:textId="298EEFDE" w:rsidR="0094379B" w:rsidRDefault="0094379B" w:rsidP="0094379B">
      <w:pPr>
        <w:pStyle w:val="MTDisplayEquation"/>
      </w:pPr>
      <w:r>
        <w:tab/>
      </w:r>
      <w:r w:rsidRPr="0094379B">
        <w:rPr>
          <w:position w:val="-28"/>
        </w:rPr>
        <w:object w:dxaOrig="3140" w:dyaOrig="639" w14:anchorId="797CFAE8">
          <v:shape id="_x0000_i1286" type="#_x0000_t75" style="width:156.7pt;height:33.9pt" o:ole="">
            <v:imagedata r:id="rId619" o:title=""/>
          </v:shape>
          <o:OLEObject Type="Embed" ProgID="Equation.DSMT4" ShapeID="_x0000_i1286" DrawAspect="Content" ObjectID="_1423877457" r:id="rId62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74" w:name="ZEqnNum756502"/>
      <w:r>
        <w:instrText>(</w:instrText>
      </w:r>
      <w:fldSimple w:instr=" SEQ MTEqn \c \* Arabic \* MERGEFORMAT ">
        <w:r w:rsidR="00753DAF">
          <w:rPr>
            <w:noProof/>
          </w:rPr>
          <w:instrText>62</w:instrText>
        </w:r>
      </w:fldSimple>
      <w:r>
        <w:instrText>)</w:instrText>
      </w:r>
      <w:bookmarkEnd w:id="374"/>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287" type="#_x0000_t75" style="width:38.1pt;height:15.15pt" o:ole="">
            <v:imagedata r:id="rId621" o:title=""/>
          </v:shape>
          <o:OLEObject Type="Embed" ProgID="Equation.DSMT4" ShapeID="_x0000_i1287" DrawAspect="Content" ObjectID="_1423877458" r:id="rId622"/>
        </w:object>
      </w:r>
      <w:r w:rsidRPr="00B15A5D">
        <w:t xml:space="preserve"> is the </w:t>
      </w:r>
      <w:proofErr w:type="spellStart"/>
      <w:r w:rsidRPr="00B15A5D">
        <w:t>Stirling</w:t>
      </w:r>
      <w:proofErr w:type="spellEnd"/>
      <w:r w:rsidRPr="00B15A5D">
        <w:t xml:space="preserve"> number of the first </w:t>
      </w:r>
      <w:proofErr w:type="gramStart"/>
      <w:r w:rsidRPr="00B15A5D">
        <w:t>kind.</w:t>
      </w:r>
      <w:proofErr w:type="gramEnd"/>
      <w:r w:rsidRPr="00B15A5D">
        <w:t xml:space="preserve"> Using these two equations the distribution of the number of tables in the restaurant</w:t>
      </w:r>
      <w:r w:rsidRPr="00B15A5D">
        <w:rPr>
          <w:position w:val="-10"/>
        </w:rPr>
        <w:object w:dxaOrig="180" w:dyaOrig="279" w14:anchorId="4077A277">
          <v:shape id="_x0000_i1288" type="#_x0000_t75" style="width:8.45pt;height:14.5pt" o:ole="">
            <v:imagedata r:id="rId623" o:title=""/>
          </v:shape>
          <o:OLEObject Type="Embed" ProgID="Equation.DSMT4" ShapeID="_x0000_i1288" DrawAspect="Content" ObjectID="_1423877459" r:id="rId624"/>
        </w:object>
      </w:r>
      <w:r w:rsidRPr="00B15A5D">
        <w:t>is as follows:</w:t>
      </w:r>
    </w:p>
    <w:p w14:paraId="0B9F80D2" w14:textId="47CE0A73" w:rsidR="0094379B" w:rsidRDefault="0094379B" w:rsidP="0094379B">
      <w:pPr>
        <w:pStyle w:val="MTDisplayEquation"/>
      </w:pPr>
      <w:r>
        <w:tab/>
      </w:r>
      <w:r w:rsidRPr="0094379B">
        <w:rPr>
          <w:position w:val="-36"/>
        </w:rPr>
        <w:object w:dxaOrig="5080" w:dyaOrig="760" w14:anchorId="48A09223">
          <v:shape id="_x0000_i1289" type="#_x0000_t75" style="width:254.1pt;height:38.1pt" o:ole="">
            <v:imagedata r:id="rId625" o:title=""/>
          </v:shape>
          <o:OLEObject Type="Embed" ProgID="Equation.DSMT4" ShapeID="_x0000_i1289" DrawAspect="Content" ObjectID="_1423877460" r:id="rId62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63</w:instrText>
        </w:r>
      </w:fldSimple>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290" type="#_x0000_t75" style="width:28.45pt;height:12.1pt" o:ole="">
            <v:imagedata r:id="rId627" o:title=""/>
          </v:shape>
          <o:OLEObject Type="Embed" ProgID="Equation.DSMT4" ShapeID="_x0000_i1290" DrawAspect="Content" ObjectID="_1423877461" r:id="rId628"/>
        </w:object>
      </w:r>
      <w:r w:rsidRPr="00B15A5D">
        <w:t>is as follows:</w:t>
      </w:r>
    </w:p>
    <w:p w14:paraId="69959869" w14:textId="61496F35" w:rsidR="0094379B" w:rsidRDefault="0094379B" w:rsidP="0094379B">
      <w:pPr>
        <w:pStyle w:val="MTDisplayEquation"/>
      </w:pPr>
      <w:r>
        <w:tab/>
      </w:r>
      <w:r w:rsidRPr="0094379B">
        <w:rPr>
          <w:position w:val="-126"/>
        </w:rPr>
        <w:object w:dxaOrig="7360" w:dyaOrig="2620" w14:anchorId="1EC882C7">
          <v:shape id="_x0000_i1291" type="#_x0000_t75" style="width:368.45pt;height:131.3pt" o:ole="">
            <v:imagedata r:id="rId629" o:title=""/>
          </v:shape>
          <o:OLEObject Type="Embed" ProgID="Equation.DSMT4" ShapeID="_x0000_i1291" DrawAspect="Content" ObjectID="_1423877462" r:id="rId63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64</w:instrText>
        </w:r>
      </w:fldSimple>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292" type="#_x0000_t75" style="width:66.55pt;height:38.1pt" o:ole="">
            <v:imagedata r:id="rId631" o:title=""/>
          </v:shape>
          <o:OLEObject Type="Embed" ProgID="Equation.DSMT4" ShapeID="_x0000_i1292" DrawAspect="Content" ObjectID="_1423877463" r:id="rId632"/>
        </w:object>
      </w:r>
      <w:r w:rsidRPr="00B15A5D">
        <w:t xml:space="preserve">is not a function of </w:t>
      </w:r>
      <w:r w:rsidRPr="00B15A5D">
        <w:rPr>
          <w:position w:val="-6"/>
        </w:rPr>
        <w:object w:dxaOrig="560" w:dyaOrig="220" w14:anchorId="7FD0400A">
          <v:shape id="_x0000_i1293" type="#_x0000_t75" style="width:28.45pt;height:12.1pt" o:ole="">
            <v:imagedata r:id="rId633" o:title=""/>
          </v:shape>
          <o:OLEObject Type="Embed" ProgID="Equation.DSMT4" ShapeID="_x0000_i1293" DrawAspect="Content" ObjectID="_1423877464" r:id="rId634"/>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294" type="#_x0000_t75" style="width:175.45pt;height:38.1pt" o:ole="">
            <v:imagedata r:id="rId635" o:title=""/>
          </v:shape>
          <o:OLEObject Type="Embed" ProgID="Equation.DSMT4" ShapeID="_x0000_i1294" DrawAspect="Content" ObjectID="_1423877465" r:id="rId636"/>
        </w:object>
      </w:r>
      <w:r w:rsidRPr="00B15A5D">
        <w:t xml:space="preserve"> and also by considering that </w:t>
      </w:r>
      <w:r w:rsidRPr="00B15A5D">
        <w:rPr>
          <w:position w:val="-12"/>
        </w:rPr>
        <w:object w:dxaOrig="1560" w:dyaOrig="360" w14:anchorId="6E07DDC4">
          <v:shape id="_x0000_i1295" type="#_x0000_t75" style="width:78.05pt;height:19.95pt" o:ole="">
            <v:imagedata r:id="rId637" o:title=""/>
          </v:shape>
          <o:OLEObject Type="Embed" ProgID="Equation.DSMT4" ShapeID="_x0000_i1295" DrawAspect="Content" ObjectID="_1423877466" r:id="rId638"/>
        </w:object>
      </w:r>
      <w:r w:rsidRPr="00B15A5D">
        <w:t xml:space="preserve"> we obtain: </w:t>
      </w:r>
    </w:p>
    <w:p w14:paraId="0069AB94" w14:textId="722792B7" w:rsidR="0094379B" w:rsidRDefault="0094379B" w:rsidP="0094379B">
      <w:pPr>
        <w:pStyle w:val="MTDisplayEquation"/>
      </w:pPr>
      <w:r>
        <w:lastRenderedPageBreak/>
        <w:tab/>
      </w:r>
      <w:r w:rsidRPr="0094379B">
        <w:rPr>
          <w:position w:val="-32"/>
        </w:rPr>
        <w:object w:dxaOrig="7900" w:dyaOrig="740" w14:anchorId="3ED39586">
          <v:shape id="_x0000_i1296" type="#_x0000_t75" style="width:395.7pt;height:36.9pt" o:ole="">
            <v:imagedata r:id="rId639" o:title=""/>
          </v:shape>
          <o:OLEObject Type="Embed" ProgID="Equation.DSMT4" ShapeID="_x0000_i1296" DrawAspect="Content" ObjectID="_1423877467" r:id="rId64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65</w:instrText>
        </w:r>
      </w:fldSimple>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297" type="#_x0000_t75" style="width:63.55pt;height:19.95pt" o:ole="">
            <v:imagedata r:id="rId641" o:title=""/>
          </v:shape>
          <o:OLEObject Type="Embed" ProgID="Equation.DSMT4" ShapeID="_x0000_i1297" DrawAspect="Content" ObjectID="_1423877468" r:id="rId642"/>
        </w:object>
      </w:r>
      <w:r w:rsidRPr="00B15A5D">
        <w:t xml:space="preserve"> prior on</w:t>
      </w:r>
      <w:r w:rsidRPr="00B15A5D">
        <w:rPr>
          <w:position w:val="-6"/>
        </w:rPr>
        <w:object w:dxaOrig="560" w:dyaOrig="220" w14:anchorId="0DA331F5">
          <v:shape id="_x0000_i1298" type="#_x0000_t75" style="width:28.45pt;height:12.1pt" o:ole="">
            <v:imagedata r:id="rId643" o:title=""/>
          </v:shape>
          <o:OLEObject Type="Embed" ProgID="Equation.DSMT4" ShapeID="_x0000_i1298" DrawAspect="Content" ObjectID="_1423877469" r:id="rId644"/>
        </w:object>
      </w:r>
      <w:r w:rsidRPr="00B15A5D">
        <w:t xml:space="preserve"> </w:t>
      </w:r>
      <w:proofErr w:type="gramStart"/>
      <w:r w:rsidRPr="00B15A5D">
        <w:t>we</w:t>
      </w:r>
      <w:proofErr w:type="gramEnd"/>
      <w:r w:rsidRPr="00B15A5D">
        <w:t xml:space="preserve"> can write:</w:t>
      </w:r>
    </w:p>
    <w:p w14:paraId="0D6432F6" w14:textId="3E46EE7F" w:rsidR="0094379B" w:rsidRDefault="0094379B" w:rsidP="0094379B">
      <w:pPr>
        <w:pStyle w:val="MTDisplayEquation"/>
      </w:pPr>
      <w:r>
        <w:tab/>
      </w:r>
      <w:r w:rsidRPr="0094379B">
        <w:rPr>
          <w:position w:val="-32"/>
        </w:rPr>
        <w:object w:dxaOrig="7780" w:dyaOrig="780" w14:anchorId="48C03C6D">
          <v:shape id="_x0000_i1299" type="#_x0000_t75" style="width:388.45pt;height:39.95pt" o:ole="">
            <v:imagedata r:id="rId645" o:title=""/>
          </v:shape>
          <o:OLEObject Type="Embed" ProgID="Equation.DSMT4" ShapeID="_x0000_i1299" DrawAspect="Content" ObjectID="_1423877470" r:id="rId64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66</w:instrText>
        </w:r>
      </w:fldSimple>
      <w:r>
        <w:instrText>)</w:instrText>
      </w:r>
      <w:r>
        <w:fldChar w:fldCharType="end"/>
      </w:r>
    </w:p>
    <w:p w14:paraId="5803C52F" w14:textId="77777777" w:rsidR="00B15A5D" w:rsidRPr="00B15A5D" w:rsidRDefault="00B15A5D" w:rsidP="00FF548B">
      <w:pPr>
        <w:pStyle w:val="bodyisip"/>
      </w:pPr>
      <w:proofErr w:type="gramStart"/>
      <w:r w:rsidRPr="00B15A5D">
        <w:t>Where</w:t>
      </w:r>
      <w:r w:rsidRPr="00B15A5D">
        <w:rPr>
          <w:position w:val="-14"/>
        </w:rPr>
        <w:object w:dxaOrig="240" w:dyaOrig="360" w14:anchorId="11DAF2D3">
          <v:shape id="_x0000_i1300" type="#_x0000_t75" style="width:12.7pt;height:19.95pt" o:ole="">
            <v:imagedata r:id="rId647" o:title=""/>
          </v:shape>
          <o:OLEObject Type="Embed" ProgID="Equation.DSMT4" ShapeID="_x0000_i1300" DrawAspect="Content" ObjectID="_1423877471" r:id="rId648"/>
        </w:object>
      </w:r>
      <w:r w:rsidRPr="00B15A5D">
        <w:t>can be either one or zero.</w:t>
      </w:r>
      <w:proofErr w:type="gramEnd"/>
      <w:r w:rsidRPr="00B15A5D">
        <w:t xml:space="preserve"> For marginal probabilities we obtain:</w:t>
      </w:r>
    </w:p>
    <w:p w14:paraId="23B0704C" w14:textId="038606AC" w:rsidR="0094379B" w:rsidRDefault="0094379B" w:rsidP="0094379B">
      <w:pPr>
        <w:pStyle w:val="MTDisplayEquation"/>
      </w:pPr>
      <w:r>
        <w:tab/>
      </w:r>
      <w:r w:rsidRPr="0094379B">
        <w:rPr>
          <w:position w:val="-48"/>
        </w:rPr>
        <w:object w:dxaOrig="7119" w:dyaOrig="1080" w14:anchorId="17A2383C">
          <v:shape id="_x0000_i1301" type="#_x0000_t75" style="width:356.95pt;height:54.45pt" o:ole="">
            <v:imagedata r:id="rId649" o:title=""/>
          </v:shape>
          <o:OLEObject Type="Embed" ProgID="Equation.DSMT4" ShapeID="_x0000_i1301" DrawAspect="Content" ObjectID="_1423877472" r:id="rId65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67</w:instrText>
        </w:r>
      </w:fldSimple>
      <w:r>
        <w:instrText>)</w:instrText>
      </w:r>
      <w:r>
        <w:fldChar w:fldCharType="end"/>
      </w:r>
    </w:p>
    <w:p w14:paraId="42D0CD61" w14:textId="5FFB0C54" w:rsidR="0094379B" w:rsidRDefault="0094379B" w:rsidP="00F74BBB">
      <w:pPr>
        <w:pStyle w:val="bodyisip"/>
      </w:pPr>
      <w:r>
        <w:tab/>
      </w:r>
      <w:r w:rsidRPr="0094379B">
        <w:rPr>
          <w:position w:val="-16"/>
        </w:rPr>
        <w:object w:dxaOrig="7020" w:dyaOrig="480" w14:anchorId="45541663">
          <v:shape id="_x0000_i1302" type="#_x0000_t75" style="width:352.15pt;height:23.6pt" o:ole="">
            <v:imagedata r:id="rId651" o:title=""/>
          </v:shape>
          <o:OLEObject Type="Embed" ProgID="Equation.DSMT4" ShapeID="_x0000_i1302" DrawAspect="Content" ObjectID="_1423877473" r:id="rId65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68</w:instrText>
        </w:r>
      </w:fldSimple>
      <w:r>
        <w:instrText>)</w:instrText>
      </w:r>
      <w:r>
        <w:fldChar w:fldCharType="end"/>
      </w:r>
    </w:p>
    <w:p w14:paraId="5F63DDCD" w14:textId="6565E8E5" w:rsidR="0094379B" w:rsidRDefault="0094379B" w:rsidP="0094379B">
      <w:pPr>
        <w:pStyle w:val="MTDisplayEquation"/>
      </w:pPr>
      <w:r>
        <w:tab/>
      </w:r>
      <w:r w:rsidRPr="0094379B">
        <w:rPr>
          <w:position w:val="-32"/>
        </w:rPr>
        <w:object w:dxaOrig="6320" w:dyaOrig="780" w14:anchorId="45EB9D78">
          <v:shape id="_x0000_i1303" type="#_x0000_t75" style="width:316.45pt;height:39.95pt" o:ole="">
            <v:imagedata r:id="rId653" o:title=""/>
          </v:shape>
          <o:OLEObject Type="Embed" ProgID="Equation.DSMT4" ShapeID="_x0000_i1303" DrawAspect="Content" ObjectID="_1423877474" r:id="rId65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69</w:instrText>
        </w:r>
      </w:fldSimple>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304" type="#_x0000_t75" style="width:9.1pt;height:12.7pt" o:ole="">
            <v:imagedata r:id="rId655" o:title=""/>
          </v:shape>
          <o:OLEObject Type="Embed" ProgID="Equation.DSMT4" ShapeID="_x0000_i1304" DrawAspect="Content" ObjectID="_1423877475" r:id="rId656"/>
        </w:object>
      </w:r>
    </w:p>
    <w:p w14:paraId="73F6A00F" w14:textId="720DCFD4"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r w:rsidR="007828E6">
        <w:fldChar w:fldCharType="begin"/>
      </w:r>
      <w:r w:rsidR="007828E6">
        <w:instrText xml:space="preserve"> REF ZEqnNum756502 \* Charformat \! \* MERGEFORMAT </w:instrText>
      </w:r>
      <w:r w:rsidR="007828E6">
        <w:fldChar w:fldCharType="separate"/>
      </w:r>
      <w:r w:rsidR="00753DAF">
        <w:instrText>(62)</w:instrText>
      </w:r>
      <w:r w:rsidR="007828E6">
        <w:fldChar w:fldCharType="end"/>
      </w:r>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305" type="#_x0000_t75" style="width:158.5pt;height:38.1pt" o:ole="">
            <v:imagedata r:id="rId657" o:title=""/>
          </v:shape>
          <o:OLEObject Type="Embed" ProgID="Equation.DSMT4" ShapeID="_x0000_i1305" DrawAspect="Content" ObjectID="_1423877476" r:id="rId658"/>
        </w:object>
      </w:r>
      <w:r w:rsidRPr="00B15A5D">
        <w:t>. Therefore for the posterior distribution of</w:t>
      </w:r>
      <w:r w:rsidRPr="00B15A5D">
        <w:rPr>
          <w:position w:val="-10"/>
        </w:rPr>
        <w:object w:dxaOrig="200" w:dyaOrig="260" w14:anchorId="6D5E447E">
          <v:shape id="_x0000_i1306" type="#_x0000_t75" style="width:8.45pt;height:14.5pt" o:ole="">
            <v:imagedata r:id="rId659" o:title=""/>
          </v:shape>
          <o:OLEObject Type="Embed" ProgID="Equation.DSMT4" ShapeID="_x0000_i1306" DrawAspect="Content" ObjectID="_1423877477" r:id="rId660"/>
        </w:object>
      </w:r>
      <w:r w:rsidRPr="00B15A5D">
        <w:t xml:space="preserve"> we can write:</w:t>
      </w:r>
    </w:p>
    <w:p w14:paraId="57675CA7" w14:textId="4B927882" w:rsidR="0094379B" w:rsidRDefault="0094379B" w:rsidP="0094379B">
      <w:pPr>
        <w:pStyle w:val="MTDisplayEquation"/>
      </w:pPr>
      <w:r>
        <w:tab/>
      </w:r>
      <w:r w:rsidRPr="0094379B">
        <w:rPr>
          <w:position w:val="-106"/>
        </w:rPr>
        <w:object w:dxaOrig="4440" w:dyaOrig="1840" w14:anchorId="54768F4E">
          <v:shape id="_x0000_i1307" type="#_x0000_t75" style="width:222.05pt;height:92.55pt" o:ole="">
            <v:imagedata r:id="rId661" o:title=""/>
          </v:shape>
          <o:OLEObject Type="Embed" ProgID="Equation.DSMT4" ShapeID="_x0000_i1307" DrawAspect="Content" ObjectID="_1423877478" r:id="rId66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70</w:instrText>
        </w:r>
      </w:fldSimple>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308" type="#_x0000_t75" style="width:8.45pt;height:14.5pt" o:ole="">
            <v:imagedata r:id="rId663" o:title=""/>
          </v:shape>
          <o:OLEObject Type="Embed" ProgID="Equation.DSMT4" ShapeID="_x0000_i1308" DrawAspect="Content" ObjectID="_1423877479" r:id="rId664"/>
        </w:object>
      </w:r>
      <w:r w:rsidR="00793F81">
        <w:t xml:space="preserve"> </w:t>
      </w:r>
      <w:r w:rsidRPr="00B15A5D">
        <w:t>is</w:t>
      </w:r>
      <w:r w:rsidRPr="00B15A5D">
        <w:rPr>
          <w:position w:val="-12"/>
        </w:rPr>
        <w:object w:dxaOrig="1260" w:dyaOrig="360" w14:anchorId="24BACFA3">
          <v:shape id="_x0000_i1309" type="#_x0000_t75" style="width:63.55pt;height:19.95pt" o:ole="">
            <v:imagedata r:id="rId665" o:title=""/>
          </v:shape>
          <o:OLEObject Type="Embed" ProgID="Equation.DSMT4" ShapeID="_x0000_i1309" DrawAspect="Content" ObjectID="_1423877480" r:id="rId666"/>
        </w:object>
      </w:r>
      <w:r w:rsidRPr="00B15A5D">
        <w:t>we can finally write:</w:t>
      </w:r>
    </w:p>
    <w:p w14:paraId="2D38463E" w14:textId="45577C14" w:rsidR="0094379B" w:rsidRDefault="0094379B" w:rsidP="0094379B">
      <w:pPr>
        <w:pStyle w:val="MTDisplayEquation"/>
      </w:pPr>
      <w:r>
        <w:lastRenderedPageBreak/>
        <w:tab/>
      </w:r>
      <w:r w:rsidRPr="0094379B">
        <w:rPr>
          <w:position w:val="-28"/>
        </w:rPr>
        <w:object w:dxaOrig="4800" w:dyaOrig="720" w14:anchorId="2DBC6B38">
          <v:shape id="_x0000_i1310" type="#_x0000_t75" style="width:239pt;height:36.3pt" o:ole="">
            <v:imagedata r:id="rId667" o:title=""/>
          </v:shape>
          <o:OLEObject Type="Embed" ProgID="Equation.DSMT4" ShapeID="_x0000_i1310" DrawAspect="Content" ObjectID="_1423877481" r:id="rId66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71</w:instrText>
        </w:r>
      </w:fldSimple>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54D7FEE7" w:rsidR="00B15A5D" w:rsidRPr="00B15A5D" w:rsidRDefault="0094379B" w:rsidP="00793F81">
      <w:pPr>
        <w:pStyle w:val="MTDisplayEquation"/>
      </w:pPr>
      <w:r>
        <w:tab/>
      </w:r>
      <w:r w:rsidRPr="0094379B">
        <w:rPr>
          <w:position w:val="-12"/>
        </w:rPr>
        <w:object w:dxaOrig="6140" w:dyaOrig="400" w14:anchorId="306A165E">
          <v:shape id="_x0000_i1311" type="#_x0000_t75" style="width:306.15pt;height:20.55pt" o:ole="">
            <v:imagedata r:id="rId669" o:title=""/>
          </v:shape>
          <o:OLEObject Type="Embed" ProgID="Equation.DSMT4" ShapeID="_x0000_i1311" DrawAspect="Content" ObjectID="_1423877482" r:id="rId67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72</w:instrText>
        </w:r>
      </w:fldSimple>
      <w:r>
        <w:instrText>)</w:instrText>
      </w:r>
      <w:r>
        <w:fldChar w:fldCharType="end"/>
      </w:r>
    </w:p>
    <w:p w14:paraId="537689B8" w14:textId="20CF0361" w:rsidR="0094379B" w:rsidRDefault="0094379B" w:rsidP="0094379B">
      <w:pPr>
        <w:pStyle w:val="MTDisplayEquation"/>
      </w:pPr>
      <w:r>
        <w:tab/>
      </w:r>
      <w:r w:rsidRPr="0094379B">
        <w:rPr>
          <w:position w:val="-12"/>
        </w:rPr>
        <w:object w:dxaOrig="4520" w:dyaOrig="400" w14:anchorId="70E8D183">
          <v:shape id="_x0000_i1312" type="#_x0000_t75" style="width:225.1pt;height:20.55pt" o:ole="">
            <v:imagedata r:id="rId671" o:title=""/>
          </v:shape>
          <o:OLEObject Type="Embed" ProgID="Equation.DSMT4" ShapeID="_x0000_i1312" DrawAspect="Content" ObjectID="_1423877483" r:id="rId67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73</w:instrText>
        </w:r>
      </w:fldSimple>
      <w:r>
        <w:instrText>)</w:instrText>
      </w:r>
      <w:r>
        <w:fldChar w:fldCharType="end"/>
      </w:r>
    </w:p>
    <w:p w14:paraId="058E4C5C" w14:textId="556491C1" w:rsidR="0094379B" w:rsidRDefault="0094379B" w:rsidP="0094379B">
      <w:pPr>
        <w:pStyle w:val="MTDisplayEquation"/>
      </w:pPr>
      <w:r>
        <w:tab/>
      </w:r>
      <w:r w:rsidRPr="0094379B">
        <w:rPr>
          <w:position w:val="-30"/>
        </w:rPr>
        <w:object w:dxaOrig="3840" w:dyaOrig="740" w14:anchorId="2EBA85BA">
          <v:shape id="_x0000_i1313" type="#_x0000_t75" style="width:192.4pt;height:36.9pt" o:ole="">
            <v:imagedata r:id="rId673" o:title=""/>
          </v:shape>
          <o:OLEObject Type="Embed" ProgID="Equation.DSMT4" ShapeID="_x0000_i1313" DrawAspect="Content" ObjectID="_1423877484" r:id="rId6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74</w:instrText>
        </w:r>
      </w:fldSimple>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14" type="#_x0000_t75" style="width:9.1pt;height:12.1pt" o:ole="">
            <v:imagedata r:id="rId675" o:title=""/>
          </v:shape>
          <o:OLEObject Type="Embed" ProgID="Equation.DSMT4" ShapeID="_x0000_i1314" DrawAspect="Content" ObjectID="_1423877485" r:id="rId676"/>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15" type="#_x0000_t75" style="width:12.1pt;height:8.45pt" o:ole="">
            <v:imagedata r:id="rId677" o:title=""/>
          </v:shape>
          <o:OLEObject Type="Embed" ProgID="Equation.DSMT4" ShapeID="_x0000_i1315" DrawAspect="Content" ObjectID="_1423877486" r:id="rId678"/>
        </w:object>
      </w:r>
      <w:r w:rsidRPr="00B15A5D">
        <w:t>is obtained in a similar way to</w:t>
      </w:r>
      <w:r w:rsidRPr="00B15A5D">
        <w:rPr>
          <w:position w:val="-6"/>
        </w:rPr>
        <w:object w:dxaOrig="560" w:dyaOrig="220" w14:anchorId="022C88D1">
          <v:shape id="_x0000_i1316" type="#_x0000_t75" style="width:28.45pt;height:12.1pt" o:ole="">
            <v:imagedata r:id="rId679" o:title=""/>
          </v:shape>
          <o:OLEObject Type="Embed" ProgID="Equation.DSMT4" ShapeID="_x0000_i1316" DrawAspect="Content" ObjectID="_1423877487" r:id="rId680"/>
        </w:object>
      </w:r>
      <w:r w:rsidRPr="00B15A5D">
        <w:t>. We use two auxiliary variables</w:t>
      </w:r>
      <w:r w:rsidRPr="00B15A5D">
        <w:rPr>
          <w:position w:val="-4"/>
        </w:rPr>
        <w:object w:dxaOrig="220" w:dyaOrig="260" w14:anchorId="01896431">
          <v:shape id="_x0000_i1317" type="#_x0000_t75" style="width:12.1pt;height:14.5pt" o:ole="">
            <v:imagedata r:id="rId681" o:title=""/>
          </v:shape>
          <o:OLEObject Type="Embed" ProgID="Equation.DSMT4" ShapeID="_x0000_i1317" DrawAspect="Content" ObjectID="_1423877488" r:id="rId682"/>
        </w:object>
      </w:r>
      <w:r w:rsidRPr="00B15A5D">
        <w:t>and</w:t>
      </w:r>
      <w:r w:rsidRPr="00B15A5D">
        <w:rPr>
          <w:position w:val="-6"/>
        </w:rPr>
        <w:object w:dxaOrig="220" w:dyaOrig="279" w14:anchorId="0ED54A01">
          <v:shape id="_x0000_i1318" type="#_x0000_t75" style="width:12.1pt;height:14.5pt" o:ole="">
            <v:imagedata r:id="rId683" o:title=""/>
          </v:shape>
          <o:OLEObject Type="Embed" ProgID="Equation.DSMT4" ShapeID="_x0000_i1318" DrawAspect="Content" ObjectID="_1423877489" r:id="rId684"/>
        </w:object>
      </w:r>
      <w:r w:rsidRPr="00B15A5D">
        <w:t xml:space="preserve"> </w:t>
      </w:r>
      <w:proofErr w:type="spellStart"/>
      <w:r w:rsidRPr="00B15A5D">
        <w:t>and</w:t>
      </w:r>
      <w:proofErr w:type="spellEnd"/>
      <w:r w:rsidRPr="00B15A5D">
        <w:t xml:space="preserve"> the final marginalized distributions are:</w:t>
      </w:r>
    </w:p>
    <w:p w14:paraId="46217434" w14:textId="25E6D497" w:rsidR="0094379B" w:rsidRDefault="0094379B" w:rsidP="0094379B">
      <w:pPr>
        <w:pStyle w:val="MTDisplayEquation"/>
      </w:pPr>
      <w:r>
        <w:tab/>
      </w:r>
      <w:r w:rsidRPr="0094379B">
        <w:rPr>
          <w:position w:val="-12"/>
        </w:rPr>
        <w:object w:dxaOrig="5800" w:dyaOrig="520" w14:anchorId="2784B431">
          <v:shape id="_x0000_i1319" type="#_x0000_t75" style="width:288.6pt;height:26.6pt" o:ole="">
            <v:imagedata r:id="rId685" o:title=""/>
          </v:shape>
          <o:OLEObject Type="Embed" ProgID="Equation.DSMT4" ShapeID="_x0000_i1319" DrawAspect="Content" ObjectID="_1423877490" r:id="rId6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75</w:instrText>
        </w:r>
      </w:fldSimple>
      <w:r>
        <w:instrText>)</w:instrText>
      </w:r>
      <w:r>
        <w:fldChar w:fldCharType="end"/>
      </w:r>
    </w:p>
    <w:p w14:paraId="0C73C6EF" w14:textId="131E0D64" w:rsidR="0094379B" w:rsidRDefault="0094379B" w:rsidP="0094379B">
      <w:pPr>
        <w:pStyle w:val="MTDisplayEquation"/>
      </w:pPr>
      <w:r>
        <w:tab/>
      </w:r>
      <w:r w:rsidRPr="0094379B">
        <w:rPr>
          <w:position w:val="-16"/>
        </w:rPr>
        <w:object w:dxaOrig="4800" w:dyaOrig="480" w14:anchorId="29018C7B">
          <v:shape id="_x0000_i1320" type="#_x0000_t75" style="width:239pt;height:23.6pt" o:ole="">
            <v:imagedata r:id="rId687" o:title=""/>
          </v:shape>
          <o:OLEObject Type="Embed" ProgID="Equation.DSMT4" ShapeID="_x0000_i1320" DrawAspect="Content" ObjectID="_1423877491" r:id="rId68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76</w:instrText>
        </w:r>
      </w:fldSimple>
      <w:r>
        <w:instrText>)</w:instrText>
      </w:r>
      <w:r>
        <w:fldChar w:fldCharType="end"/>
      </w:r>
    </w:p>
    <w:p w14:paraId="50A382B5" w14:textId="7850D6E1" w:rsidR="0094379B" w:rsidRDefault="0094379B" w:rsidP="0094379B">
      <w:pPr>
        <w:pStyle w:val="MTDisplayEquation"/>
      </w:pPr>
      <w:r>
        <w:tab/>
      </w:r>
      <w:r w:rsidRPr="0094379B">
        <w:rPr>
          <w:position w:val="-30"/>
        </w:rPr>
        <w:object w:dxaOrig="4160" w:dyaOrig="760" w14:anchorId="3B771E14">
          <v:shape id="_x0000_i1321" type="#_x0000_t75" style="width:208.15pt;height:38.1pt" o:ole="">
            <v:imagedata r:id="rId689" o:title=""/>
          </v:shape>
          <o:OLEObject Type="Embed" ProgID="Equation.DSMT4" ShapeID="_x0000_i1321" DrawAspect="Content" ObjectID="_1423877492" r:id="rId690"/>
        </w:object>
      </w:r>
      <w:r>
        <w:tab/>
        <w:t xml:space="preserve"> </w:t>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77</w:instrText>
        </w:r>
      </w:fldSimple>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22" type="#_x0000_t75" style="width:9.1pt;height:12.7pt" o:ole="">
            <v:imagedata r:id="rId691" o:title=""/>
          </v:shape>
          <o:OLEObject Type="Embed" ProgID="Equation.DSMT4" ShapeID="_x0000_i1322" DrawAspect="Content" ObjectID="_1423877493" r:id="rId692"/>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23" type="#_x0000_t75" style="width:48.4pt;height:29.65pt" o:ole="">
            <v:imagedata r:id="rId693" o:title=""/>
          </v:shape>
          <o:OLEObject Type="Embed" ProgID="Equation.DSMT4" ShapeID="_x0000_i1323" DrawAspect="Content" ObjectID="_1423877494" r:id="rId694"/>
        </w:object>
      </w:r>
      <w:r w:rsidRPr="00B15A5D">
        <w:t xml:space="preserve"> and by considering the fact that the prior on </w:t>
      </w:r>
      <w:r w:rsidRPr="00B15A5D">
        <w:rPr>
          <w:position w:val="-10"/>
        </w:rPr>
        <w:object w:dxaOrig="220" w:dyaOrig="260" w14:anchorId="5AD8B0C7">
          <v:shape id="_x0000_i1324" type="#_x0000_t75" style="width:12.1pt;height:14.5pt" o:ole="">
            <v:imagedata r:id="rId695" o:title=""/>
          </v:shape>
          <o:OLEObject Type="Embed" ProgID="Equation.DSMT4" ShapeID="_x0000_i1324" DrawAspect="Content" ObjectID="_1423877495" r:id="rId696"/>
        </w:object>
      </w:r>
      <w:r w:rsidRPr="00B15A5D">
        <w:t xml:space="preserve">is </w:t>
      </w:r>
      <w:r w:rsidRPr="00B15A5D">
        <w:rPr>
          <w:position w:val="-12"/>
        </w:rPr>
        <w:object w:dxaOrig="999" w:dyaOrig="360" w14:anchorId="4602B05D">
          <v:shape id="_x0000_i1325" type="#_x0000_t75" style="width:50.8pt;height:19.95pt" o:ole="">
            <v:imagedata r:id="rId697" o:title=""/>
          </v:shape>
          <o:OLEObject Type="Embed" ProgID="Equation.DSMT4" ShapeID="_x0000_i1325" DrawAspect="Content" ObjectID="_1423877496" r:id="rId698"/>
        </w:object>
      </w:r>
      <w:r w:rsidRPr="00B15A5D">
        <w:t xml:space="preserve">and </w:t>
      </w:r>
      <w:r w:rsidRPr="00B15A5D">
        <w:rPr>
          <w:position w:val="-14"/>
        </w:rPr>
        <w:object w:dxaOrig="1240" w:dyaOrig="380" w14:anchorId="7034B31A">
          <v:shape id="_x0000_i1326" type="#_x0000_t75" style="width:63.55pt;height:19.95pt" o:ole="">
            <v:imagedata r:id="rId699" o:title=""/>
          </v:shape>
          <o:OLEObject Type="Embed" ProgID="Equation.DSMT4" ShapeID="_x0000_i1326" DrawAspect="Content" ObjectID="_1423877497" r:id="rId700"/>
        </w:object>
      </w:r>
      <w:r w:rsidRPr="00B15A5D">
        <w:t>we can write:</w:t>
      </w:r>
    </w:p>
    <w:p w14:paraId="0C79D873" w14:textId="3A1FC359" w:rsidR="0094379B" w:rsidRDefault="0094379B" w:rsidP="0094379B">
      <w:pPr>
        <w:pStyle w:val="MTDisplayEquation"/>
      </w:pPr>
      <w:r>
        <w:lastRenderedPageBreak/>
        <w:tab/>
      </w:r>
      <w:r w:rsidRPr="0094379B">
        <w:rPr>
          <w:position w:val="-112"/>
        </w:rPr>
        <w:object w:dxaOrig="4160" w:dyaOrig="1939" w14:anchorId="30C7EC0D">
          <v:shape id="_x0000_i1327" type="#_x0000_t75" style="width:208.15pt;height:96.2pt" o:ole="">
            <v:imagedata r:id="rId701" o:title=""/>
          </v:shape>
          <o:OLEObject Type="Embed" ProgID="Equation.DSMT4" ShapeID="_x0000_i1327" DrawAspect="Content" ObjectID="_1423877498" r:id="rId70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78</w:instrText>
        </w:r>
      </w:fldSimple>
      <w:r>
        <w:instrText>)</w:instrText>
      </w:r>
      <w:r>
        <w:fldChar w:fldCharType="end"/>
      </w:r>
    </w:p>
    <w:p w14:paraId="39716EAC" w14:textId="77777777" w:rsidR="00F06C34" w:rsidRDefault="00F06C34">
      <w:pPr>
        <w:pStyle w:val="chptisip"/>
      </w:pPr>
      <w:r>
        <w:lastRenderedPageBreak/>
        <w:br/>
      </w:r>
      <w:bookmarkStart w:id="375" w:name="_Ref348276618"/>
      <w:bookmarkStart w:id="376" w:name="_Ref348276737"/>
      <w:bookmarkStart w:id="377" w:name="_Toc348276849"/>
      <w:r w:rsidRPr="00F06C34">
        <w:t>ACOUSTIC MODELING</w:t>
      </w:r>
      <w:bookmarkEnd w:id="375"/>
      <w:bookmarkEnd w:id="376"/>
      <w:bookmarkEnd w:id="377"/>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66E933D2" w:rsidR="00F06C34" w:rsidRDefault="00F06C34" w:rsidP="00F06C34">
      <w:pPr>
        <w:pStyle w:val="MTDisplayEquation"/>
      </w:pPr>
      <w:r>
        <w:tab/>
      </w:r>
      <w:r w:rsidRPr="00F06C34">
        <w:rPr>
          <w:position w:val="-28"/>
        </w:rPr>
        <w:object w:dxaOrig="2580" w:dyaOrig="660" w14:anchorId="00B76F17">
          <v:shape id="_x0000_i1328" type="#_x0000_t75" style="width:129.5pt;height:33.9pt" o:ole="">
            <v:imagedata r:id="rId703" o:title=""/>
          </v:shape>
          <o:OLEObject Type="Embed" ProgID="Equation.DSMT4" ShapeID="_x0000_i1328" DrawAspect="Content" ObjectID="_1423877499" r:id="rId70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79</w:instrText>
        </w:r>
      </w:fldSimple>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29" type="#_x0000_t75" style="width:45.4pt;height:15.15pt" o:ole="">
            <v:imagedata r:id="rId705" o:title=""/>
          </v:shape>
          <o:OLEObject Type="Embed" ProgID="Equation.DSMT4" ShapeID="_x0000_i1329" DrawAspect="Content" ObjectID="_1423877500" r:id="rId706"/>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30" type="#_x0000_t75" style="width:30.85pt;height:15.15pt" o:ole="">
            <v:imagedata r:id="rId707" o:title=""/>
          </v:shape>
          <o:OLEObject Type="Embed" ProgID="Equation.DSMT4" ShapeID="_x0000_i1330" DrawAspect="Content" ObjectID="_1423877501" r:id="rId708"/>
        </w:object>
      </w:r>
      <w:r>
        <w:t xml:space="preserve"> </w:t>
      </w:r>
      <w:proofErr w:type="gramStart"/>
      <w:r>
        <w:t>is</w:t>
      </w:r>
      <w:proofErr w:type="gramEnd"/>
      <w:r>
        <w:t xml:space="preserve"> the language model and indicates what is the prior probability of words.</w:t>
      </w:r>
      <w:r w:rsidRPr="00457EFA">
        <w:rPr>
          <w:position w:val="-10"/>
        </w:rPr>
        <w:object w:dxaOrig="560" w:dyaOrig="320" w14:anchorId="29C8ECFA">
          <v:shape id="_x0000_i1331" type="#_x0000_t75" style="width:28.45pt;height:15.15pt" o:ole="">
            <v:imagedata r:id="rId709" o:title=""/>
          </v:shape>
          <o:OLEObject Type="Embed" ProgID="Equation.DSMT4" ShapeID="_x0000_i1331" DrawAspect="Content" ObjectID="_1423877502" r:id="rId710"/>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w14:anchorId="1C37EEF4">
          <v:shape id="_x0000_i1332" type="#_x0000_t75" style="width:45.4pt;height:15.15pt" o:ole="">
            <v:imagedata r:id="rId711" o:title=""/>
          </v:shape>
          <o:OLEObject Type="Embed" ProgID="Equation.DSMT4" ShapeID="_x0000_i1332" DrawAspect="Content" ObjectID="_1423877503" r:id="rId712"/>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378" w:name="_Toc347164378"/>
      <w:bookmarkStart w:id="379" w:name="_Toc348276850"/>
      <w:r>
        <w:t>Acoustic Modeling in sate of the Art Automatic Speech Recognizers</w:t>
      </w:r>
      <w:bookmarkEnd w:id="378"/>
      <w:bookmarkEnd w:id="379"/>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The basic idea for acoustic modeling is to find a mapping between word sequences and acoustic observations. In early systems (</w:t>
      </w:r>
      <w:proofErr w:type="spellStart"/>
      <w:r>
        <w:t>Furui</w:t>
      </w:r>
      <w:proofErr w:type="spellEnd"/>
      <w:r>
        <w:t xml:space="preserve">, 1986), each word modeled separately. This approach is relatively simple and works satisfactory for small vocabulary and isolated speech recognition tasks, however, it is not scalable to </w:t>
      </w:r>
      <w:proofErr w:type="gramStart"/>
      <w:r>
        <w:t>continues</w:t>
      </w:r>
      <w:proofErr w:type="gramEnd"/>
      <w:r>
        <w:t xml:space="preserve">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w:t>
      </w:r>
      <w:proofErr w:type="spellStart"/>
      <w:r>
        <w:t>Ganapathiraju</w:t>
      </w:r>
      <w:proofErr w:type="spellEnd"/>
      <w:r>
        <w:t xml:space="preserve"> et al., 2001) and acoustically inspired units (</w:t>
      </w:r>
      <w:proofErr w:type="spellStart"/>
      <w:r>
        <w:t>Paliwal</w:t>
      </w:r>
      <w:proofErr w:type="spellEnd"/>
      <w:r>
        <w:t xml:space="preserve">,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w:t>
      </w:r>
      <w:proofErr w:type="spellStart"/>
      <w:r>
        <w:t>Bakis</w:t>
      </w:r>
      <w:proofErr w:type="spellEnd"/>
      <w:r>
        <w:t xml:space="preserve"> hidden Markov models (HMMs) with Gaussian or mixture of Gaussians emissions (</w:t>
      </w:r>
      <w:proofErr w:type="spellStart"/>
      <w:r>
        <w:t>Rabiner</w:t>
      </w:r>
      <w:proofErr w:type="spellEnd"/>
      <w:r>
        <w:t xml:space="preserve">,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 xml:space="preserve">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w:t>
      </w:r>
      <w:proofErr w:type="gramStart"/>
      <w:r>
        <w:t>triphones</w:t>
      </w:r>
      <w:proofErr w:type="gramEnd"/>
      <w:r>
        <w:t xml:space="preserve">).  However, the number of units grows exponentially with increasing the depth of the context. For example, number of </w:t>
      </w:r>
      <w:proofErr w:type="gramStart"/>
      <w:r>
        <w:t>triphones  is</w:t>
      </w:r>
      <w:proofErr w:type="gramEnd"/>
      <w:r>
        <w:t xml:space="preserve">  42*42*42=74088. This means training context dependent models face</w:t>
      </w:r>
      <w:r w:rsidR="00793F81">
        <w:t>s</w:t>
      </w:r>
      <w:r>
        <w:t xml:space="preserve"> a serious data </w:t>
      </w:r>
      <w:proofErr w:type="spellStart"/>
      <w:r>
        <w:t>sparsity</w:t>
      </w:r>
      <w:proofErr w:type="spellEnd"/>
      <w:r>
        <w:t xml:space="preserve">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 xml:space="preserve">Mel-frequency </w:t>
      </w:r>
      <w:proofErr w:type="spellStart"/>
      <w:r w:rsidRPr="000A7CB2">
        <w:t>cepstral</w:t>
      </w:r>
      <w:proofErr w:type="spellEnd"/>
      <w:r w:rsidRPr="000A7CB2">
        <w:t xml:space="preserve"> coefficients</w:t>
      </w:r>
      <w:r>
        <w:t xml:space="preserve"> –MFCC). We also need a dictionary that contains all possible words and their corresponding sub words (e.g.  </w:t>
      </w:r>
      <w:proofErr w:type="gramStart"/>
      <w:r>
        <w:t>phonemes</w:t>
      </w:r>
      <w:proofErr w:type="gramEnd"/>
      <w:r>
        <w:t>)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pPr>
        <w:pStyle w:val="chptisip"/>
      </w:pPr>
      <w:bookmarkStart w:id="380" w:name="_Toc347164383"/>
      <w:r>
        <w:lastRenderedPageBreak/>
        <w:br/>
      </w:r>
      <w:bookmarkStart w:id="381" w:name="_Ref348276637"/>
      <w:bookmarkStart w:id="382" w:name="_Ref348276758"/>
      <w:bookmarkStart w:id="383" w:name="_Toc348276851"/>
      <w:r>
        <w:t>Speech Segmentation and Acoustical Unit Learning</w:t>
      </w:r>
      <w:bookmarkEnd w:id="380"/>
      <w:bookmarkEnd w:id="381"/>
      <w:bookmarkEnd w:id="382"/>
      <w:bookmarkEnd w:id="383"/>
    </w:p>
    <w:p w14:paraId="0A5EBF79" w14:textId="77777777" w:rsidR="002D0EAB" w:rsidRDefault="002D0EAB" w:rsidP="002D0EAB">
      <w:pPr>
        <w:pStyle w:val="sect1isip"/>
      </w:pPr>
      <w:bookmarkStart w:id="384" w:name="_Toc347164384"/>
      <w:bookmarkStart w:id="385" w:name="_Toc348276852"/>
      <w:r>
        <w:t>Problem statement</w:t>
      </w:r>
      <w:bookmarkEnd w:id="384"/>
      <w:bookmarkEnd w:id="385"/>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proofErr w:type="spellStart"/>
      <w:r>
        <w:rPr>
          <w:rFonts w:eastAsia="Times New Roman"/>
        </w:rPr>
        <w:t>Bacchiani</w:t>
      </w:r>
      <w:proofErr w:type="spellEnd"/>
      <w:r>
        <w:rPr>
          <w:rFonts w:eastAsia="Times New Roman"/>
        </w:rPr>
        <w:t xml:space="preserve"> &amp; </w:t>
      </w:r>
      <w:proofErr w:type="spellStart"/>
      <w:r>
        <w:rPr>
          <w:rFonts w:eastAsia="Times New Roman"/>
        </w:rPr>
        <w:t>Ostendorf</w:t>
      </w:r>
      <w:proofErr w:type="spellEnd"/>
      <w:r>
        <w:rPr>
          <w:rFonts w:eastAsia="Times New Roman"/>
        </w:rPr>
        <w:t>,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386" w:name="_Toc347164385"/>
      <w:bookmarkStart w:id="387" w:name="_Toc348276853"/>
      <w:r>
        <w:t>Related Works</w:t>
      </w:r>
      <w:bookmarkEnd w:id="386"/>
      <w:bookmarkEnd w:id="387"/>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proofErr w:type="spellStart"/>
      <w:r>
        <w:rPr>
          <w:rFonts w:eastAsia="Times New Roman"/>
        </w:rPr>
        <w:t>Bacchiani</w:t>
      </w:r>
      <w:proofErr w:type="spellEnd"/>
      <w:r>
        <w:rPr>
          <w:rFonts w:eastAsia="Times New Roman"/>
        </w:rPr>
        <w:t xml:space="preserve"> &amp; </w:t>
      </w:r>
      <w:proofErr w:type="spellStart"/>
      <w:r>
        <w:rPr>
          <w:rFonts w:eastAsia="Times New Roman"/>
          <w:sz w:val="24"/>
          <w:szCs w:val="24"/>
        </w:rPr>
        <w:t>Ostendorf</w:t>
      </w:r>
      <w:proofErr w:type="spellEnd"/>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388" w:name="_Toc347164386"/>
      <w:bookmarkStart w:id="389" w:name="_Toc348276854"/>
      <w:r>
        <w:lastRenderedPageBreak/>
        <w:t>Proposed Approach</w:t>
      </w:r>
      <w:bookmarkEnd w:id="388"/>
      <w:bookmarkEnd w:id="389"/>
    </w:p>
    <w:p w14:paraId="0BA5DAE3" w14:textId="357A08E4"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753DAF" w:rsidRPr="00E17884">
        <w:t>Figure</w:t>
      </w:r>
      <w:r w:rsidR="00753DAF" w:rsidRPr="00753DAF">
        <w:rPr>
          <w:b/>
        </w:rPr>
        <w:t xml:space="preserve"> </w:t>
      </w:r>
      <w:r w:rsidR="00753DAF">
        <w:rPr>
          <w:noProof/>
        </w:rPr>
        <w:t>4</w:t>
      </w:r>
      <w:r>
        <w:fldChar w:fldCharType="end"/>
      </w:r>
      <w:r>
        <w:t xml:space="preserve"> demonstrates an example on some primary experiments based on this model (</w:t>
      </w:r>
      <w:proofErr w:type="spellStart"/>
      <w:r>
        <w:t>Harati</w:t>
      </w:r>
      <w:proofErr w:type="spellEnd"/>
      <w:r>
        <w:t xml:space="preserve">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753DAF" w:rsidRPr="00E17884">
        <w:t>Table</w:t>
      </w:r>
      <w:r w:rsidR="00753DAF" w:rsidRPr="00753DAF">
        <w:rPr>
          <w:b/>
        </w:rPr>
        <w:t xml:space="preserve"> </w:t>
      </w:r>
      <w:r w:rsidR="00753DAF">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030F67D9" w:rsidR="002D0EAB" w:rsidRPr="00D0151F" w:rsidRDefault="002D0EAB" w:rsidP="002D0EAB">
      <w:pPr>
        <w:pStyle w:val="MTDisplayEquation"/>
      </w:pPr>
      <w:r>
        <w:tab/>
      </w:r>
      <w:r w:rsidRPr="00484947">
        <w:rPr>
          <w:position w:val="-22"/>
        </w:rPr>
        <w:object w:dxaOrig="2900" w:dyaOrig="580" w14:anchorId="28D6C459">
          <v:shape id="_x0000_i1333" type="#_x0000_t75" style="width:144.6pt;height:29.05pt" o:ole="">
            <v:imagedata r:id="rId713" o:title=""/>
          </v:shape>
          <o:OLEObject Type="Embed" ProgID="Equation.DSMT4" ShapeID="_x0000_i1333" DrawAspect="Content" ObjectID="_1423877504" r:id="rId71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753DAF">
          <w:rPr>
            <w:noProof/>
          </w:rPr>
          <w:instrText>80</w:instrText>
        </w:r>
      </w:fldSimple>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EB049B" w:rsidRDefault="00EB049B"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1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EB049B" w:rsidRPr="00E17884" w:rsidRDefault="00EB049B" w:rsidP="00A57B89">
                            <w:pPr>
                              <w:pStyle w:val="Caption"/>
                              <w:rPr>
                                <w:szCs w:val="22"/>
                              </w:rPr>
                            </w:pPr>
                            <w:bookmarkStart w:id="390" w:name="_Ref346479790"/>
                            <w:bookmarkStart w:id="391" w:name="_Toc348276261"/>
                            <w:bookmarkStart w:id="392"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00753DAF">
                              <w:rPr>
                                <w:noProof/>
                                <w:szCs w:val="22"/>
                              </w:rPr>
                              <w:t>4</w:t>
                            </w:r>
                            <w:r w:rsidRPr="00E17884">
                              <w:rPr>
                                <w:noProof/>
                                <w:szCs w:val="22"/>
                              </w:rPr>
                              <w:fldChar w:fldCharType="end"/>
                            </w:r>
                            <w:bookmarkEnd w:id="390"/>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391"/>
                            <w:bookmarkEnd w:id="3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14:paraId="0E8C138E" w14:textId="77777777" w:rsidR="00EB049B" w:rsidRDefault="00EB049B"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1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EB049B" w:rsidRPr="00E17884" w:rsidRDefault="00EB049B" w:rsidP="00A57B89">
                      <w:pPr>
                        <w:pStyle w:val="Caption"/>
                        <w:rPr>
                          <w:szCs w:val="22"/>
                        </w:rPr>
                      </w:pPr>
                      <w:bookmarkStart w:id="393" w:name="_Ref346479790"/>
                      <w:bookmarkStart w:id="394" w:name="_Toc348276261"/>
                      <w:bookmarkStart w:id="395"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00753DAF">
                        <w:rPr>
                          <w:noProof/>
                          <w:szCs w:val="22"/>
                        </w:rPr>
                        <w:t>4</w:t>
                      </w:r>
                      <w:r w:rsidRPr="00E17884">
                        <w:rPr>
                          <w:noProof/>
                          <w:szCs w:val="22"/>
                        </w:rPr>
                        <w:fldChar w:fldCharType="end"/>
                      </w:r>
                      <w:bookmarkEnd w:id="393"/>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394"/>
                      <w:bookmarkEnd w:id="395"/>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EB049B" w:rsidRPr="00E17884" w:rsidRDefault="00EB049B" w:rsidP="00A57B89">
                            <w:pPr>
                              <w:pStyle w:val="Caption"/>
                              <w:keepNext/>
                              <w:rPr>
                                <w:szCs w:val="22"/>
                              </w:rPr>
                            </w:pPr>
                            <w:bookmarkStart w:id="396" w:name="_Ref346479824"/>
                            <w:bookmarkStart w:id="397" w:name="_Toc347933156"/>
                            <w:bookmarkStart w:id="398"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00753DAF">
                              <w:rPr>
                                <w:noProof/>
                                <w:szCs w:val="22"/>
                              </w:rPr>
                              <w:t>1</w:t>
                            </w:r>
                            <w:r w:rsidRPr="00E17884">
                              <w:rPr>
                                <w:noProof/>
                                <w:szCs w:val="22"/>
                              </w:rPr>
                              <w:fldChar w:fldCharType="end"/>
                            </w:r>
                            <w:bookmarkEnd w:id="396"/>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397"/>
                            <w:bookmarkEnd w:id="398"/>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EB049B"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EB049B" w:rsidRPr="002F115A" w:rsidRDefault="00EB049B"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EB049B" w:rsidRPr="002F115A" w:rsidRDefault="00EB049B"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EB049B" w:rsidRPr="002F115A" w:rsidRDefault="00EB049B"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EB049B" w:rsidRPr="004F701E" w:rsidRDefault="00EB049B"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EB049B" w14:paraId="462DAC42" w14:textId="77777777" w:rsidTr="00143485">
                              <w:trPr>
                                <w:trHeight w:val="249"/>
                                <w:jc w:val="center"/>
                              </w:trPr>
                              <w:tc>
                                <w:tcPr>
                                  <w:tcW w:w="2343" w:type="dxa"/>
                                  <w:noWrap/>
                                  <w:tcMar>
                                    <w:left w:w="58" w:type="dxa"/>
                                    <w:right w:w="58" w:type="dxa"/>
                                  </w:tcMar>
                                  <w:vAlign w:val="center"/>
                                </w:tcPr>
                                <w:p w14:paraId="75D2F59C" w14:textId="77777777" w:rsidR="00EB049B" w:rsidRPr="002F115A" w:rsidRDefault="00EB049B" w:rsidP="00143485">
                                  <w:pPr>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EB049B" w:rsidRPr="003C3129" w:rsidRDefault="00EB049B"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EB049B" w:rsidRPr="003B2B74" w:rsidRDefault="00EB049B"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EB049B" w:rsidRPr="003C3129" w:rsidRDefault="00EB049B" w:rsidP="00143485">
                                  <w:pPr>
                                    <w:jc w:val="right"/>
                                    <w:rPr>
                                      <w:sz w:val="18"/>
                                      <w:szCs w:val="18"/>
                                    </w:rPr>
                                  </w:pPr>
                                  <w:r w:rsidRPr="003C3129">
                                    <w:rPr>
                                      <w:sz w:val="18"/>
                                      <w:szCs w:val="18"/>
                                    </w:rPr>
                                    <w:t>70.8</w:t>
                                  </w:r>
                                </w:p>
                              </w:tc>
                            </w:tr>
                            <w:tr w:rsidR="00EB049B" w14:paraId="786D78BB" w14:textId="77777777" w:rsidTr="00143485">
                              <w:trPr>
                                <w:trHeight w:val="259"/>
                                <w:jc w:val="center"/>
                              </w:trPr>
                              <w:tc>
                                <w:tcPr>
                                  <w:tcW w:w="2343" w:type="dxa"/>
                                  <w:noWrap/>
                                  <w:tcMar>
                                    <w:left w:w="58" w:type="dxa"/>
                                    <w:right w:w="58" w:type="dxa"/>
                                  </w:tcMar>
                                  <w:vAlign w:val="center"/>
                                </w:tcPr>
                                <w:p w14:paraId="613629B4" w14:textId="77777777" w:rsidR="00EB049B" w:rsidRPr="002F115A" w:rsidRDefault="00EB049B"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EB049B" w:rsidRPr="003C3129" w:rsidRDefault="00EB049B"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EB049B" w:rsidRPr="003C3129" w:rsidRDefault="00EB049B"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EB049B" w:rsidRPr="003C3129" w:rsidRDefault="00EB049B" w:rsidP="00143485">
                                  <w:pPr>
                                    <w:jc w:val="right"/>
                                    <w:rPr>
                                      <w:sz w:val="18"/>
                                      <w:szCs w:val="18"/>
                                    </w:rPr>
                                  </w:pPr>
                                  <w:r w:rsidRPr="003C3129">
                                    <w:rPr>
                                      <w:sz w:val="18"/>
                                      <w:szCs w:val="18"/>
                                    </w:rPr>
                                    <w:t>76.9</w:t>
                                  </w:r>
                                </w:p>
                              </w:tc>
                            </w:tr>
                            <w:tr w:rsidR="00EB049B" w14:paraId="1584BE1A" w14:textId="77777777" w:rsidTr="00143485">
                              <w:trPr>
                                <w:trHeight w:val="259"/>
                                <w:jc w:val="center"/>
                              </w:trPr>
                              <w:tc>
                                <w:tcPr>
                                  <w:tcW w:w="2343" w:type="dxa"/>
                                  <w:noWrap/>
                                  <w:tcMar>
                                    <w:left w:w="58" w:type="dxa"/>
                                    <w:right w:w="58" w:type="dxa"/>
                                  </w:tcMar>
                                  <w:vAlign w:val="center"/>
                                </w:tcPr>
                                <w:p w14:paraId="1ABD9A64" w14:textId="77777777" w:rsidR="00EB049B" w:rsidRPr="002F115A" w:rsidRDefault="00EB049B"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EB049B" w:rsidRPr="003C3129" w:rsidRDefault="00EB049B"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EB049B" w:rsidRPr="003C3129" w:rsidRDefault="00EB049B"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EB049B" w:rsidRPr="003C3129" w:rsidRDefault="00EB049B" w:rsidP="00143485">
                                  <w:pPr>
                                    <w:jc w:val="right"/>
                                    <w:rPr>
                                      <w:sz w:val="18"/>
                                      <w:szCs w:val="18"/>
                                    </w:rPr>
                                  </w:pPr>
                                  <w:r w:rsidRPr="003C3129">
                                    <w:rPr>
                                      <w:sz w:val="18"/>
                                      <w:szCs w:val="18"/>
                                    </w:rPr>
                                    <w:t>76.3</w:t>
                                  </w:r>
                                </w:p>
                              </w:tc>
                            </w:tr>
                            <w:tr w:rsidR="00EB049B" w14:paraId="632F8CB3" w14:textId="77777777" w:rsidTr="00143485">
                              <w:trPr>
                                <w:trHeight w:val="259"/>
                                <w:jc w:val="center"/>
                              </w:trPr>
                              <w:tc>
                                <w:tcPr>
                                  <w:tcW w:w="2343" w:type="dxa"/>
                                  <w:noWrap/>
                                  <w:tcMar>
                                    <w:left w:w="58" w:type="dxa"/>
                                    <w:right w:w="58" w:type="dxa"/>
                                  </w:tcMar>
                                  <w:vAlign w:val="center"/>
                                </w:tcPr>
                                <w:p w14:paraId="207DB554" w14:textId="77777777" w:rsidR="00EB049B" w:rsidRPr="002F115A" w:rsidRDefault="00EB049B"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EB049B" w:rsidRPr="003B2B74" w:rsidRDefault="00EB049B"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EB049B" w:rsidRPr="003C3129" w:rsidRDefault="00EB049B"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EB049B" w:rsidRPr="003C3129" w:rsidRDefault="00EB049B" w:rsidP="00143485">
                                  <w:pPr>
                                    <w:jc w:val="right"/>
                                    <w:rPr>
                                      <w:sz w:val="18"/>
                                      <w:szCs w:val="18"/>
                                    </w:rPr>
                                  </w:pPr>
                                  <w:r>
                                    <w:rPr>
                                      <w:sz w:val="18"/>
                                      <w:szCs w:val="18"/>
                                    </w:rPr>
                                    <w:t>76.6</w:t>
                                  </w:r>
                                </w:p>
                              </w:tc>
                            </w:tr>
                          </w:tbl>
                          <w:p w14:paraId="32358A84" w14:textId="77777777" w:rsidR="00EB049B" w:rsidRDefault="00EB049B"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LsIwIAACM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" o:allowoverlap="f" stroked="f">
                <v:textbox>
                  <w:txbxContent>
                    <w:p w14:paraId="60BBEBB8" w14:textId="77777777" w:rsidR="00EB049B" w:rsidRPr="00E17884" w:rsidRDefault="00EB049B" w:rsidP="00A57B89">
                      <w:pPr>
                        <w:pStyle w:val="Caption"/>
                        <w:keepNext/>
                        <w:rPr>
                          <w:szCs w:val="22"/>
                        </w:rPr>
                      </w:pPr>
                      <w:bookmarkStart w:id="399" w:name="_Ref346479824"/>
                      <w:bookmarkStart w:id="400" w:name="_Toc347933156"/>
                      <w:bookmarkStart w:id="401"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00753DAF">
                        <w:rPr>
                          <w:noProof/>
                          <w:szCs w:val="22"/>
                        </w:rPr>
                        <w:t>1</w:t>
                      </w:r>
                      <w:r w:rsidRPr="00E17884">
                        <w:rPr>
                          <w:noProof/>
                          <w:szCs w:val="22"/>
                        </w:rPr>
                        <w:fldChar w:fldCharType="end"/>
                      </w:r>
                      <w:bookmarkEnd w:id="399"/>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400"/>
                      <w:bookmarkEnd w:id="401"/>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EB049B"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EB049B" w:rsidRPr="002F115A" w:rsidRDefault="00EB049B"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EB049B" w:rsidRPr="002F115A" w:rsidRDefault="00EB049B"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EB049B" w:rsidRPr="002F115A" w:rsidRDefault="00EB049B"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EB049B" w:rsidRPr="004F701E" w:rsidRDefault="00EB049B"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EB049B" w14:paraId="462DAC42" w14:textId="77777777" w:rsidTr="00143485">
                        <w:trPr>
                          <w:trHeight w:val="249"/>
                          <w:jc w:val="center"/>
                        </w:trPr>
                        <w:tc>
                          <w:tcPr>
                            <w:tcW w:w="2343" w:type="dxa"/>
                            <w:noWrap/>
                            <w:tcMar>
                              <w:left w:w="58" w:type="dxa"/>
                              <w:right w:w="58" w:type="dxa"/>
                            </w:tcMar>
                            <w:vAlign w:val="center"/>
                          </w:tcPr>
                          <w:p w14:paraId="75D2F59C" w14:textId="77777777" w:rsidR="00EB049B" w:rsidRPr="002F115A" w:rsidRDefault="00EB049B" w:rsidP="00143485">
                            <w:pPr>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EB049B" w:rsidRPr="003C3129" w:rsidRDefault="00EB049B"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EB049B" w:rsidRPr="003B2B74" w:rsidRDefault="00EB049B"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EB049B" w:rsidRPr="003C3129" w:rsidRDefault="00EB049B" w:rsidP="00143485">
                            <w:pPr>
                              <w:jc w:val="right"/>
                              <w:rPr>
                                <w:sz w:val="18"/>
                                <w:szCs w:val="18"/>
                              </w:rPr>
                            </w:pPr>
                            <w:r w:rsidRPr="003C3129">
                              <w:rPr>
                                <w:sz w:val="18"/>
                                <w:szCs w:val="18"/>
                              </w:rPr>
                              <w:t>70.8</w:t>
                            </w:r>
                          </w:p>
                        </w:tc>
                      </w:tr>
                      <w:tr w:rsidR="00EB049B" w14:paraId="786D78BB" w14:textId="77777777" w:rsidTr="00143485">
                        <w:trPr>
                          <w:trHeight w:val="259"/>
                          <w:jc w:val="center"/>
                        </w:trPr>
                        <w:tc>
                          <w:tcPr>
                            <w:tcW w:w="2343" w:type="dxa"/>
                            <w:noWrap/>
                            <w:tcMar>
                              <w:left w:w="58" w:type="dxa"/>
                              <w:right w:w="58" w:type="dxa"/>
                            </w:tcMar>
                            <w:vAlign w:val="center"/>
                          </w:tcPr>
                          <w:p w14:paraId="613629B4" w14:textId="77777777" w:rsidR="00EB049B" w:rsidRPr="002F115A" w:rsidRDefault="00EB049B"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EB049B" w:rsidRPr="003C3129" w:rsidRDefault="00EB049B"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EB049B" w:rsidRPr="003C3129" w:rsidRDefault="00EB049B"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EB049B" w:rsidRPr="003C3129" w:rsidRDefault="00EB049B" w:rsidP="00143485">
                            <w:pPr>
                              <w:jc w:val="right"/>
                              <w:rPr>
                                <w:sz w:val="18"/>
                                <w:szCs w:val="18"/>
                              </w:rPr>
                            </w:pPr>
                            <w:r w:rsidRPr="003C3129">
                              <w:rPr>
                                <w:sz w:val="18"/>
                                <w:szCs w:val="18"/>
                              </w:rPr>
                              <w:t>76.9</w:t>
                            </w:r>
                          </w:p>
                        </w:tc>
                      </w:tr>
                      <w:tr w:rsidR="00EB049B" w14:paraId="1584BE1A" w14:textId="77777777" w:rsidTr="00143485">
                        <w:trPr>
                          <w:trHeight w:val="259"/>
                          <w:jc w:val="center"/>
                        </w:trPr>
                        <w:tc>
                          <w:tcPr>
                            <w:tcW w:w="2343" w:type="dxa"/>
                            <w:noWrap/>
                            <w:tcMar>
                              <w:left w:w="58" w:type="dxa"/>
                              <w:right w:w="58" w:type="dxa"/>
                            </w:tcMar>
                            <w:vAlign w:val="center"/>
                          </w:tcPr>
                          <w:p w14:paraId="1ABD9A64" w14:textId="77777777" w:rsidR="00EB049B" w:rsidRPr="002F115A" w:rsidRDefault="00EB049B"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EB049B" w:rsidRPr="003C3129" w:rsidRDefault="00EB049B"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EB049B" w:rsidRPr="003C3129" w:rsidRDefault="00EB049B"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EB049B" w:rsidRPr="003C3129" w:rsidRDefault="00EB049B" w:rsidP="00143485">
                            <w:pPr>
                              <w:jc w:val="right"/>
                              <w:rPr>
                                <w:sz w:val="18"/>
                                <w:szCs w:val="18"/>
                              </w:rPr>
                            </w:pPr>
                            <w:r w:rsidRPr="003C3129">
                              <w:rPr>
                                <w:sz w:val="18"/>
                                <w:szCs w:val="18"/>
                              </w:rPr>
                              <w:t>76.3</w:t>
                            </w:r>
                          </w:p>
                        </w:tc>
                      </w:tr>
                      <w:tr w:rsidR="00EB049B" w14:paraId="632F8CB3" w14:textId="77777777" w:rsidTr="00143485">
                        <w:trPr>
                          <w:trHeight w:val="259"/>
                          <w:jc w:val="center"/>
                        </w:trPr>
                        <w:tc>
                          <w:tcPr>
                            <w:tcW w:w="2343" w:type="dxa"/>
                            <w:noWrap/>
                            <w:tcMar>
                              <w:left w:w="58" w:type="dxa"/>
                              <w:right w:w="58" w:type="dxa"/>
                            </w:tcMar>
                            <w:vAlign w:val="center"/>
                          </w:tcPr>
                          <w:p w14:paraId="207DB554" w14:textId="77777777" w:rsidR="00EB049B" w:rsidRPr="002F115A" w:rsidRDefault="00EB049B"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EB049B" w:rsidRPr="003B2B74" w:rsidRDefault="00EB049B"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EB049B" w:rsidRPr="003C3129" w:rsidRDefault="00EB049B"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EB049B" w:rsidRPr="003C3129" w:rsidRDefault="00EB049B" w:rsidP="00143485">
                            <w:pPr>
                              <w:jc w:val="right"/>
                              <w:rPr>
                                <w:sz w:val="18"/>
                                <w:szCs w:val="18"/>
                              </w:rPr>
                            </w:pPr>
                            <w:r>
                              <w:rPr>
                                <w:sz w:val="18"/>
                                <w:szCs w:val="18"/>
                              </w:rPr>
                              <w:t>76.6</w:t>
                            </w:r>
                          </w:p>
                        </w:tc>
                      </w:tr>
                    </w:tbl>
                    <w:p w14:paraId="32358A84" w14:textId="77777777" w:rsidR="00EB049B" w:rsidRDefault="00EB049B"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pPr>
        <w:pStyle w:val="chptisip"/>
      </w:pPr>
      <w:r>
        <w:lastRenderedPageBreak/>
        <w:br/>
      </w:r>
      <w:bookmarkStart w:id="402" w:name="_Ref347941566"/>
      <w:bookmarkStart w:id="403" w:name="_Ref348276651"/>
      <w:bookmarkStart w:id="404" w:name="_Ref348276773"/>
      <w:bookmarkStart w:id="405" w:name="_Toc348276855"/>
      <w:r w:rsidRPr="00A914AB">
        <w:t>LEFT-TO-RIGHT HDP-HMM MODELS</w:t>
      </w:r>
      <w:bookmarkEnd w:id="402"/>
      <w:bookmarkEnd w:id="403"/>
      <w:bookmarkEnd w:id="404"/>
      <w:bookmarkEnd w:id="405"/>
    </w:p>
    <w:p w14:paraId="68DB72EB" w14:textId="77777777" w:rsidR="00A914AB" w:rsidRPr="00A914AB" w:rsidRDefault="00A914AB" w:rsidP="00A914AB">
      <w:pPr>
        <w:pStyle w:val="sect1isip"/>
        <w:rPr>
          <w:rStyle w:val="Heading2Char"/>
          <w:rFonts w:ascii="Times New Roman" w:hAnsi="Times New Roman"/>
          <w:b/>
          <w:bCs/>
          <w:color w:val="auto"/>
        </w:rPr>
      </w:pPr>
      <w:bookmarkStart w:id="406" w:name="_Toc347164388"/>
      <w:bookmarkStart w:id="407" w:name="_Toc348276856"/>
      <w:r w:rsidRPr="00A914AB">
        <w:rPr>
          <w:rStyle w:val="Heading2Char"/>
          <w:rFonts w:ascii="Times New Roman" w:hAnsi="Times New Roman"/>
          <w:b/>
          <w:bCs/>
          <w:color w:val="auto"/>
        </w:rPr>
        <w:t>Problem Statement</w:t>
      </w:r>
      <w:bookmarkEnd w:id="406"/>
      <w:bookmarkEnd w:id="407"/>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w:t>
      </w:r>
      <w:proofErr w:type="spellStart"/>
      <w:r>
        <w:t>Rabiner</w:t>
      </w:r>
      <w:proofErr w:type="spellEnd"/>
      <w:r>
        <w:t>,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408" w:name="_Toc347164389"/>
      <w:bookmarkStart w:id="409" w:name="_Toc348276857"/>
      <w:r>
        <w:t>Related works</w:t>
      </w:r>
      <w:bookmarkEnd w:id="408"/>
      <w:bookmarkEnd w:id="409"/>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w:t>
      </w:r>
      <w:proofErr w:type="spellStart"/>
      <w:r>
        <w:t>Bourlard</w:t>
      </w:r>
      <w:proofErr w:type="spellEnd"/>
      <w:r>
        <w:t xml:space="preserve"> (1993) and others proposed to replace </w:t>
      </w:r>
      <w:r w:rsidR="00547B39">
        <w:t xml:space="preserve">Gaussian Mixture Models (GMMs) with </w:t>
      </w:r>
      <w:r>
        <w:t>Multilayer Percep</w:t>
      </w:r>
      <w:r w:rsidR="00547B39">
        <w:t xml:space="preserve">tron (MLP). </w:t>
      </w:r>
      <w:r>
        <w:t>It has proven (</w:t>
      </w:r>
      <w:proofErr w:type="spellStart"/>
      <w:r>
        <w:t>Bourlard</w:t>
      </w:r>
      <w:proofErr w:type="spellEnd"/>
      <w:r>
        <w:t xml:space="preserve"> &amp; Morgan, 1993) when used for classification; MLPs generate reasonable estimates of posterior distribution of the output </w:t>
      </w:r>
      <w:r>
        <w:lastRenderedPageBreak/>
        <w:t xml:space="preserve">classes conditioned on the input patterns. </w:t>
      </w:r>
      <w:proofErr w:type="gramStart"/>
      <w:r>
        <w:t>These hybrid</w:t>
      </w:r>
      <w:proofErr w:type="gramEnd"/>
      <w:r>
        <w:t xml:space="preserve">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proofErr w:type="spellStart"/>
      <w:r w:rsidRPr="004D77FA">
        <w:t>Lefèvre</w:t>
      </w:r>
      <w:proofErr w:type="spellEnd"/>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proofErr w:type="spellStart"/>
      <w:r>
        <w:t>Henter</w:t>
      </w:r>
      <w:proofErr w:type="spellEnd"/>
      <w:r>
        <w:t xml:space="preserve">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w:t>
      </w:r>
      <w:proofErr w:type="spellStart"/>
      <w:r>
        <w:t>Henter</w:t>
      </w:r>
      <w:proofErr w:type="spellEnd"/>
      <w:r>
        <w:t xml:space="preserve">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410" w:name="_Toc347164390"/>
      <w:bookmarkStart w:id="411" w:name="_Toc348276858"/>
      <w:r>
        <w:t>Proposed Approach</w:t>
      </w:r>
      <w:bookmarkEnd w:id="410"/>
      <w:bookmarkEnd w:id="411"/>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pPr>
        <w:pStyle w:val="chptisip"/>
      </w:pPr>
      <w:bookmarkStart w:id="412" w:name="_Toc347164391"/>
      <w:r>
        <w:lastRenderedPageBreak/>
        <w:br/>
      </w:r>
      <w:bookmarkStart w:id="413" w:name="_Ref348276669"/>
      <w:bookmarkStart w:id="414" w:name="_Ref348276788"/>
      <w:bookmarkStart w:id="415" w:name="_Toc348276859"/>
      <w:r>
        <w:t>Nonparametric Bayesian training</w:t>
      </w:r>
      <w:bookmarkEnd w:id="412"/>
      <w:bookmarkEnd w:id="413"/>
      <w:bookmarkEnd w:id="414"/>
      <w:bookmarkEnd w:id="415"/>
      <w:r>
        <w:t xml:space="preserve"> </w:t>
      </w:r>
    </w:p>
    <w:p w14:paraId="4F0F5A0F" w14:textId="77777777" w:rsidR="00A914AB" w:rsidRPr="008A42AD" w:rsidRDefault="00A914AB" w:rsidP="00A914AB">
      <w:pPr>
        <w:pStyle w:val="sect1isip"/>
      </w:pPr>
      <w:bookmarkStart w:id="416" w:name="_Toc347164392"/>
      <w:bookmarkStart w:id="417" w:name="_Toc348276860"/>
      <w:r>
        <w:t>Problem statement</w:t>
      </w:r>
      <w:bookmarkEnd w:id="416"/>
      <w:bookmarkEnd w:id="417"/>
    </w:p>
    <w:p w14:paraId="1AFEC0BA" w14:textId="0D44AF13"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753DAF">
        <w:t>Chapter 5</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w:t>
      </w:r>
      <w:proofErr w:type="spellStart"/>
      <w:r>
        <w:t>Beulen</w:t>
      </w:r>
      <w:proofErr w:type="spellEnd"/>
      <w:r>
        <w:t xml:space="preserve">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 xml:space="preserve">For triphones not existed in the data use back-off modeling (back off to </w:t>
      </w:r>
      <w:proofErr w:type="spellStart"/>
      <w:r>
        <w:t>diphones</w:t>
      </w:r>
      <w:proofErr w:type="spellEnd"/>
      <w:r>
        <w:t xml:space="preserve">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w:t>
      </w:r>
      <w:proofErr w:type="gramStart"/>
      <w:r>
        <w:t>? )</w:t>
      </w:r>
      <w:proofErr w:type="gramEnd"/>
      <w:r>
        <w:t>.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418" w:name="_Toc347164393"/>
      <w:bookmarkStart w:id="419" w:name="_Toc348276861"/>
      <w:r>
        <w:t>Proposed approach</w:t>
      </w:r>
      <w:bookmarkEnd w:id="418"/>
      <w:bookmarkEnd w:id="419"/>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420" w:name="_Toc347164394"/>
      <w:bookmarkStart w:id="421" w:name="_Toc348276862"/>
      <w:r>
        <w:t>Training left-right HDP-HMM</w:t>
      </w:r>
      <w:bookmarkEnd w:id="420"/>
      <w:bookmarkEnd w:id="421"/>
    </w:p>
    <w:p w14:paraId="517A62EB" w14:textId="77777777" w:rsidR="00A914AB" w:rsidRDefault="00A914AB" w:rsidP="00A914AB">
      <w:pPr>
        <w:pStyle w:val="bodyisip"/>
      </w:pPr>
      <w:r>
        <w:t xml:space="preserve">As discussed before, it is very important to have a training procedure that let us train our models without having phonetic level transcriptions. To this end, we introduce a variable </w:t>
      </w:r>
      <w:proofErr w:type="spellStart"/>
      <w:r>
        <w:t>Z</w:t>
      </w:r>
      <w:r w:rsidRPr="00475DA7">
        <w:rPr>
          <w:vertAlign w:val="subscript"/>
        </w:rPr>
        <w:t>i</w:t>
      </w:r>
      <w:proofErr w:type="spellEnd"/>
      <w:r w:rsidRPr="00475DA7">
        <w:rPr>
          <w:vertAlign w:val="subscript"/>
        </w:rPr>
        <w:t xml:space="preserve"> </w:t>
      </w:r>
      <w:r>
        <w:t xml:space="preserve">that </w:t>
      </w:r>
      <w:r>
        <w:lastRenderedPageBreak/>
        <w:t xml:space="preserve">contains the model id for each data point </w:t>
      </w:r>
      <w:proofErr w:type="gramStart"/>
      <w:r>
        <w:t>X</w:t>
      </w:r>
      <w:r w:rsidRPr="00475DA7">
        <w:rPr>
          <w:vertAlign w:val="subscript"/>
        </w:rPr>
        <w:t>i</w:t>
      </w:r>
      <w:r>
        <w:rPr>
          <w:vertAlign w:val="subscript"/>
        </w:rPr>
        <w:t xml:space="preserve"> </w:t>
      </w:r>
      <w:r>
        <w:t>.</w:t>
      </w:r>
      <w:proofErr w:type="gramEnd"/>
      <w:r>
        <w:t xml:space="preserve"> For a given speech utterance, the algorithm is as follows:</w:t>
      </w:r>
    </w:p>
    <w:p w14:paraId="5F31AAFC" w14:textId="77777777" w:rsidR="00A914AB" w:rsidRDefault="00A914AB" w:rsidP="00155B0D">
      <w:pPr>
        <w:pStyle w:val="bodyisip"/>
        <w:numPr>
          <w:ilvl w:val="0"/>
          <w:numId w:val="16"/>
        </w:numPr>
      </w:pPr>
      <w:r>
        <w:t xml:space="preserve">Initialize </w:t>
      </w:r>
      <w:proofErr w:type="spellStart"/>
      <w:r>
        <w:t>Z</w:t>
      </w:r>
      <w:r w:rsidRPr="00475DA7">
        <w:rPr>
          <w:vertAlign w:val="subscript"/>
        </w:rPr>
        <w:t>i</w:t>
      </w:r>
      <w:proofErr w:type="spellEnd"/>
      <w:r>
        <w:t xml:space="preserve"> either randomly or boot strap using a conventional system.</w:t>
      </w:r>
    </w:p>
    <w:p w14:paraId="0F7968AE" w14:textId="77777777" w:rsidR="00A914AB" w:rsidRDefault="00A914AB" w:rsidP="00155B0D">
      <w:pPr>
        <w:pStyle w:val="bodyisip"/>
        <w:numPr>
          <w:ilvl w:val="0"/>
          <w:numId w:val="16"/>
        </w:numPr>
      </w:pPr>
      <w:r>
        <w:t xml:space="preserve">The result is several sub-sequences. Each sub-sequence will have a unique </w:t>
      </w:r>
      <w:proofErr w:type="spellStart"/>
      <w:r>
        <w:t>Z</w:t>
      </w:r>
      <w:r>
        <w:rPr>
          <w:vertAlign w:val="subscript"/>
        </w:rPr>
        <w:t>i</w:t>
      </w:r>
      <w:proofErr w:type="spellEnd"/>
      <w:r>
        <w:t>. Therefore a sequence of X</w:t>
      </w:r>
      <w:r>
        <w:rPr>
          <w:vertAlign w:val="subscript"/>
        </w:rPr>
        <w:t>i</w:t>
      </w:r>
      <w:r>
        <w:t xml:space="preserve"> will converted into a sequence of sub-sequences </w:t>
      </w:r>
      <w:proofErr w:type="spellStart"/>
      <w:r>
        <w:t>W</w:t>
      </w:r>
      <w:r w:rsidRPr="00C94DF3">
        <w:rPr>
          <w:vertAlign w:val="subscript"/>
        </w:rPr>
        <w:t>j</w:t>
      </w:r>
      <w:proofErr w:type="spellEnd"/>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 xml:space="preserve">Regroup sub-sequences </w:t>
      </w:r>
      <w:proofErr w:type="spellStart"/>
      <w:r>
        <w:t>W</w:t>
      </w:r>
      <w:r>
        <w:rPr>
          <w:vertAlign w:val="subscript"/>
        </w:rPr>
        <w:t>j</w:t>
      </w:r>
      <w:proofErr w:type="spellEnd"/>
      <w:r>
        <w:t xml:space="preserve"> based on their corresponding </w:t>
      </w:r>
      <w:proofErr w:type="spellStart"/>
      <w:r>
        <w:t>Z</w:t>
      </w:r>
      <w:r>
        <w:rPr>
          <w:vertAlign w:val="subscript"/>
        </w:rPr>
        <w:t>j</w:t>
      </w:r>
      <w:proofErr w:type="spellEnd"/>
      <w:r>
        <w:t xml:space="preserve"> and distribute each group to the corresponding HDP-HMM model (</w:t>
      </w:r>
      <w:proofErr w:type="spellStart"/>
      <w:r>
        <w:t>M</w:t>
      </w:r>
      <w:r>
        <w:rPr>
          <w:vertAlign w:val="subscript"/>
        </w:rPr>
        <w:t>Zi</w:t>
      </w:r>
      <w:proofErr w:type="spellEnd"/>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w:t>
      </w:r>
      <w:proofErr w:type="gramStart"/>
      <w:r>
        <w:t xml:space="preserve">data </w:t>
      </w:r>
      <w:proofErr w:type="gramEnd"/>
      <w:r w:rsidRPr="000C26E2">
        <w:rPr>
          <w:position w:val="-16"/>
        </w:rPr>
        <w:object w:dxaOrig="1359" w:dyaOrig="440" w14:anchorId="5E9BC28F">
          <v:shape id="_x0000_i1334" type="#_x0000_t75" style="width:68.95pt;height:21.2pt" o:ole="">
            <v:imagedata r:id="rId716" o:title=""/>
          </v:shape>
          <o:OLEObject Type="Embed" ProgID="Equation.DSMT4" ShapeID="_x0000_i1334" DrawAspect="Content" ObjectID="_1423877505" r:id="rId717"/>
        </w:object>
      </w:r>
      <w:r>
        <w:t xml:space="preserve">. Fortunately, since each left-right HDP-HMM has a start state (the left most one) using multiple sequence in inference algorithm does not change the algorithm too much. For each new sequence we just need to start from the left most </w:t>
      </w:r>
      <w:proofErr w:type="gramStart"/>
      <w:r>
        <w:t>state</w:t>
      </w:r>
      <w:proofErr w:type="gramEnd"/>
      <w:r>
        <w:t xml:space="preserve"> (by forcing the first data point to belong to that state).</w:t>
      </w:r>
    </w:p>
    <w:p w14:paraId="33945547" w14:textId="77777777" w:rsidR="00A914AB" w:rsidRDefault="00A914AB" w:rsidP="00155B0D">
      <w:pPr>
        <w:pStyle w:val="bodyisip"/>
        <w:numPr>
          <w:ilvl w:val="0"/>
          <w:numId w:val="16"/>
        </w:numPr>
      </w:pPr>
      <w:r>
        <w:t xml:space="preserve">After all Models trained, we should re-estimate the </w:t>
      </w:r>
      <w:proofErr w:type="spellStart"/>
      <w:proofErr w:type="gramStart"/>
      <w:r>
        <w:t>Z</w:t>
      </w:r>
      <w:r>
        <w:rPr>
          <w:vertAlign w:val="subscript"/>
        </w:rPr>
        <w:t>i</w:t>
      </w:r>
      <w:proofErr w:type="spellEnd"/>
      <w:r>
        <w:rPr>
          <w:vertAlign w:val="subscript"/>
        </w:rPr>
        <w:t xml:space="preserve"> </w:t>
      </w:r>
      <w:r>
        <w:t xml:space="preserve"> for</w:t>
      </w:r>
      <w:proofErr w:type="gramEnd"/>
      <w:r>
        <w:t xml:space="preserve">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422" w:name="_Toc347164395"/>
      <w:bookmarkStart w:id="423" w:name="_Toc348276863"/>
      <w:r>
        <w:t>Tying states</w:t>
      </w:r>
      <w:bookmarkEnd w:id="422"/>
      <w:bookmarkEnd w:id="423"/>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pPr>
        <w:pStyle w:val="chptisip"/>
      </w:pPr>
      <w:r>
        <w:lastRenderedPageBreak/>
        <w:br/>
      </w:r>
      <w:bookmarkStart w:id="424" w:name="_Toc348276864"/>
      <w:bookmarkStart w:id="425" w:name="_Ref348276910"/>
      <w:r w:rsidRPr="007D5C3D">
        <w:t>RESEARCH PLAN</w:t>
      </w:r>
      <w:bookmarkEnd w:id="424"/>
      <w:bookmarkEnd w:id="425"/>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 xml:space="preserve">Generating the lexicon for automatic discovered units and </w:t>
      </w:r>
      <w:proofErr w:type="gramStart"/>
      <w:r>
        <w:t>use</w:t>
      </w:r>
      <w:proofErr w:type="gramEnd"/>
      <w:r>
        <w:t xml:space="preserv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 xml:space="preserve">January 1- January </w:t>
      </w:r>
      <w:proofErr w:type="gramStart"/>
      <w:r w:rsidRPr="003E1848">
        <w:rPr>
          <w:b/>
        </w:rPr>
        <w:t>31 :</w:t>
      </w:r>
      <w:proofErr w:type="gramEnd"/>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 xml:space="preserve">Finalize </w:t>
      </w:r>
      <w:proofErr w:type="gramStart"/>
      <w:r>
        <w:t>the  draft</w:t>
      </w:r>
      <w:proofErr w:type="gramEnd"/>
      <w:r>
        <w:t xml:space="preserve"> of the dissertation.</w:t>
      </w:r>
    </w:p>
    <w:p w14:paraId="00D2FB78" w14:textId="77777777" w:rsidR="002E54D4" w:rsidRDefault="002E54D4">
      <w:pPr>
        <w:pStyle w:val="chptisip"/>
      </w:pPr>
      <w:r>
        <w:lastRenderedPageBreak/>
        <w:br/>
      </w:r>
      <w:bookmarkStart w:id="426" w:name="_Toc348276865"/>
      <w:bookmarkStart w:id="427" w:name="_Ref348276942"/>
      <w:r w:rsidRPr="002E54D4">
        <w:t>CONCLUSION</w:t>
      </w:r>
      <w:bookmarkEnd w:id="426"/>
      <w:bookmarkEnd w:id="427"/>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w:t>
      </w:r>
      <w:proofErr w:type="gramStart"/>
      <w:r>
        <w:t>a continues</w:t>
      </w:r>
      <w:proofErr w:type="gramEnd"/>
      <w:r>
        <w:t xml:space="preserve"> speech recognizer application.  </w:t>
      </w:r>
    </w:p>
    <w:p w14:paraId="30B7EF21" w14:textId="77777777" w:rsidR="002E54D4" w:rsidRDefault="002E54D4" w:rsidP="002E54D4">
      <w:pPr>
        <w:pStyle w:val="bodyisip"/>
      </w:pPr>
      <w:r>
        <w:t>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w:t>
      </w:r>
      <w:proofErr w:type="spellStart"/>
      <w:r>
        <w:t>Suchard</w:t>
      </w:r>
      <w:proofErr w:type="spellEnd"/>
      <w:r>
        <w:t xml:space="preserve"> et al., 2010). </w:t>
      </w:r>
    </w:p>
    <w:p w14:paraId="1B5D86A1" w14:textId="77777777" w:rsidR="002E54D4" w:rsidRPr="002E54D4" w:rsidRDefault="002E54D4" w:rsidP="002E54D4">
      <w:pPr>
        <w:pStyle w:val="bodyisip"/>
      </w:pPr>
      <w:r>
        <w:lastRenderedPageBreak/>
        <w:t xml:space="preserve">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w:t>
      </w:r>
      <w:proofErr w:type="spellStart"/>
      <w:r>
        <w:t>youtube</w:t>
      </w:r>
      <w:proofErr w:type="spellEnd"/>
      <w:r>
        <w:t>)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428" w:name="_Toc348276866"/>
      <w:r>
        <w:lastRenderedPageBreak/>
        <w:t>REFER</w:t>
      </w:r>
      <w:r w:rsidR="00897710">
        <w:t>E</w:t>
      </w:r>
      <w:r>
        <w:t>NCES CITED</w:t>
      </w:r>
      <w:bookmarkEnd w:id="428"/>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Antoniak</w:t>
      </w:r>
      <w:proofErr w:type="spellEnd"/>
      <w:r w:rsidRPr="002E54D4">
        <w:rPr>
          <w:rFonts w:eastAsia="Times New Roman" w:cs="Times New Roman"/>
          <w:szCs w:val="24"/>
        </w:rPr>
        <w:t xml:space="preserve">, C. (1974). </w:t>
      </w:r>
      <w:proofErr w:type="gramStart"/>
      <w:r w:rsidRPr="002E54D4">
        <w:rPr>
          <w:rFonts w:eastAsia="Times New Roman" w:cs="Times New Roman"/>
          <w:szCs w:val="24"/>
        </w:rPr>
        <w:t>Mixtures of Dirichlet Process with Applications to Bayesian Nonparametric Problems.</w:t>
      </w:r>
      <w:proofErr w:type="gramEnd"/>
      <w:r w:rsidRPr="002E54D4">
        <w:rPr>
          <w:rFonts w:eastAsia="Times New Roman" w:cs="Times New Roman"/>
          <w:szCs w:val="24"/>
        </w:rPr>
        <w:t xml:space="preserve">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Bacchiani</w:t>
      </w:r>
      <w:proofErr w:type="spellEnd"/>
      <w:r w:rsidRPr="002E54D4">
        <w:rPr>
          <w:rFonts w:eastAsia="Times New Roman" w:cs="Times New Roman"/>
          <w:szCs w:val="24"/>
        </w:rPr>
        <w:t xml:space="preserve">, M., &amp; </w:t>
      </w:r>
      <w:proofErr w:type="spellStart"/>
      <w:r w:rsidRPr="002E54D4">
        <w:rPr>
          <w:rFonts w:eastAsia="Times New Roman" w:cs="Times New Roman"/>
          <w:szCs w:val="24"/>
        </w:rPr>
        <w:t>Ostendorf</w:t>
      </w:r>
      <w:proofErr w:type="spellEnd"/>
      <w:r w:rsidRPr="002E54D4">
        <w:rPr>
          <w:rFonts w:eastAsia="Times New Roman" w:cs="Times New Roman"/>
          <w:szCs w:val="24"/>
        </w:rPr>
        <w:t>, M. (1999).</w:t>
      </w:r>
      <w:proofErr w:type="gramEnd"/>
      <w:r w:rsidRPr="002E54D4">
        <w:rPr>
          <w:rFonts w:eastAsia="Times New Roman" w:cs="Times New Roman"/>
          <w:szCs w:val="24"/>
        </w:rPr>
        <w:t xml:space="preserve">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Beulen</w:t>
      </w:r>
      <w:proofErr w:type="spellEnd"/>
      <w:r w:rsidRPr="002E54D4">
        <w:rPr>
          <w:rFonts w:eastAsia="Times New Roman" w:cs="Times New Roman"/>
          <w:szCs w:val="24"/>
        </w:rPr>
        <w:t xml:space="preserve">, K., </w:t>
      </w:r>
      <w:proofErr w:type="spellStart"/>
      <w:r w:rsidRPr="002E54D4">
        <w:rPr>
          <w:rFonts w:eastAsia="Times New Roman" w:cs="Times New Roman"/>
          <w:szCs w:val="24"/>
        </w:rPr>
        <w:t>Bransch</w:t>
      </w:r>
      <w:proofErr w:type="spellEnd"/>
      <w:r w:rsidRPr="002E54D4">
        <w:rPr>
          <w:rFonts w:eastAsia="Times New Roman" w:cs="Times New Roman"/>
          <w:szCs w:val="24"/>
        </w:rPr>
        <w:t>, E., &amp; Ney, H. (1997).</w:t>
      </w:r>
      <w:proofErr w:type="gramEnd"/>
      <w:r w:rsidRPr="002E54D4">
        <w:rPr>
          <w:rFonts w:eastAsia="Times New Roman" w:cs="Times New Roman"/>
          <w:szCs w:val="24"/>
        </w:rPr>
        <w:t xml:space="preserve"> </w:t>
      </w:r>
      <w:proofErr w:type="gramStart"/>
      <w:r w:rsidRPr="002E54D4">
        <w:rPr>
          <w:rFonts w:eastAsia="Times New Roman" w:cs="Times New Roman"/>
          <w:szCs w:val="24"/>
        </w:rPr>
        <w:t>state</w:t>
      </w:r>
      <w:proofErr w:type="gramEnd"/>
      <w:r w:rsidRPr="002E54D4">
        <w:rPr>
          <w:rFonts w:eastAsia="Times New Roman" w:cs="Times New Roman"/>
          <w:szCs w:val="24"/>
        </w:rPr>
        <w:t xml:space="preserve"> tying for context dependent phoneme models. </w:t>
      </w:r>
      <w:proofErr w:type="gramStart"/>
      <w:r w:rsidRPr="002E54D4">
        <w:rPr>
          <w:rFonts w:eastAsia="Times New Roman" w:cs="Times New Roman"/>
          <w:i/>
          <w:iCs/>
          <w:szCs w:val="24"/>
        </w:rPr>
        <w:t>proceeding</w:t>
      </w:r>
      <w:proofErr w:type="gramEnd"/>
      <w:r w:rsidRPr="002E54D4">
        <w:rPr>
          <w:rFonts w:eastAsia="Times New Roman" w:cs="Times New Roman"/>
          <w:i/>
          <w:iCs/>
          <w:szCs w:val="24"/>
        </w:rPr>
        <w:t xml:space="preserve"> of Fifth European Conference on Speech Communication and </w:t>
      </w:r>
      <w:proofErr w:type="spellStart"/>
      <w:r w:rsidRPr="002E54D4">
        <w:rPr>
          <w:rFonts w:eastAsia="Times New Roman" w:cs="Times New Roman"/>
          <w:i/>
          <w:iCs/>
          <w:szCs w:val="24"/>
        </w:rPr>
        <w:t>Technolog</w:t>
      </w:r>
      <w:proofErr w:type="spellEnd"/>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proofErr w:type="gramStart"/>
      <w:r w:rsidRPr="002E54D4">
        <w:rPr>
          <w:rFonts w:eastAsia="Times New Roman" w:cs="Times New Roman"/>
          <w:i/>
          <w:iCs/>
          <w:szCs w:val="24"/>
        </w:rPr>
        <w:t>Pattern Recognition and Machine Learning</w:t>
      </w:r>
      <w:r w:rsidRPr="002E54D4">
        <w:rPr>
          <w:rFonts w:eastAsia="Times New Roman" w:cs="Times New Roman"/>
          <w:szCs w:val="24"/>
        </w:rPr>
        <w:t xml:space="preserve"> (2nd ed., p. 738).</w:t>
      </w:r>
      <w:proofErr w:type="gramEnd"/>
      <w:r w:rsidRPr="002E54D4">
        <w:rPr>
          <w:rFonts w:eastAsia="Times New Roman" w:cs="Times New Roman"/>
          <w:szCs w:val="24"/>
        </w:rPr>
        <w:t xml:space="preserve">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Bourlard</w:t>
      </w:r>
      <w:proofErr w:type="spellEnd"/>
      <w:r w:rsidRPr="002E54D4">
        <w:rPr>
          <w:rFonts w:eastAsia="Times New Roman" w:cs="Times New Roman"/>
          <w:szCs w:val="24"/>
        </w:rPr>
        <w:t>, H., &amp; Morgan, N. (1993).</w:t>
      </w:r>
      <w:proofErr w:type="gramEnd"/>
      <w:r w:rsidRPr="002E54D4">
        <w:rPr>
          <w:rFonts w:eastAsia="Times New Roman" w:cs="Times New Roman"/>
          <w:szCs w:val="24"/>
        </w:rPr>
        <w:t xml:space="preserve"> </w:t>
      </w:r>
      <w:r w:rsidRPr="002E54D4">
        <w:rPr>
          <w:rFonts w:eastAsia="Times New Roman" w:cs="Times New Roman"/>
          <w:i/>
          <w:iCs/>
          <w:szCs w:val="24"/>
        </w:rPr>
        <w:t>Connectionist Speech Recognition A Hybrid Approach</w:t>
      </w:r>
      <w:r w:rsidRPr="002E54D4">
        <w:rPr>
          <w:rFonts w:eastAsia="Times New Roman" w:cs="Times New Roman"/>
          <w:szCs w:val="24"/>
        </w:rPr>
        <w:t xml:space="preserve">. </w:t>
      </w:r>
      <w:proofErr w:type="gramStart"/>
      <w:r w:rsidRPr="002E54D4">
        <w:rPr>
          <w:rFonts w:eastAsia="Times New Roman" w:cs="Times New Roman"/>
          <w:szCs w:val="24"/>
        </w:rPr>
        <w:t>Springer.</w:t>
      </w:r>
      <w:proofErr w:type="gramEnd"/>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Dusan</w:t>
      </w:r>
      <w:proofErr w:type="spellEnd"/>
      <w:r w:rsidRPr="002E54D4">
        <w:rPr>
          <w:rFonts w:eastAsia="Times New Roman" w:cs="Times New Roman"/>
          <w:szCs w:val="24"/>
        </w:rPr>
        <w:t xml:space="preserve">, S., &amp; </w:t>
      </w:r>
      <w:proofErr w:type="spellStart"/>
      <w:r w:rsidRPr="002E54D4">
        <w:rPr>
          <w:rFonts w:eastAsia="Times New Roman" w:cs="Times New Roman"/>
          <w:szCs w:val="24"/>
        </w:rPr>
        <w:t>Rabiner</w:t>
      </w:r>
      <w:proofErr w:type="spellEnd"/>
      <w:r w:rsidRPr="002E54D4">
        <w:rPr>
          <w:rFonts w:eastAsia="Times New Roman" w:cs="Times New Roman"/>
          <w:szCs w:val="24"/>
        </w:rPr>
        <w:t>, L. (2006).</w:t>
      </w:r>
      <w:proofErr w:type="gramEnd"/>
      <w:r w:rsidRPr="002E54D4">
        <w:rPr>
          <w:rFonts w:eastAsia="Times New Roman" w:cs="Times New Roman"/>
          <w:szCs w:val="24"/>
        </w:rPr>
        <w:t xml:space="preserve"> </w:t>
      </w:r>
      <w:proofErr w:type="gramStart"/>
      <w:r w:rsidRPr="002E54D4">
        <w:rPr>
          <w:rFonts w:eastAsia="Times New Roman" w:cs="Times New Roman"/>
          <w:szCs w:val="24"/>
        </w:rPr>
        <w:t>On the relation between maximum spectral transition positions and phone boundaries.</w:t>
      </w:r>
      <w:proofErr w:type="gramEnd"/>
      <w:r w:rsidRPr="002E54D4">
        <w:rPr>
          <w:rFonts w:eastAsia="Times New Roman" w:cs="Times New Roman"/>
          <w:szCs w:val="24"/>
        </w:rPr>
        <w:t xml:space="preserve">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Fox, E., </w:t>
      </w:r>
      <w:proofErr w:type="spellStart"/>
      <w:r w:rsidRPr="002E54D4">
        <w:rPr>
          <w:rFonts w:eastAsia="Times New Roman" w:cs="Times New Roman"/>
          <w:szCs w:val="24"/>
        </w:rPr>
        <w:t>Sudderth</w:t>
      </w:r>
      <w:proofErr w:type="spellEnd"/>
      <w:r w:rsidRPr="002E54D4">
        <w:rPr>
          <w:rFonts w:eastAsia="Times New Roman" w:cs="Times New Roman"/>
          <w:szCs w:val="24"/>
        </w:rPr>
        <w:t xml:space="preserve">, E., Jordan, M., &amp; </w:t>
      </w:r>
      <w:proofErr w:type="spellStart"/>
      <w:r w:rsidRPr="002E54D4">
        <w:rPr>
          <w:rFonts w:eastAsia="Times New Roman" w:cs="Times New Roman"/>
          <w:szCs w:val="24"/>
        </w:rPr>
        <w:t>Willsky</w:t>
      </w:r>
      <w:proofErr w:type="spellEnd"/>
      <w:r w:rsidRPr="002E54D4">
        <w:rPr>
          <w:rFonts w:eastAsia="Times New Roman" w:cs="Times New Roman"/>
          <w:szCs w:val="24"/>
        </w:rPr>
        <w:t>, A. (2010).</w:t>
      </w:r>
      <w:proofErr w:type="gramEnd"/>
      <w:r w:rsidRPr="002E54D4">
        <w:rPr>
          <w:rFonts w:eastAsia="Times New Roman" w:cs="Times New Roman"/>
          <w:szCs w:val="24"/>
        </w:rPr>
        <w:t xml:space="preserve"> Supplement to </w:t>
      </w:r>
      <w:proofErr w:type="gramStart"/>
      <w:r w:rsidRPr="002E54D4">
        <w:rPr>
          <w:rFonts w:eastAsia="Times New Roman" w:cs="Times New Roman"/>
          <w:szCs w:val="24"/>
        </w:rPr>
        <w:t>“ A</w:t>
      </w:r>
      <w:proofErr w:type="gramEnd"/>
      <w:r w:rsidRPr="002E54D4">
        <w:rPr>
          <w:rFonts w:eastAsia="Times New Roman" w:cs="Times New Roman"/>
          <w:szCs w:val="24"/>
        </w:rPr>
        <w:t xml:space="preserve">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proofErr w:type="gramStart"/>
      <w:r w:rsidRPr="002E54D4">
        <w:rPr>
          <w:rFonts w:eastAsia="Times New Roman" w:cs="Times New Roman"/>
          <w:i/>
          <w:iCs/>
          <w:szCs w:val="24"/>
        </w:rPr>
        <w:t>S</w:t>
      </w:r>
      <w:r w:rsidRPr="002E54D4">
        <w:rPr>
          <w:rFonts w:eastAsia="Times New Roman" w:cs="Times New Roman"/>
          <w:szCs w:val="24"/>
        </w:rPr>
        <w:t>(</w:t>
      </w:r>
      <w:proofErr w:type="gramEnd"/>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Fox, E., </w:t>
      </w:r>
      <w:proofErr w:type="spellStart"/>
      <w:r w:rsidRPr="002E54D4">
        <w:rPr>
          <w:rFonts w:eastAsia="Times New Roman" w:cs="Times New Roman"/>
          <w:szCs w:val="24"/>
        </w:rPr>
        <w:t>Sudderth</w:t>
      </w:r>
      <w:proofErr w:type="spellEnd"/>
      <w:r w:rsidRPr="002E54D4">
        <w:rPr>
          <w:rFonts w:eastAsia="Times New Roman" w:cs="Times New Roman"/>
          <w:szCs w:val="24"/>
        </w:rPr>
        <w:t xml:space="preserve">, E., Jordan, M., &amp; </w:t>
      </w:r>
      <w:proofErr w:type="spellStart"/>
      <w:r w:rsidRPr="002E54D4">
        <w:rPr>
          <w:rFonts w:eastAsia="Times New Roman" w:cs="Times New Roman"/>
          <w:szCs w:val="24"/>
        </w:rPr>
        <w:t>Willsky</w:t>
      </w:r>
      <w:proofErr w:type="spellEnd"/>
      <w:r w:rsidRPr="002E54D4">
        <w:rPr>
          <w:rFonts w:eastAsia="Times New Roman" w:cs="Times New Roman"/>
          <w:szCs w:val="24"/>
        </w:rPr>
        <w:t>, A. (2011).</w:t>
      </w:r>
      <w:proofErr w:type="gramEnd"/>
      <w:r w:rsidRPr="002E54D4">
        <w:rPr>
          <w:rFonts w:eastAsia="Times New Roman" w:cs="Times New Roman"/>
          <w:szCs w:val="24"/>
        </w:rPr>
        <w:t xml:space="preserve"> </w:t>
      </w:r>
      <w:proofErr w:type="gramStart"/>
      <w:r w:rsidRPr="002E54D4">
        <w:rPr>
          <w:rFonts w:eastAsia="Times New Roman" w:cs="Times New Roman"/>
          <w:szCs w:val="24"/>
        </w:rPr>
        <w:t>A Sticky HDP-HMM with Application to Speaker Diarization.</w:t>
      </w:r>
      <w:proofErr w:type="gramEnd"/>
      <w:r w:rsidRPr="002E54D4">
        <w:rPr>
          <w:rFonts w:eastAsia="Times New Roman" w:cs="Times New Roman"/>
          <w:szCs w:val="24"/>
        </w:rPr>
        <w:t xml:space="preserve"> </w:t>
      </w:r>
      <w:r w:rsidRPr="002E54D4">
        <w:rPr>
          <w:rFonts w:eastAsia="Times New Roman" w:cs="Times New Roman"/>
          <w:i/>
          <w:iCs/>
          <w:szCs w:val="24"/>
        </w:rPr>
        <w:t xml:space="preserve">The </w:t>
      </w:r>
      <w:proofErr w:type="spellStart"/>
      <w:r w:rsidRPr="002E54D4">
        <w:rPr>
          <w:rFonts w:eastAsia="Times New Roman" w:cs="Times New Roman"/>
          <w:i/>
          <w:iCs/>
          <w:szCs w:val="24"/>
        </w:rPr>
        <w:t>Annalas</w:t>
      </w:r>
      <w:proofErr w:type="spellEnd"/>
      <w:r w:rsidRPr="002E54D4">
        <w:rPr>
          <w:rFonts w:eastAsia="Times New Roman" w:cs="Times New Roman"/>
          <w:i/>
          <w:iCs/>
          <w:szCs w:val="24"/>
        </w:rPr>
        <w:t xml:space="preserve">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Furui</w:t>
      </w:r>
      <w:proofErr w:type="spellEnd"/>
      <w:r w:rsidRPr="002E54D4">
        <w:rPr>
          <w:rFonts w:eastAsia="Times New Roman" w:cs="Times New Roman"/>
          <w:szCs w:val="24"/>
        </w:rPr>
        <w:t xml:space="preserve">, S. (1986.). </w:t>
      </w:r>
      <w:proofErr w:type="gramStart"/>
      <w:r w:rsidRPr="002E54D4">
        <w:rPr>
          <w:rFonts w:eastAsia="Times New Roman" w:cs="Times New Roman"/>
          <w:szCs w:val="24"/>
        </w:rPr>
        <w:t>Speaker-independent isolated word recognition using dynamic features of speech spectrum.</w:t>
      </w:r>
      <w:proofErr w:type="gramEnd"/>
      <w:r w:rsidRPr="002E54D4">
        <w:rPr>
          <w:rFonts w:eastAsia="Times New Roman" w:cs="Times New Roman"/>
          <w:szCs w:val="24"/>
        </w:rPr>
        <w:t xml:space="preserve">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proofErr w:type="gramStart"/>
      <w:r w:rsidRPr="002E54D4">
        <w:rPr>
          <w:rFonts w:eastAsia="Times New Roman" w:cs="Times New Roman"/>
          <w:i/>
          <w:iCs/>
          <w:szCs w:val="24"/>
        </w:rPr>
        <w:t>model-based</w:t>
      </w:r>
      <w:proofErr w:type="gramEnd"/>
      <w:r w:rsidRPr="002E54D4">
        <w:rPr>
          <w:rFonts w:eastAsia="Times New Roman" w:cs="Times New Roman"/>
          <w:i/>
          <w:iCs/>
          <w:szCs w:val="24"/>
        </w:rPr>
        <w:t xml:space="preserve"> techniques for noise robust speech recognition</w:t>
      </w:r>
      <w:r w:rsidRPr="002E54D4">
        <w:rPr>
          <w:rFonts w:eastAsia="Times New Roman" w:cs="Times New Roman"/>
          <w:szCs w:val="24"/>
        </w:rPr>
        <w:t xml:space="preserve">. </w:t>
      </w:r>
      <w:proofErr w:type="gramStart"/>
      <w:r w:rsidRPr="002E54D4">
        <w:rPr>
          <w:rFonts w:eastAsia="Times New Roman" w:cs="Times New Roman"/>
          <w:szCs w:val="24"/>
        </w:rPr>
        <w:t>Cambridge University.</w:t>
      </w:r>
      <w:proofErr w:type="gramEnd"/>
      <w:r w:rsidRPr="002E54D4">
        <w:rPr>
          <w:rFonts w:eastAsia="Times New Roman" w:cs="Times New Roman"/>
          <w:szCs w:val="24"/>
        </w:rPr>
        <w:t xml:space="preserve">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Ganapathiraju</w:t>
      </w:r>
      <w:proofErr w:type="spellEnd"/>
      <w:r w:rsidRPr="002E54D4">
        <w:rPr>
          <w:rFonts w:eastAsia="Times New Roman" w:cs="Times New Roman"/>
          <w:szCs w:val="24"/>
        </w:rPr>
        <w:t xml:space="preserve">, A., </w:t>
      </w:r>
      <w:proofErr w:type="spellStart"/>
      <w:r w:rsidRPr="002E54D4">
        <w:rPr>
          <w:rFonts w:eastAsia="Times New Roman" w:cs="Times New Roman"/>
          <w:szCs w:val="24"/>
        </w:rPr>
        <w:t>Hamaker</w:t>
      </w:r>
      <w:proofErr w:type="spellEnd"/>
      <w:r w:rsidRPr="002E54D4">
        <w:rPr>
          <w:rFonts w:eastAsia="Times New Roman" w:cs="Times New Roman"/>
          <w:szCs w:val="24"/>
        </w:rPr>
        <w:t xml:space="preserve">, J., </w:t>
      </w:r>
      <w:proofErr w:type="spellStart"/>
      <w:r w:rsidRPr="002E54D4">
        <w:rPr>
          <w:rFonts w:eastAsia="Times New Roman" w:cs="Times New Roman"/>
          <w:szCs w:val="24"/>
        </w:rPr>
        <w:t>Ordowski</w:t>
      </w:r>
      <w:proofErr w:type="spellEnd"/>
      <w:r w:rsidRPr="002E54D4">
        <w:rPr>
          <w:rFonts w:eastAsia="Times New Roman" w:cs="Times New Roman"/>
          <w:szCs w:val="24"/>
        </w:rPr>
        <w:t xml:space="preserve">, M., </w:t>
      </w:r>
      <w:proofErr w:type="spellStart"/>
      <w:r w:rsidRPr="002E54D4">
        <w:rPr>
          <w:rFonts w:eastAsia="Times New Roman" w:cs="Times New Roman"/>
          <w:szCs w:val="24"/>
        </w:rPr>
        <w:t>Doddington</w:t>
      </w:r>
      <w:proofErr w:type="spellEnd"/>
      <w:r w:rsidRPr="002E54D4">
        <w:rPr>
          <w:rFonts w:eastAsia="Times New Roman" w:cs="Times New Roman"/>
          <w:szCs w:val="24"/>
        </w:rPr>
        <w:t xml:space="preserve">, G., &amp; </w:t>
      </w:r>
      <w:proofErr w:type="spellStart"/>
      <w:r w:rsidRPr="002E54D4">
        <w:rPr>
          <w:rFonts w:eastAsia="Times New Roman" w:cs="Times New Roman"/>
          <w:szCs w:val="24"/>
        </w:rPr>
        <w:t>Picone</w:t>
      </w:r>
      <w:proofErr w:type="spellEnd"/>
      <w:r w:rsidRPr="002E54D4">
        <w:rPr>
          <w:rFonts w:eastAsia="Times New Roman" w:cs="Times New Roman"/>
          <w:szCs w:val="24"/>
        </w:rPr>
        <w:t>, J. (2001).</w:t>
      </w:r>
      <w:proofErr w:type="gramEnd"/>
      <w:r w:rsidRPr="002E54D4">
        <w:rPr>
          <w:rFonts w:eastAsia="Times New Roman" w:cs="Times New Roman"/>
          <w:szCs w:val="24"/>
        </w:rPr>
        <w:t xml:space="preserve"> </w:t>
      </w:r>
      <w:proofErr w:type="gramStart"/>
      <w:r w:rsidRPr="002E54D4">
        <w:rPr>
          <w:rFonts w:eastAsia="Times New Roman" w:cs="Times New Roman"/>
          <w:szCs w:val="24"/>
        </w:rPr>
        <w:t>Syllable-based large vocabulary continuous speech recognition.</w:t>
      </w:r>
      <w:proofErr w:type="gramEnd"/>
      <w:r w:rsidRPr="002E54D4">
        <w:rPr>
          <w:rFonts w:eastAsia="Times New Roman" w:cs="Times New Roman"/>
          <w:szCs w:val="24"/>
        </w:rPr>
        <w:t xml:space="preserve">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Ghahramani</w:t>
      </w:r>
      <w:proofErr w:type="spellEnd"/>
      <w:r w:rsidRPr="002E54D4">
        <w:rPr>
          <w:rFonts w:eastAsia="Times New Roman" w:cs="Times New Roman"/>
          <w:szCs w:val="24"/>
        </w:rPr>
        <w:t xml:space="preserve">, Z. (2010). </w:t>
      </w:r>
      <w:proofErr w:type="gramStart"/>
      <w:r w:rsidRPr="002E54D4">
        <w:rPr>
          <w:rFonts w:eastAsia="Times New Roman" w:cs="Times New Roman"/>
          <w:szCs w:val="24"/>
        </w:rPr>
        <w:t>Bayesian Hidden Markov Models and Extensions.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w:t>
      </w:r>
      <w:proofErr w:type="gramEnd"/>
      <w:r w:rsidRPr="002E54D4">
        <w:rPr>
          <w:rFonts w:eastAsia="Times New Roman" w:cs="Times New Roman"/>
          <w:szCs w:val="24"/>
        </w:rPr>
        <w:t xml:space="preserve">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lastRenderedPageBreak/>
        <w:t>Harati</w:t>
      </w:r>
      <w:proofErr w:type="spellEnd"/>
      <w:r w:rsidRPr="002E54D4">
        <w:rPr>
          <w:rFonts w:eastAsia="Times New Roman" w:cs="Times New Roman"/>
          <w:szCs w:val="24"/>
        </w:rPr>
        <w:t xml:space="preserve">, A., </w:t>
      </w:r>
      <w:proofErr w:type="spellStart"/>
      <w:r w:rsidRPr="002E54D4">
        <w:rPr>
          <w:rFonts w:eastAsia="Times New Roman" w:cs="Times New Roman"/>
          <w:szCs w:val="24"/>
        </w:rPr>
        <w:t>Picone</w:t>
      </w:r>
      <w:proofErr w:type="spellEnd"/>
      <w:r w:rsidRPr="002E54D4">
        <w:rPr>
          <w:rFonts w:eastAsia="Times New Roman" w:cs="Times New Roman"/>
          <w:szCs w:val="24"/>
        </w:rPr>
        <w:t xml:space="preserve">, J., &amp; </w:t>
      </w:r>
      <w:proofErr w:type="spellStart"/>
      <w:r w:rsidRPr="002E54D4">
        <w:rPr>
          <w:rFonts w:eastAsia="Times New Roman" w:cs="Times New Roman"/>
          <w:szCs w:val="24"/>
        </w:rPr>
        <w:t>Sobel</w:t>
      </w:r>
      <w:proofErr w:type="spellEnd"/>
      <w:r w:rsidRPr="002E54D4">
        <w:rPr>
          <w:rFonts w:eastAsia="Times New Roman" w:cs="Times New Roman"/>
          <w:szCs w:val="24"/>
        </w:rPr>
        <w:t>, M. (2012).</w:t>
      </w:r>
      <w:proofErr w:type="gramEnd"/>
      <w:r w:rsidRPr="002E54D4">
        <w:rPr>
          <w:rFonts w:eastAsia="Times New Roman" w:cs="Times New Roman"/>
          <w:szCs w:val="24"/>
        </w:rPr>
        <w:t xml:space="preserve"> </w:t>
      </w:r>
      <w:proofErr w:type="gramStart"/>
      <w:r w:rsidRPr="002E54D4">
        <w:rPr>
          <w:rFonts w:eastAsia="Times New Roman" w:cs="Times New Roman"/>
          <w:szCs w:val="24"/>
        </w:rPr>
        <w:t>Applications of Dirichlet Process Mixtures to Speaker Adaptation.</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w:t>
      </w:r>
      <w:proofErr w:type="gramEnd"/>
      <w:r w:rsidRPr="002E54D4">
        <w:rPr>
          <w:rFonts w:eastAsia="Times New Roman" w:cs="Times New Roman"/>
          <w:szCs w:val="24"/>
        </w:rPr>
        <w:t xml:space="preserve">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Harati</w:t>
      </w:r>
      <w:proofErr w:type="spellEnd"/>
      <w:r w:rsidRPr="002E54D4">
        <w:rPr>
          <w:rFonts w:eastAsia="Times New Roman" w:cs="Times New Roman"/>
          <w:szCs w:val="24"/>
        </w:rPr>
        <w:t xml:space="preserve">, A., </w:t>
      </w:r>
      <w:proofErr w:type="spellStart"/>
      <w:r w:rsidRPr="002E54D4">
        <w:rPr>
          <w:rFonts w:eastAsia="Times New Roman" w:cs="Times New Roman"/>
          <w:szCs w:val="24"/>
        </w:rPr>
        <w:t>Picone</w:t>
      </w:r>
      <w:proofErr w:type="spellEnd"/>
      <w:r w:rsidRPr="002E54D4">
        <w:rPr>
          <w:rFonts w:eastAsia="Times New Roman" w:cs="Times New Roman"/>
          <w:szCs w:val="24"/>
        </w:rPr>
        <w:t xml:space="preserve">, J., &amp; </w:t>
      </w:r>
      <w:proofErr w:type="spellStart"/>
      <w:r w:rsidRPr="002E54D4">
        <w:rPr>
          <w:rFonts w:eastAsia="Times New Roman" w:cs="Times New Roman"/>
          <w:szCs w:val="24"/>
        </w:rPr>
        <w:t>Sobel</w:t>
      </w:r>
      <w:proofErr w:type="spellEnd"/>
      <w:r w:rsidRPr="002E54D4">
        <w:rPr>
          <w:rFonts w:eastAsia="Times New Roman" w:cs="Times New Roman"/>
          <w:szCs w:val="24"/>
        </w:rPr>
        <w:t>, M. (2013).</w:t>
      </w:r>
      <w:proofErr w:type="gramEnd"/>
      <w:r w:rsidRPr="002E54D4">
        <w:rPr>
          <w:rFonts w:eastAsia="Times New Roman" w:cs="Times New Roman"/>
          <w:szCs w:val="24"/>
        </w:rPr>
        <w:t xml:space="preserve"> Speech Segmentation Using Hierarchical Dirichlet Processes.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w:t>
      </w:r>
      <w:proofErr w:type="gramEnd"/>
      <w:r w:rsidRPr="002E54D4">
        <w:rPr>
          <w:rFonts w:eastAsia="Times New Roman" w:cs="Times New Roman"/>
          <w:szCs w:val="24"/>
        </w:rPr>
        <w:t xml:space="preserve">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Harper, M. (2011).</w:t>
      </w:r>
      <w:proofErr w:type="gramEnd"/>
      <w:r w:rsidRPr="002E54D4">
        <w:rPr>
          <w:rFonts w:eastAsia="Times New Roman" w:cs="Times New Roman"/>
          <w:szCs w:val="24"/>
        </w:rPr>
        <w:t xml:space="preserve"> </w:t>
      </w:r>
      <w:proofErr w:type="gramStart"/>
      <w:r w:rsidRPr="002E54D4">
        <w:rPr>
          <w:rFonts w:eastAsia="Times New Roman" w:cs="Times New Roman"/>
          <w:szCs w:val="24"/>
        </w:rPr>
        <w:t>IARPA Solicitation IARPA-BAA-11-02.</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IARPA BAA</w:t>
      </w:r>
      <w:r w:rsidRPr="002E54D4">
        <w:rPr>
          <w:rFonts w:eastAsia="Times New Roman" w:cs="Times New Roman"/>
          <w:szCs w:val="24"/>
        </w:rPr>
        <w:t>.</w:t>
      </w:r>
      <w:proofErr w:type="gramEnd"/>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Henter</w:t>
      </w:r>
      <w:proofErr w:type="spellEnd"/>
      <w:r w:rsidRPr="002E54D4">
        <w:rPr>
          <w:rFonts w:eastAsia="Times New Roman" w:cs="Times New Roman"/>
          <w:szCs w:val="24"/>
        </w:rPr>
        <w:t xml:space="preserve">, G. E., </w:t>
      </w:r>
      <w:proofErr w:type="spellStart"/>
      <w:r w:rsidRPr="002E54D4">
        <w:rPr>
          <w:rFonts w:eastAsia="Times New Roman" w:cs="Times New Roman"/>
          <w:szCs w:val="24"/>
        </w:rPr>
        <w:t>Frean</w:t>
      </w:r>
      <w:proofErr w:type="spellEnd"/>
      <w:r w:rsidRPr="002E54D4">
        <w:rPr>
          <w:rFonts w:eastAsia="Times New Roman" w:cs="Times New Roman"/>
          <w:szCs w:val="24"/>
        </w:rPr>
        <w:t xml:space="preserve">, M. R., &amp; </w:t>
      </w:r>
      <w:proofErr w:type="spellStart"/>
      <w:r w:rsidRPr="002E54D4">
        <w:rPr>
          <w:rFonts w:eastAsia="Times New Roman" w:cs="Times New Roman"/>
          <w:szCs w:val="24"/>
        </w:rPr>
        <w:t>Kleijn</w:t>
      </w:r>
      <w:proofErr w:type="spellEnd"/>
      <w:r w:rsidRPr="002E54D4">
        <w:rPr>
          <w:rFonts w:eastAsia="Times New Roman" w:cs="Times New Roman"/>
          <w:szCs w:val="24"/>
        </w:rPr>
        <w:t>, W. B. (2012).</w:t>
      </w:r>
      <w:proofErr w:type="gramEnd"/>
      <w:r w:rsidRPr="002E54D4">
        <w:rPr>
          <w:rFonts w:eastAsia="Times New Roman" w:cs="Times New Roman"/>
          <w:szCs w:val="24"/>
        </w:rPr>
        <w:t xml:space="preserve"> </w:t>
      </w:r>
      <w:proofErr w:type="gramStart"/>
      <w:r w:rsidRPr="002E54D4">
        <w:rPr>
          <w:rFonts w:eastAsia="Times New Roman" w:cs="Times New Roman"/>
          <w:szCs w:val="24"/>
        </w:rPr>
        <w:t>Gaussian process dynamical models for nonparametric speech representation and synthesis.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w:t>
      </w:r>
      <w:proofErr w:type="gramEnd"/>
      <w:r w:rsidRPr="002E54D4">
        <w:rPr>
          <w:rFonts w:eastAsia="Times New Roman" w:cs="Times New Roman"/>
          <w:szCs w:val="24"/>
        </w:rPr>
        <w:t xml:space="preserve">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Ishii, J., </w:t>
      </w:r>
      <w:proofErr w:type="spellStart"/>
      <w:r w:rsidRPr="002E54D4">
        <w:rPr>
          <w:rFonts w:eastAsia="Times New Roman" w:cs="Times New Roman"/>
          <w:szCs w:val="24"/>
        </w:rPr>
        <w:t>Tonomura</w:t>
      </w:r>
      <w:proofErr w:type="spellEnd"/>
      <w:r w:rsidRPr="002E54D4">
        <w:rPr>
          <w:rFonts w:eastAsia="Times New Roman" w:cs="Times New Roman"/>
          <w:szCs w:val="24"/>
        </w:rPr>
        <w:t xml:space="preserve">, M., &amp; </w:t>
      </w:r>
      <w:proofErr w:type="spellStart"/>
      <w:r w:rsidRPr="002E54D4">
        <w:rPr>
          <w:rFonts w:eastAsia="Times New Roman" w:cs="Times New Roman"/>
          <w:szCs w:val="24"/>
        </w:rPr>
        <w:t>Matsunaga</w:t>
      </w:r>
      <w:proofErr w:type="spellEnd"/>
      <w:r w:rsidRPr="002E54D4">
        <w:rPr>
          <w:rFonts w:eastAsia="Times New Roman" w:cs="Times New Roman"/>
          <w:szCs w:val="24"/>
        </w:rPr>
        <w:t>, S. (1996).</w:t>
      </w:r>
      <w:proofErr w:type="gramEnd"/>
      <w:r w:rsidRPr="002E54D4">
        <w:rPr>
          <w:rFonts w:eastAsia="Times New Roman" w:cs="Times New Roman"/>
          <w:szCs w:val="24"/>
        </w:rPr>
        <w:t xml:space="preserve"> </w:t>
      </w:r>
      <w:proofErr w:type="gramStart"/>
      <w:r w:rsidRPr="002E54D4">
        <w:rPr>
          <w:rFonts w:eastAsia="Times New Roman" w:cs="Times New Roman"/>
          <w:szCs w:val="24"/>
        </w:rPr>
        <w:t xml:space="preserve">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w:t>
      </w:r>
      <w:proofErr w:type="gramEnd"/>
      <w:r w:rsidRPr="002E54D4">
        <w:rPr>
          <w:rFonts w:eastAsia="Times New Roman" w:cs="Times New Roman"/>
          <w:szCs w:val="24"/>
        </w:rPr>
        <w:t xml:space="preserve">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Ishwaran</w:t>
      </w:r>
      <w:proofErr w:type="spellEnd"/>
      <w:r w:rsidRPr="002E54D4">
        <w:rPr>
          <w:rFonts w:eastAsia="Times New Roman" w:cs="Times New Roman"/>
          <w:szCs w:val="24"/>
        </w:rPr>
        <w:t xml:space="preserve">, H., &amp; </w:t>
      </w:r>
      <w:proofErr w:type="spellStart"/>
      <w:r w:rsidRPr="002E54D4">
        <w:rPr>
          <w:rFonts w:eastAsia="Times New Roman" w:cs="Times New Roman"/>
          <w:szCs w:val="24"/>
        </w:rPr>
        <w:t>Zarepour</w:t>
      </w:r>
      <w:proofErr w:type="spellEnd"/>
      <w:r w:rsidRPr="002E54D4">
        <w:rPr>
          <w:rFonts w:eastAsia="Times New Roman" w:cs="Times New Roman"/>
          <w:szCs w:val="24"/>
        </w:rPr>
        <w:t>, M. (2002).</w:t>
      </w:r>
      <w:proofErr w:type="gramEnd"/>
      <w:r w:rsidRPr="002E54D4">
        <w:rPr>
          <w:rFonts w:eastAsia="Times New Roman" w:cs="Times New Roman"/>
          <w:szCs w:val="24"/>
        </w:rPr>
        <w:t xml:space="preserve">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Lee, C., &amp; Glass, J. (2012).</w:t>
      </w:r>
      <w:proofErr w:type="gramEnd"/>
      <w:r w:rsidRPr="002E54D4">
        <w:rPr>
          <w:rFonts w:eastAsia="Times New Roman" w:cs="Times New Roman"/>
          <w:szCs w:val="24"/>
        </w:rPr>
        <w:t xml:space="preserve"> </w:t>
      </w:r>
      <w:proofErr w:type="gramStart"/>
      <w:r w:rsidRPr="002E54D4">
        <w:rPr>
          <w:rFonts w:eastAsia="Times New Roman" w:cs="Times New Roman"/>
          <w:szCs w:val="24"/>
        </w:rPr>
        <w:t>A Nonparametric Bayesian Approach to Acoustic Model Discovery.</w:t>
      </w:r>
      <w:proofErr w:type="gramEnd"/>
      <w:r w:rsidRPr="002E54D4">
        <w:rPr>
          <w:rFonts w:eastAsia="Times New Roman" w:cs="Times New Roman"/>
          <w:szCs w:val="24"/>
        </w:rPr>
        <w:t xml:space="preserve">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w:t>
      </w:r>
      <w:proofErr w:type="spellStart"/>
      <w:proofErr w:type="gramStart"/>
      <w:r w:rsidRPr="002E54D4">
        <w:rPr>
          <w:rFonts w:eastAsia="Times New Roman" w:cs="Times New Roman"/>
          <w:szCs w:val="24"/>
        </w:rPr>
        <w:t>Jeju</w:t>
      </w:r>
      <w:proofErr w:type="spellEnd"/>
      <w:r w:rsidRPr="002E54D4">
        <w:rPr>
          <w:rFonts w:eastAsia="Times New Roman" w:cs="Times New Roman"/>
          <w:szCs w:val="24"/>
        </w:rPr>
        <w:t>, Republic of Korea.</w:t>
      </w:r>
      <w:proofErr w:type="gramEnd"/>
      <w:r w:rsidRPr="002E54D4">
        <w:rPr>
          <w:rFonts w:eastAsia="Times New Roman" w:cs="Times New Roman"/>
          <w:szCs w:val="24"/>
        </w:rPr>
        <w:t xml:space="preserve">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Lee, K.-F.</w:t>
      </w:r>
      <w:proofErr w:type="gramEnd"/>
      <w:r w:rsidRPr="002E54D4">
        <w:rPr>
          <w:rFonts w:eastAsia="Times New Roman" w:cs="Times New Roman"/>
          <w:szCs w:val="24"/>
        </w:rPr>
        <w:t xml:space="preserve"> </w:t>
      </w:r>
      <w:proofErr w:type="gramStart"/>
      <w:r w:rsidRPr="002E54D4">
        <w:rPr>
          <w:rFonts w:eastAsia="Times New Roman" w:cs="Times New Roman"/>
          <w:szCs w:val="24"/>
        </w:rPr>
        <w:t>(</w:t>
      </w:r>
      <w:proofErr w:type="spellStart"/>
      <w:r w:rsidRPr="002E54D4">
        <w:rPr>
          <w:rFonts w:eastAsia="Times New Roman" w:cs="Times New Roman"/>
          <w:szCs w:val="24"/>
        </w:rPr>
        <w:t>n.d.</w:t>
      </w:r>
      <w:proofErr w:type="spellEnd"/>
      <w:r w:rsidRPr="002E54D4">
        <w:rPr>
          <w:rFonts w:eastAsia="Times New Roman" w:cs="Times New Roman"/>
          <w:szCs w:val="24"/>
        </w:rPr>
        <w:t>).</w:t>
      </w:r>
      <w:proofErr w:type="gramEnd"/>
      <w:r w:rsidRPr="002E54D4">
        <w:rPr>
          <w:rFonts w:eastAsia="Times New Roman" w:cs="Times New Roman"/>
          <w:szCs w:val="24"/>
        </w:rPr>
        <w:t xml:space="preserve"> </w:t>
      </w:r>
      <w:proofErr w:type="gramStart"/>
      <w:r w:rsidRPr="002E54D4">
        <w:rPr>
          <w:rFonts w:eastAsia="Times New Roman" w:cs="Times New Roman"/>
          <w:szCs w:val="24"/>
        </w:rPr>
        <w:t>Context-independent phonetic hidden Markov models for speaker-independent continuous speech recognition.</w:t>
      </w:r>
      <w:proofErr w:type="gramEnd"/>
      <w:r w:rsidRPr="002E54D4">
        <w:rPr>
          <w:rFonts w:eastAsia="Times New Roman" w:cs="Times New Roman"/>
          <w:szCs w:val="24"/>
        </w:rPr>
        <w:t xml:space="preserve">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Lefèvre</w:t>
      </w:r>
      <w:proofErr w:type="spellEnd"/>
      <w:r w:rsidRPr="002E54D4">
        <w:rPr>
          <w:rFonts w:eastAsia="Times New Roman" w:cs="Times New Roman"/>
          <w:szCs w:val="24"/>
        </w:rPr>
        <w:t>, F. (</w:t>
      </w:r>
      <w:proofErr w:type="spellStart"/>
      <w:r w:rsidRPr="002E54D4">
        <w:rPr>
          <w:rFonts w:eastAsia="Times New Roman" w:cs="Times New Roman"/>
          <w:szCs w:val="24"/>
        </w:rPr>
        <w:t>n.d.</w:t>
      </w:r>
      <w:proofErr w:type="spellEnd"/>
      <w:r w:rsidRPr="002E54D4">
        <w:rPr>
          <w:rFonts w:eastAsia="Times New Roman" w:cs="Times New Roman"/>
          <w:szCs w:val="24"/>
        </w:rPr>
        <w:t>).</w:t>
      </w:r>
      <w:proofErr w:type="gramEnd"/>
      <w:r w:rsidRPr="002E54D4">
        <w:rPr>
          <w:rFonts w:eastAsia="Times New Roman" w:cs="Times New Roman"/>
          <w:szCs w:val="24"/>
        </w:rPr>
        <w:t xml:space="preserve"> </w:t>
      </w:r>
      <w:proofErr w:type="gramStart"/>
      <w:r w:rsidRPr="002E54D4">
        <w:rPr>
          <w:rFonts w:eastAsia="Times New Roman" w:cs="Times New Roman"/>
          <w:szCs w:val="24"/>
        </w:rPr>
        <w:t>Non-parametric probability estimation for HMM-based automatic speech recognition.</w:t>
      </w:r>
      <w:proofErr w:type="gramEnd"/>
      <w:r w:rsidRPr="002E54D4">
        <w:rPr>
          <w:rFonts w:eastAsia="Times New Roman" w:cs="Times New Roman"/>
          <w:szCs w:val="24"/>
        </w:rPr>
        <w:t xml:space="preserve">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Paliwal</w:t>
      </w:r>
      <w:proofErr w:type="spellEnd"/>
      <w:r w:rsidRPr="002E54D4">
        <w:rPr>
          <w:rFonts w:eastAsia="Times New Roman" w:cs="Times New Roman"/>
          <w:szCs w:val="24"/>
        </w:rPr>
        <w:t xml:space="preserve">, K. (1990). Lexicon-building methods for an acoustic sub-word based speech recognizer.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w:t>
      </w:r>
      <w:proofErr w:type="gramEnd"/>
      <w:r w:rsidRPr="002E54D4">
        <w:rPr>
          <w:rFonts w:eastAsia="Times New Roman" w:cs="Times New Roman"/>
          <w:szCs w:val="24"/>
        </w:rPr>
        <w:t xml:space="preserve">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Qiao</w:t>
      </w:r>
      <w:proofErr w:type="spellEnd"/>
      <w:r w:rsidRPr="002E54D4">
        <w:rPr>
          <w:rFonts w:eastAsia="Times New Roman" w:cs="Times New Roman"/>
          <w:szCs w:val="24"/>
        </w:rPr>
        <w:t xml:space="preserve">, Y., Shimomura, N., &amp; </w:t>
      </w:r>
      <w:proofErr w:type="spellStart"/>
      <w:r w:rsidRPr="002E54D4">
        <w:rPr>
          <w:rFonts w:eastAsia="Times New Roman" w:cs="Times New Roman"/>
          <w:szCs w:val="24"/>
        </w:rPr>
        <w:t>Minematsu</w:t>
      </w:r>
      <w:proofErr w:type="spellEnd"/>
      <w:r w:rsidRPr="002E54D4">
        <w:rPr>
          <w:rFonts w:eastAsia="Times New Roman" w:cs="Times New Roman"/>
          <w:szCs w:val="24"/>
        </w:rPr>
        <w:t>, N. (2008).</w:t>
      </w:r>
      <w:proofErr w:type="gramEnd"/>
      <w:r w:rsidRPr="002E54D4">
        <w:rPr>
          <w:rFonts w:eastAsia="Times New Roman" w:cs="Times New Roman"/>
          <w:szCs w:val="24"/>
        </w:rPr>
        <w:t xml:space="preserve"> Unsupervised optimal phoneme segmentation: Objectives, algorithms and comparisons.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w:t>
      </w:r>
      <w:proofErr w:type="gramEnd"/>
      <w:r w:rsidRPr="002E54D4">
        <w:rPr>
          <w:rFonts w:eastAsia="Times New Roman" w:cs="Times New Roman"/>
          <w:szCs w:val="24"/>
        </w:rPr>
        <w:t xml:space="preserve">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Rabiner</w:t>
      </w:r>
      <w:proofErr w:type="spellEnd"/>
      <w:r w:rsidRPr="002E54D4">
        <w:rPr>
          <w:rFonts w:eastAsia="Times New Roman" w:cs="Times New Roman"/>
          <w:szCs w:val="24"/>
        </w:rPr>
        <w:t xml:space="preserve">, L. (1989). </w:t>
      </w:r>
      <w:proofErr w:type="gramStart"/>
      <w:r w:rsidRPr="002E54D4">
        <w:rPr>
          <w:rFonts w:eastAsia="Times New Roman" w:cs="Times New Roman"/>
          <w:szCs w:val="24"/>
        </w:rPr>
        <w:t>A Tutorial on Hidden Markov Models and Selected Applications in Speech Recognition.</w:t>
      </w:r>
      <w:proofErr w:type="gramEnd"/>
      <w:r w:rsidRPr="002E54D4">
        <w:rPr>
          <w:rFonts w:eastAsia="Times New Roman" w:cs="Times New Roman"/>
          <w:szCs w:val="24"/>
        </w:rPr>
        <w:t xml:space="preserve">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lastRenderedPageBreak/>
        <w:t>Sethuraman</w:t>
      </w:r>
      <w:proofErr w:type="spellEnd"/>
      <w:r w:rsidRPr="002E54D4">
        <w:rPr>
          <w:rFonts w:eastAsia="Times New Roman" w:cs="Times New Roman"/>
          <w:szCs w:val="24"/>
        </w:rPr>
        <w:t xml:space="preserve">, J. (1994). </w:t>
      </w:r>
      <w:proofErr w:type="gramStart"/>
      <w:r w:rsidRPr="002E54D4">
        <w:rPr>
          <w:rFonts w:eastAsia="Times New Roman" w:cs="Times New Roman"/>
          <w:szCs w:val="24"/>
        </w:rPr>
        <w:t>A constructive definition of Dirichlet priors.</w:t>
      </w:r>
      <w:proofErr w:type="gramEnd"/>
      <w:r w:rsidRPr="002E54D4">
        <w:rPr>
          <w:rFonts w:eastAsia="Times New Roman" w:cs="Times New Roman"/>
          <w:szCs w:val="24"/>
        </w:rPr>
        <w:t xml:space="preserve"> </w:t>
      </w:r>
      <w:proofErr w:type="spellStart"/>
      <w:r w:rsidRPr="002E54D4">
        <w:rPr>
          <w:rFonts w:eastAsia="Times New Roman" w:cs="Times New Roman"/>
          <w:i/>
          <w:iCs/>
          <w:szCs w:val="24"/>
        </w:rPr>
        <w:t>Statistica</w:t>
      </w:r>
      <w:proofErr w:type="spellEnd"/>
      <w:r w:rsidRPr="002E54D4">
        <w:rPr>
          <w:rFonts w:eastAsia="Times New Roman" w:cs="Times New Roman"/>
          <w:i/>
          <w:iCs/>
          <w:szCs w:val="24"/>
        </w:rPr>
        <w:t xml:space="preserve"> </w:t>
      </w:r>
      <w:proofErr w:type="spellStart"/>
      <w:r w:rsidRPr="002E54D4">
        <w:rPr>
          <w:rFonts w:eastAsia="Times New Roman" w:cs="Times New Roman"/>
          <w:i/>
          <w:iCs/>
          <w:szCs w:val="24"/>
        </w:rPr>
        <w:t>Sinica</w:t>
      </w:r>
      <w:proofErr w:type="spellEnd"/>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Shang, L.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Nonparametric Discriminant HMM and Application to Facial Expression Recognition.</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w:t>
      </w:r>
      <w:proofErr w:type="gramEnd"/>
      <w:r w:rsidRPr="002E54D4">
        <w:rPr>
          <w:rFonts w:eastAsia="Times New Roman" w:cs="Times New Roman"/>
          <w:szCs w:val="24"/>
        </w:rPr>
        <w:t xml:space="preserve">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Suchard</w:t>
      </w:r>
      <w:proofErr w:type="spellEnd"/>
      <w:r w:rsidRPr="002E54D4">
        <w:rPr>
          <w:rFonts w:eastAsia="Times New Roman" w:cs="Times New Roman"/>
          <w:szCs w:val="24"/>
        </w:rPr>
        <w:t xml:space="preserve">, M. A., Wang, Q., Chan, C., </w:t>
      </w:r>
      <w:proofErr w:type="spellStart"/>
      <w:r w:rsidRPr="002E54D4">
        <w:rPr>
          <w:rFonts w:eastAsia="Times New Roman" w:cs="Times New Roman"/>
          <w:szCs w:val="24"/>
        </w:rPr>
        <w:t>Frelinger</w:t>
      </w:r>
      <w:proofErr w:type="spellEnd"/>
      <w:r w:rsidRPr="002E54D4">
        <w:rPr>
          <w:rFonts w:eastAsia="Times New Roman" w:cs="Times New Roman"/>
          <w:szCs w:val="24"/>
        </w:rPr>
        <w:t xml:space="preserve">, J., West, M., &amp; </w:t>
      </w:r>
      <w:proofErr w:type="spellStart"/>
      <w:r w:rsidRPr="002E54D4">
        <w:rPr>
          <w:rFonts w:eastAsia="Times New Roman" w:cs="Times New Roman"/>
          <w:szCs w:val="24"/>
        </w:rPr>
        <w:t>Cron</w:t>
      </w:r>
      <w:proofErr w:type="spellEnd"/>
      <w:r w:rsidRPr="002E54D4">
        <w:rPr>
          <w:rFonts w:eastAsia="Times New Roman" w:cs="Times New Roman"/>
          <w:szCs w:val="24"/>
        </w:rPr>
        <w:t>, A. (2010).</w:t>
      </w:r>
      <w:proofErr w:type="gramEnd"/>
      <w:r w:rsidRPr="002E54D4">
        <w:rPr>
          <w:rFonts w:eastAsia="Times New Roman" w:cs="Times New Roman"/>
          <w:szCs w:val="24"/>
        </w:rPr>
        <w:t xml:space="preserve"> </w:t>
      </w:r>
      <w:proofErr w:type="gramStart"/>
      <w:r w:rsidRPr="002E54D4">
        <w:rPr>
          <w:rFonts w:eastAsia="Times New Roman" w:cs="Times New Roman"/>
          <w:szCs w:val="24"/>
        </w:rPr>
        <w:t>Understanding GPU Programming for Statistical Computation: Studies in Massively Parallel Massive Mixtures.</w:t>
      </w:r>
      <w:proofErr w:type="gramEnd"/>
      <w:r w:rsidRPr="002E54D4">
        <w:rPr>
          <w:rFonts w:eastAsia="Times New Roman" w:cs="Times New Roman"/>
          <w:szCs w:val="24"/>
        </w:rPr>
        <w:t xml:space="preserve">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Sudderth</w:t>
      </w:r>
      <w:proofErr w:type="spellEnd"/>
      <w:r w:rsidRPr="002E54D4">
        <w:rPr>
          <w:rFonts w:eastAsia="Times New Roman" w:cs="Times New Roman"/>
          <w:szCs w:val="24"/>
        </w:rPr>
        <w:t xml:space="preserve">, E. (2006). </w:t>
      </w:r>
      <w:proofErr w:type="gramStart"/>
      <w:r w:rsidRPr="002E54D4">
        <w:rPr>
          <w:rFonts w:eastAsia="Times New Roman" w:cs="Times New Roman"/>
          <w:i/>
          <w:iCs/>
          <w:szCs w:val="24"/>
        </w:rPr>
        <w:t>Graphical Models for Visual Object Recognition and Tracking</w:t>
      </w:r>
      <w:r w:rsidRPr="002E54D4">
        <w:rPr>
          <w:rFonts w:eastAsia="Times New Roman" w:cs="Times New Roman"/>
          <w:szCs w:val="24"/>
        </w:rPr>
        <w:t>.</w:t>
      </w:r>
      <w:proofErr w:type="gramEnd"/>
      <w:r w:rsidRPr="002E54D4">
        <w:rPr>
          <w:rFonts w:eastAsia="Times New Roman" w:cs="Times New Roman"/>
          <w:szCs w:val="24"/>
        </w:rPr>
        <w:t xml:space="preserve">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Teh</w:t>
      </w:r>
      <w:proofErr w:type="spellEnd"/>
      <w:r w:rsidRPr="002E54D4">
        <w:rPr>
          <w:rFonts w:eastAsia="Times New Roman" w:cs="Times New Roman"/>
          <w:szCs w:val="24"/>
        </w:rPr>
        <w:t>, Y., &amp; Jordan, M. (2010).</w:t>
      </w:r>
      <w:proofErr w:type="gramEnd"/>
      <w:r w:rsidRPr="002E54D4">
        <w:rPr>
          <w:rFonts w:eastAsia="Times New Roman" w:cs="Times New Roman"/>
          <w:szCs w:val="24"/>
        </w:rPr>
        <w:t xml:space="preserve"> </w:t>
      </w:r>
      <w:proofErr w:type="gramStart"/>
      <w:r w:rsidRPr="002E54D4">
        <w:rPr>
          <w:rFonts w:eastAsia="Times New Roman" w:cs="Times New Roman"/>
          <w:szCs w:val="24"/>
        </w:rPr>
        <w:t>Hierarchical Bayesian Nonparametric Models with Applications.</w:t>
      </w:r>
      <w:proofErr w:type="gramEnd"/>
      <w:r w:rsidRPr="002E54D4">
        <w:rPr>
          <w:rFonts w:eastAsia="Times New Roman" w:cs="Times New Roman"/>
          <w:szCs w:val="24"/>
        </w:rPr>
        <w:t xml:space="preserve"> In S. W. </w:t>
      </w:r>
      <w:proofErr w:type="spellStart"/>
      <w:r w:rsidRPr="002E54D4">
        <w:rPr>
          <w:rFonts w:eastAsia="Times New Roman" w:cs="Times New Roman"/>
          <w:szCs w:val="24"/>
        </w:rPr>
        <w:t>Hjort</w:t>
      </w:r>
      <w:proofErr w:type="spellEnd"/>
      <w:r w:rsidRPr="002E54D4">
        <w:rPr>
          <w:rFonts w:eastAsia="Times New Roman" w:cs="Times New Roman"/>
          <w:szCs w:val="24"/>
        </w:rPr>
        <w:t xml:space="preserve">,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Teh</w:t>
      </w:r>
      <w:proofErr w:type="spellEnd"/>
      <w:r w:rsidRPr="002E54D4">
        <w:rPr>
          <w:rFonts w:eastAsia="Times New Roman" w:cs="Times New Roman"/>
          <w:szCs w:val="24"/>
        </w:rPr>
        <w:t xml:space="preserve">, Y., Jordan, M., Beal, M., &amp; </w:t>
      </w:r>
      <w:proofErr w:type="spellStart"/>
      <w:r w:rsidRPr="002E54D4">
        <w:rPr>
          <w:rFonts w:eastAsia="Times New Roman" w:cs="Times New Roman"/>
          <w:szCs w:val="24"/>
        </w:rPr>
        <w:t>Blei</w:t>
      </w:r>
      <w:proofErr w:type="spellEnd"/>
      <w:r w:rsidRPr="002E54D4">
        <w:rPr>
          <w:rFonts w:eastAsia="Times New Roman" w:cs="Times New Roman"/>
          <w:szCs w:val="24"/>
        </w:rPr>
        <w:t>, D. (2004).</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Hierarchical Dirichlet Processes</w:t>
      </w:r>
      <w:r w:rsidRPr="002E54D4">
        <w:rPr>
          <w:rFonts w:eastAsia="Times New Roman" w:cs="Times New Roman"/>
          <w:szCs w:val="24"/>
        </w:rPr>
        <w:t>.</w:t>
      </w:r>
      <w:proofErr w:type="gramEnd"/>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Teh</w:t>
      </w:r>
      <w:proofErr w:type="spellEnd"/>
      <w:r w:rsidRPr="002E54D4">
        <w:rPr>
          <w:rFonts w:eastAsia="Times New Roman" w:cs="Times New Roman"/>
          <w:szCs w:val="24"/>
        </w:rPr>
        <w:t xml:space="preserve">, Y., Jordan, M., Beal, M., &amp; </w:t>
      </w:r>
      <w:proofErr w:type="spellStart"/>
      <w:r w:rsidRPr="002E54D4">
        <w:rPr>
          <w:rFonts w:eastAsia="Times New Roman" w:cs="Times New Roman"/>
          <w:szCs w:val="24"/>
        </w:rPr>
        <w:t>Blei</w:t>
      </w:r>
      <w:proofErr w:type="spellEnd"/>
      <w:r w:rsidRPr="002E54D4">
        <w:rPr>
          <w:rFonts w:eastAsia="Times New Roman" w:cs="Times New Roman"/>
          <w:szCs w:val="24"/>
        </w:rPr>
        <w:t>, D. (2006).</w:t>
      </w:r>
      <w:proofErr w:type="gramEnd"/>
      <w:r w:rsidRPr="002E54D4">
        <w:rPr>
          <w:rFonts w:eastAsia="Times New Roman" w:cs="Times New Roman"/>
          <w:szCs w:val="24"/>
        </w:rPr>
        <w:t xml:space="preserve"> </w:t>
      </w:r>
      <w:proofErr w:type="gramStart"/>
      <w:r w:rsidRPr="002E54D4">
        <w:rPr>
          <w:rFonts w:eastAsia="Times New Roman" w:cs="Times New Roman"/>
          <w:szCs w:val="24"/>
        </w:rPr>
        <w:t>Hierarchical Dirichlet Processes.</w:t>
      </w:r>
      <w:proofErr w:type="gramEnd"/>
      <w:r w:rsidRPr="002E54D4">
        <w:rPr>
          <w:rFonts w:eastAsia="Times New Roman" w:cs="Times New Roman"/>
          <w:szCs w:val="24"/>
        </w:rPr>
        <w:t xml:space="preserve">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Williamson, S. A., </w:t>
      </w:r>
      <w:proofErr w:type="spellStart"/>
      <w:r w:rsidRPr="002E54D4">
        <w:rPr>
          <w:rFonts w:eastAsia="Times New Roman" w:cs="Times New Roman"/>
          <w:szCs w:val="24"/>
        </w:rPr>
        <w:t>Dubey</w:t>
      </w:r>
      <w:proofErr w:type="spellEnd"/>
      <w:r w:rsidRPr="002E54D4">
        <w:rPr>
          <w:rFonts w:eastAsia="Times New Roman" w:cs="Times New Roman"/>
          <w:szCs w:val="24"/>
        </w:rPr>
        <w:t>, A., &amp; Xing, E. P. (2012).</w:t>
      </w:r>
      <w:proofErr w:type="gramEnd"/>
      <w:r w:rsidRPr="002E54D4">
        <w:rPr>
          <w:rFonts w:eastAsia="Times New Roman" w:cs="Times New Roman"/>
          <w:szCs w:val="24"/>
        </w:rPr>
        <w:t xml:space="preserve"> </w:t>
      </w:r>
      <w:proofErr w:type="gramStart"/>
      <w:r w:rsidRPr="002E54D4">
        <w:rPr>
          <w:rFonts w:eastAsia="Times New Roman" w:cs="Times New Roman"/>
          <w:szCs w:val="24"/>
        </w:rPr>
        <w:t>Exact and efficient parallel inference for nonparametric mixture models.</w:t>
      </w:r>
      <w:proofErr w:type="gramEnd"/>
      <w:r w:rsidRPr="002E54D4">
        <w:rPr>
          <w:rFonts w:eastAsia="Times New Roman" w:cs="Times New Roman"/>
          <w:szCs w:val="24"/>
        </w:rPr>
        <w:t xml:space="preserve"> </w:t>
      </w:r>
      <w:proofErr w:type="spellStart"/>
      <w:proofErr w:type="gramStart"/>
      <w:r w:rsidRPr="002E54D4">
        <w:rPr>
          <w:rFonts w:eastAsia="Times New Roman" w:cs="Times New Roman"/>
          <w:i/>
          <w:iCs/>
          <w:szCs w:val="24"/>
        </w:rPr>
        <w:t>arXiv</w:t>
      </w:r>
      <w:proofErr w:type="spellEnd"/>
      <w:proofErr w:type="gramEnd"/>
      <w:r w:rsidRPr="002E54D4">
        <w:rPr>
          <w:rFonts w:eastAsia="Times New Roman" w:cs="Times New Roman"/>
          <w:i/>
          <w:iCs/>
          <w:szCs w:val="24"/>
        </w:rPr>
        <w:t xml:space="preserve"> preprint arXiv:1211.7120</w:t>
      </w:r>
    </w:p>
    <w:p w14:paraId="646A922B" w14:textId="77777777" w:rsidR="00EC7198" w:rsidRPr="00EC7198" w:rsidRDefault="002E54D4" w:rsidP="002E54D4">
      <w:pPr>
        <w:pStyle w:val="bibliobodyisip"/>
      </w:pPr>
      <w:proofErr w:type="gramStart"/>
      <w:r w:rsidRPr="002E54D4">
        <w:rPr>
          <w:rFonts w:eastAsia="Times New Roman" w:cs="Times New Roman"/>
          <w:sz w:val="24"/>
          <w:szCs w:val="24"/>
        </w:rPr>
        <w:t xml:space="preserve">Young, S., </w:t>
      </w:r>
      <w:proofErr w:type="spellStart"/>
      <w:r w:rsidRPr="002E54D4">
        <w:rPr>
          <w:rFonts w:eastAsia="Times New Roman" w:cs="Times New Roman"/>
          <w:sz w:val="24"/>
          <w:szCs w:val="24"/>
        </w:rPr>
        <w:t>Evermann</w:t>
      </w:r>
      <w:proofErr w:type="spellEnd"/>
      <w:r w:rsidRPr="002E54D4">
        <w:rPr>
          <w:rFonts w:eastAsia="Times New Roman" w:cs="Times New Roman"/>
          <w:sz w:val="24"/>
          <w:szCs w:val="24"/>
        </w:rPr>
        <w:t xml:space="preserve">, G., Gales, M., </w:t>
      </w:r>
      <w:proofErr w:type="spellStart"/>
      <w:r w:rsidRPr="002E54D4">
        <w:rPr>
          <w:rFonts w:eastAsia="Times New Roman" w:cs="Times New Roman"/>
          <w:sz w:val="24"/>
          <w:szCs w:val="24"/>
        </w:rPr>
        <w:t>Hain</w:t>
      </w:r>
      <w:proofErr w:type="spellEnd"/>
      <w:r w:rsidRPr="002E54D4">
        <w:rPr>
          <w:rFonts w:eastAsia="Times New Roman" w:cs="Times New Roman"/>
          <w:sz w:val="24"/>
          <w:szCs w:val="24"/>
        </w:rPr>
        <w:t>, T., Kershaw, D., Liu, X., Moore, G., et al. (2006).</w:t>
      </w:r>
      <w:proofErr w:type="gramEnd"/>
      <w:r w:rsidRPr="002E54D4">
        <w:rPr>
          <w:rFonts w:eastAsia="Times New Roman" w:cs="Times New Roman"/>
          <w:sz w:val="24"/>
          <w:szCs w:val="24"/>
        </w:rPr>
        <w:t xml:space="preserve">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C0809" w14:textId="77777777" w:rsidR="00D80C35" w:rsidRDefault="00D80C35" w:rsidP="008C505B">
      <w:pPr>
        <w:spacing w:after="0" w:line="240" w:lineRule="auto"/>
      </w:pPr>
      <w:r>
        <w:separator/>
      </w:r>
    </w:p>
  </w:endnote>
  <w:endnote w:type="continuationSeparator" w:id="0">
    <w:p w14:paraId="2D5BB1F2" w14:textId="77777777" w:rsidR="00D80C35" w:rsidRDefault="00D80C35"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EB049B" w:rsidRDefault="00EB049B">
        <w:pPr>
          <w:pStyle w:val="Footer"/>
          <w:jc w:val="center"/>
        </w:pPr>
        <w:r>
          <w:fldChar w:fldCharType="begin"/>
        </w:r>
        <w:r>
          <w:instrText xml:space="preserve"> PAGE   \* MERGEFORMAT </w:instrText>
        </w:r>
        <w:r>
          <w:fldChar w:fldCharType="separate"/>
        </w:r>
        <w:r w:rsidR="00753DAF">
          <w:rPr>
            <w:noProof/>
          </w:rPr>
          <w:t>11</w:t>
        </w:r>
        <w:r>
          <w:rPr>
            <w:noProof/>
          </w:rPr>
          <w:fldChar w:fldCharType="end"/>
        </w:r>
      </w:p>
    </w:sdtContent>
  </w:sdt>
  <w:p w14:paraId="7E21FFE1" w14:textId="77777777" w:rsidR="00EB049B" w:rsidRDefault="00EB0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EB049B" w:rsidRDefault="00EB049B">
    <w:pPr>
      <w:pStyle w:val="Footer"/>
      <w:jc w:val="center"/>
    </w:pPr>
  </w:p>
  <w:p w14:paraId="623CAB73" w14:textId="77777777" w:rsidR="00EB049B" w:rsidRDefault="00EB049B"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E2CC" w14:textId="77777777" w:rsidR="00D80C35" w:rsidRDefault="00D80C35" w:rsidP="008C505B">
      <w:pPr>
        <w:spacing w:after="0" w:line="240" w:lineRule="auto"/>
      </w:pPr>
      <w:r>
        <w:separator/>
      </w:r>
    </w:p>
  </w:footnote>
  <w:footnote w:type="continuationSeparator" w:id="0">
    <w:p w14:paraId="790ABA6A" w14:textId="77777777" w:rsidR="00D80C35" w:rsidRDefault="00D80C35"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1476"/>
    <w:rsid w:val="00003083"/>
    <w:rsid w:val="00004ABE"/>
    <w:rsid w:val="00006E49"/>
    <w:rsid w:val="000103B7"/>
    <w:rsid w:val="000120F0"/>
    <w:rsid w:val="00026F04"/>
    <w:rsid w:val="00030A30"/>
    <w:rsid w:val="000346AF"/>
    <w:rsid w:val="00034E55"/>
    <w:rsid w:val="0003729D"/>
    <w:rsid w:val="000429D3"/>
    <w:rsid w:val="00076A30"/>
    <w:rsid w:val="00076B1D"/>
    <w:rsid w:val="000806AE"/>
    <w:rsid w:val="00082062"/>
    <w:rsid w:val="0008702F"/>
    <w:rsid w:val="00090A21"/>
    <w:rsid w:val="000931ED"/>
    <w:rsid w:val="000947F5"/>
    <w:rsid w:val="000A02D6"/>
    <w:rsid w:val="000A18C3"/>
    <w:rsid w:val="000B1936"/>
    <w:rsid w:val="000B38F4"/>
    <w:rsid w:val="000B4A9E"/>
    <w:rsid w:val="000B4E00"/>
    <w:rsid w:val="000C43DB"/>
    <w:rsid w:val="000C7730"/>
    <w:rsid w:val="000D2B08"/>
    <w:rsid w:val="000D32FF"/>
    <w:rsid w:val="000E02D5"/>
    <w:rsid w:val="000E6586"/>
    <w:rsid w:val="000F2CA8"/>
    <w:rsid w:val="00110EA1"/>
    <w:rsid w:val="00112F7E"/>
    <w:rsid w:val="001132ED"/>
    <w:rsid w:val="001153B2"/>
    <w:rsid w:val="00122EF2"/>
    <w:rsid w:val="00124081"/>
    <w:rsid w:val="00124767"/>
    <w:rsid w:val="00143485"/>
    <w:rsid w:val="001445EA"/>
    <w:rsid w:val="0015024A"/>
    <w:rsid w:val="00155B0D"/>
    <w:rsid w:val="0015628B"/>
    <w:rsid w:val="00162C21"/>
    <w:rsid w:val="0017796B"/>
    <w:rsid w:val="0018268A"/>
    <w:rsid w:val="001A1870"/>
    <w:rsid w:val="001A1C2E"/>
    <w:rsid w:val="001A66CC"/>
    <w:rsid w:val="001B5B85"/>
    <w:rsid w:val="001B5C04"/>
    <w:rsid w:val="001C0F63"/>
    <w:rsid w:val="001C34AF"/>
    <w:rsid w:val="001D0781"/>
    <w:rsid w:val="001F7A1C"/>
    <w:rsid w:val="00204505"/>
    <w:rsid w:val="00206781"/>
    <w:rsid w:val="0022093D"/>
    <w:rsid w:val="00220BEF"/>
    <w:rsid w:val="00220FEB"/>
    <w:rsid w:val="002221A2"/>
    <w:rsid w:val="00222BE0"/>
    <w:rsid w:val="00230F86"/>
    <w:rsid w:val="002379CC"/>
    <w:rsid w:val="002410DF"/>
    <w:rsid w:val="00244E06"/>
    <w:rsid w:val="00247540"/>
    <w:rsid w:val="00252F2B"/>
    <w:rsid w:val="002541F9"/>
    <w:rsid w:val="0025560A"/>
    <w:rsid w:val="00271124"/>
    <w:rsid w:val="00274FA4"/>
    <w:rsid w:val="00292706"/>
    <w:rsid w:val="0029495B"/>
    <w:rsid w:val="00295131"/>
    <w:rsid w:val="00297A96"/>
    <w:rsid w:val="002A0D0C"/>
    <w:rsid w:val="002B09BF"/>
    <w:rsid w:val="002C0376"/>
    <w:rsid w:val="002C3C4C"/>
    <w:rsid w:val="002C4311"/>
    <w:rsid w:val="002D06D6"/>
    <w:rsid w:val="002D0EAB"/>
    <w:rsid w:val="002D16AE"/>
    <w:rsid w:val="002D1ED1"/>
    <w:rsid w:val="002D590B"/>
    <w:rsid w:val="002E54D4"/>
    <w:rsid w:val="002F14E0"/>
    <w:rsid w:val="002F2091"/>
    <w:rsid w:val="002F3272"/>
    <w:rsid w:val="002F7476"/>
    <w:rsid w:val="00302322"/>
    <w:rsid w:val="0030376A"/>
    <w:rsid w:val="003114AC"/>
    <w:rsid w:val="003165D8"/>
    <w:rsid w:val="00326A05"/>
    <w:rsid w:val="00334297"/>
    <w:rsid w:val="003403AA"/>
    <w:rsid w:val="00351E5B"/>
    <w:rsid w:val="003579D9"/>
    <w:rsid w:val="00362A48"/>
    <w:rsid w:val="00373E5E"/>
    <w:rsid w:val="00380DB5"/>
    <w:rsid w:val="00381A10"/>
    <w:rsid w:val="00395140"/>
    <w:rsid w:val="003A0282"/>
    <w:rsid w:val="003A0B22"/>
    <w:rsid w:val="003A3C70"/>
    <w:rsid w:val="003A5405"/>
    <w:rsid w:val="003A7E7D"/>
    <w:rsid w:val="003B6AF3"/>
    <w:rsid w:val="003B6D0E"/>
    <w:rsid w:val="003C3863"/>
    <w:rsid w:val="003C63A4"/>
    <w:rsid w:val="003D2A7D"/>
    <w:rsid w:val="003D2A8B"/>
    <w:rsid w:val="003D7DB5"/>
    <w:rsid w:val="003E0E82"/>
    <w:rsid w:val="003E1848"/>
    <w:rsid w:val="003E5B91"/>
    <w:rsid w:val="003E7ED9"/>
    <w:rsid w:val="003F44D5"/>
    <w:rsid w:val="003F661D"/>
    <w:rsid w:val="00401932"/>
    <w:rsid w:val="00404642"/>
    <w:rsid w:val="004057FA"/>
    <w:rsid w:val="00421549"/>
    <w:rsid w:val="00424115"/>
    <w:rsid w:val="00424886"/>
    <w:rsid w:val="00432F26"/>
    <w:rsid w:val="00435260"/>
    <w:rsid w:val="004377AB"/>
    <w:rsid w:val="00441144"/>
    <w:rsid w:val="00444AE9"/>
    <w:rsid w:val="00450CD2"/>
    <w:rsid w:val="00452EE6"/>
    <w:rsid w:val="00456D8D"/>
    <w:rsid w:val="0045763E"/>
    <w:rsid w:val="00481BD1"/>
    <w:rsid w:val="004932B1"/>
    <w:rsid w:val="004A5D8E"/>
    <w:rsid w:val="004C0E14"/>
    <w:rsid w:val="004C1F66"/>
    <w:rsid w:val="004C23E0"/>
    <w:rsid w:val="004C5663"/>
    <w:rsid w:val="004D30DA"/>
    <w:rsid w:val="004E292D"/>
    <w:rsid w:val="004E33B2"/>
    <w:rsid w:val="004F6A74"/>
    <w:rsid w:val="005001C8"/>
    <w:rsid w:val="0050170C"/>
    <w:rsid w:val="00503837"/>
    <w:rsid w:val="005169E0"/>
    <w:rsid w:val="00526547"/>
    <w:rsid w:val="005346EE"/>
    <w:rsid w:val="005370AD"/>
    <w:rsid w:val="00541C0D"/>
    <w:rsid w:val="00546759"/>
    <w:rsid w:val="00547B39"/>
    <w:rsid w:val="00552A39"/>
    <w:rsid w:val="00552E3B"/>
    <w:rsid w:val="00553673"/>
    <w:rsid w:val="0055790E"/>
    <w:rsid w:val="00560F52"/>
    <w:rsid w:val="00573F81"/>
    <w:rsid w:val="005759A7"/>
    <w:rsid w:val="00575FEA"/>
    <w:rsid w:val="00582826"/>
    <w:rsid w:val="00593AD0"/>
    <w:rsid w:val="005A1984"/>
    <w:rsid w:val="005A6A99"/>
    <w:rsid w:val="005B5073"/>
    <w:rsid w:val="005C09FA"/>
    <w:rsid w:val="005C2B90"/>
    <w:rsid w:val="005C4FE7"/>
    <w:rsid w:val="005D266F"/>
    <w:rsid w:val="005D6591"/>
    <w:rsid w:val="005E3746"/>
    <w:rsid w:val="005E3C53"/>
    <w:rsid w:val="005F4D15"/>
    <w:rsid w:val="005F5BCD"/>
    <w:rsid w:val="005F6ED8"/>
    <w:rsid w:val="00603EA1"/>
    <w:rsid w:val="00611CC3"/>
    <w:rsid w:val="00613796"/>
    <w:rsid w:val="00630DD2"/>
    <w:rsid w:val="00643349"/>
    <w:rsid w:val="0065090E"/>
    <w:rsid w:val="006529B7"/>
    <w:rsid w:val="00661FF7"/>
    <w:rsid w:val="00671C45"/>
    <w:rsid w:val="00680CF8"/>
    <w:rsid w:val="00685483"/>
    <w:rsid w:val="006A5870"/>
    <w:rsid w:val="006D23C3"/>
    <w:rsid w:val="006F0094"/>
    <w:rsid w:val="006F39FB"/>
    <w:rsid w:val="00710096"/>
    <w:rsid w:val="00722347"/>
    <w:rsid w:val="00727403"/>
    <w:rsid w:val="00730E95"/>
    <w:rsid w:val="0073170B"/>
    <w:rsid w:val="00735892"/>
    <w:rsid w:val="007414B7"/>
    <w:rsid w:val="00753DAF"/>
    <w:rsid w:val="00761580"/>
    <w:rsid w:val="007620F6"/>
    <w:rsid w:val="007730CC"/>
    <w:rsid w:val="007773D5"/>
    <w:rsid w:val="007828E6"/>
    <w:rsid w:val="007844CF"/>
    <w:rsid w:val="00792C5B"/>
    <w:rsid w:val="00793F81"/>
    <w:rsid w:val="00794043"/>
    <w:rsid w:val="007941DC"/>
    <w:rsid w:val="007A33CC"/>
    <w:rsid w:val="007C24C3"/>
    <w:rsid w:val="007C6D1B"/>
    <w:rsid w:val="007D5C3D"/>
    <w:rsid w:val="007D77E2"/>
    <w:rsid w:val="007E5214"/>
    <w:rsid w:val="007E7FA4"/>
    <w:rsid w:val="007F0FFF"/>
    <w:rsid w:val="008042DC"/>
    <w:rsid w:val="008079A6"/>
    <w:rsid w:val="00824AC2"/>
    <w:rsid w:val="00842D58"/>
    <w:rsid w:val="00844545"/>
    <w:rsid w:val="008539C1"/>
    <w:rsid w:val="008557AE"/>
    <w:rsid w:val="008704A0"/>
    <w:rsid w:val="008761FB"/>
    <w:rsid w:val="008860AE"/>
    <w:rsid w:val="00886D25"/>
    <w:rsid w:val="00897710"/>
    <w:rsid w:val="008A4164"/>
    <w:rsid w:val="008A58B4"/>
    <w:rsid w:val="008A6F82"/>
    <w:rsid w:val="008B2D1E"/>
    <w:rsid w:val="008C3320"/>
    <w:rsid w:val="008C505B"/>
    <w:rsid w:val="008D0C98"/>
    <w:rsid w:val="008D3E16"/>
    <w:rsid w:val="008D6006"/>
    <w:rsid w:val="008D7CDF"/>
    <w:rsid w:val="008D7DCD"/>
    <w:rsid w:val="008E38F7"/>
    <w:rsid w:val="008E4701"/>
    <w:rsid w:val="008F25C2"/>
    <w:rsid w:val="00924865"/>
    <w:rsid w:val="009312DC"/>
    <w:rsid w:val="009329CC"/>
    <w:rsid w:val="009413FC"/>
    <w:rsid w:val="0094379B"/>
    <w:rsid w:val="00943D26"/>
    <w:rsid w:val="00943D2E"/>
    <w:rsid w:val="00944707"/>
    <w:rsid w:val="009609C6"/>
    <w:rsid w:val="0097632A"/>
    <w:rsid w:val="0099791B"/>
    <w:rsid w:val="009C45C1"/>
    <w:rsid w:val="009D2B3E"/>
    <w:rsid w:val="009D4CFC"/>
    <w:rsid w:val="009E4170"/>
    <w:rsid w:val="00A10A32"/>
    <w:rsid w:val="00A12CE4"/>
    <w:rsid w:val="00A1396B"/>
    <w:rsid w:val="00A1512F"/>
    <w:rsid w:val="00A158D4"/>
    <w:rsid w:val="00A30C2E"/>
    <w:rsid w:val="00A33B09"/>
    <w:rsid w:val="00A340D6"/>
    <w:rsid w:val="00A4199C"/>
    <w:rsid w:val="00A42C03"/>
    <w:rsid w:val="00A43F35"/>
    <w:rsid w:val="00A441CB"/>
    <w:rsid w:val="00A52983"/>
    <w:rsid w:val="00A5512D"/>
    <w:rsid w:val="00A57B89"/>
    <w:rsid w:val="00A77A5C"/>
    <w:rsid w:val="00A85C3D"/>
    <w:rsid w:val="00A914AB"/>
    <w:rsid w:val="00A92EFA"/>
    <w:rsid w:val="00A94600"/>
    <w:rsid w:val="00A96099"/>
    <w:rsid w:val="00AB053D"/>
    <w:rsid w:val="00AB34AA"/>
    <w:rsid w:val="00AB3E60"/>
    <w:rsid w:val="00AB40B6"/>
    <w:rsid w:val="00AB4954"/>
    <w:rsid w:val="00AC0569"/>
    <w:rsid w:val="00AC74D5"/>
    <w:rsid w:val="00AD5130"/>
    <w:rsid w:val="00AE1A75"/>
    <w:rsid w:val="00AF01E1"/>
    <w:rsid w:val="00AF58AD"/>
    <w:rsid w:val="00B03A1B"/>
    <w:rsid w:val="00B15A5D"/>
    <w:rsid w:val="00B25649"/>
    <w:rsid w:val="00B41C62"/>
    <w:rsid w:val="00B46B90"/>
    <w:rsid w:val="00B5733F"/>
    <w:rsid w:val="00B631DC"/>
    <w:rsid w:val="00B63B5E"/>
    <w:rsid w:val="00B75D82"/>
    <w:rsid w:val="00B803DD"/>
    <w:rsid w:val="00B914E8"/>
    <w:rsid w:val="00B96608"/>
    <w:rsid w:val="00BA03C4"/>
    <w:rsid w:val="00BA1991"/>
    <w:rsid w:val="00BA3B26"/>
    <w:rsid w:val="00BA5DD2"/>
    <w:rsid w:val="00BB38CB"/>
    <w:rsid w:val="00BB43C3"/>
    <w:rsid w:val="00BB4A69"/>
    <w:rsid w:val="00BB6536"/>
    <w:rsid w:val="00BC1C89"/>
    <w:rsid w:val="00BC459A"/>
    <w:rsid w:val="00BC6EF0"/>
    <w:rsid w:val="00BD0CD8"/>
    <w:rsid w:val="00BE216C"/>
    <w:rsid w:val="00BE5A93"/>
    <w:rsid w:val="00BF333C"/>
    <w:rsid w:val="00BF61A2"/>
    <w:rsid w:val="00C054C9"/>
    <w:rsid w:val="00C17D17"/>
    <w:rsid w:val="00C216DC"/>
    <w:rsid w:val="00C37010"/>
    <w:rsid w:val="00C40E4D"/>
    <w:rsid w:val="00C42B0A"/>
    <w:rsid w:val="00C463C7"/>
    <w:rsid w:val="00C46478"/>
    <w:rsid w:val="00C47093"/>
    <w:rsid w:val="00C4741E"/>
    <w:rsid w:val="00C5484A"/>
    <w:rsid w:val="00C64079"/>
    <w:rsid w:val="00C655BB"/>
    <w:rsid w:val="00C71383"/>
    <w:rsid w:val="00C76208"/>
    <w:rsid w:val="00C770E1"/>
    <w:rsid w:val="00C82C66"/>
    <w:rsid w:val="00C83FB7"/>
    <w:rsid w:val="00CB104D"/>
    <w:rsid w:val="00CB66D1"/>
    <w:rsid w:val="00CC0D44"/>
    <w:rsid w:val="00CD27AA"/>
    <w:rsid w:val="00CE128A"/>
    <w:rsid w:val="00CE4338"/>
    <w:rsid w:val="00CE66BE"/>
    <w:rsid w:val="00CE66DB"/>
    <w:rsid w:val="00D00584"/>
    <w:rsid w:val="00D015A6"/>
    <w:rsid w:val="00D026E3"/>
    <w:rsid w:val="00D053D7"/>
    <w:rsid w:val="00D06168"/>
    <w:rsid w:val="00D109BF"/>
    <w:rsid w:val="00D35B08"/>
    <w:rsid w:val="00D377B2"/>
    <w:rsid w:val="00D447C6"/>
    <w:rsid w:val="00D448AB"/>
    <w:rsid w:val="00D534D9"/>
    <w:rsid w:val="00D56866"/>
    <w:rsid w:val="00D7799F"/>
    <w:rsid w:val="00D80C35"/>
    <w:rsid w:val="00D82474"/>
    <w:rsid w:val="00D840D4"/>
    <w:rsid w:val="00D848E8"/>
    <w:rsid w:val="00D873A7"/>
    <w:rsid w:val="00D93999"/>
    <w:rsid w:val="00D979ED"/>
    <w:rsid w:val="00DA5791"/>
    <w:rsid w:val="00DA59A8"/>
    <w:rsid w:val="00DA5AC4"/>
    <w:rsid w:val="00DC2823"/>
    <w:rsid w:val="00DC7DF7"/>
    <w:rsid w:val="00DD4B76"/>
    <w:rsid w:val="00DD4CD2"/>
    <w:rsid w:val="00DE4331"/>
    <w:rsid w:val="00DF1209"/>
    <w:rsid w:val="00DF2227"/>
    <w:rsid w:val="00E009A9"/>
    <w:rsid w:val="00E00FA5"/>
    <w:rsid w:val="00E06067"/>
    <w:rsid w:val="00E13BA8"/>
    <w:rsid w:val="00E1732A"/>
    <w:rsid w:val="00E17884"/>
    <w:rsid w:val="00E213D1"/>
    <w:rsid w:val="00E311BA"/>
    <w:rsid w:val="00E34C36"/>
    <w:rsid w:val="00E44BD2"/>
    <w:rsid w:val="00E450C0"/>
    <w:rsid w:val="00E4602F"/>
    <w:rsid w:val="00E4784E"/>
    <w:rsid w:val="00E61A06"/>
    <w:rsid w:val="00E61D87"/>
    <w:rsid w:val="00E63798"/>
    <w:rsid w:val="00E67878"/>
    <w:rsid w:val="00E71061"/>
    <w:rsid w:val="00E976C4"/>
    <w:rsid w:val="00EB049B"/>
    <w:rsid w:val="00EB422F"/>
    <w:rsid w:val="00EC18BC"/>
    <w:rsid w:val="00EC7198"/>
    <w:rsid w:val="00ED0580"/>
    <w:rsid w:val="00ED0E6F"/>
    <w:rsid w:val="00ED4477"/>
    <w:rsid w:val="00EE352D"/>
    <w:rsid w:val="00EE6B7E"/>
    <w:rsid w:val="00EF17FB"/>
    <w:rsid w:val="00F06C34"/>
    <w:rsid w:val="00F0761D"/>
    <w:rsid w:val="00F1572C"/>
    <w:rsid w:val="00F173DD"/>
    <w:rsid w:val="00F458D7"/>
    <w:rsid w:val="00F66450"/>
    <w:rsid w:val="00F70668"/>
    <w:rsid w:val="00F74BBB"/>
    <w:rsid w:val="00F81BF5"/>
    <w:rsid w:val="00F97CDE"/>
    <w:rsid w:val="00FB1FFE"/>
    <w:rsid w:val="00FB3C60"/>
    <w:rsid w:val="00FB5918"/>
    <w:rsid w:val="00FC54A9"/>
    <w:rsid w:val="00FD7442"/>
    <w:rsid w:val="00FE0CFC"/>
    <w:rsid w:val="00FE5AAD"/>
    <w:rsid w:val="00FF4059"/>
    <w:rsid w:val="00FF531C"/>
    <w:rsid w:val="00FF548B"/>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1.bin"/><Relationship Id="rId671" Type="http://schemas.openxmlformats.org/officeDocument/2006/relationships/image" Target="media/image323.wmf"/><Relationship Id="rId21" Type="http://schemas.openxmlformats.org/officeDocument/2006/relationships/oleObject" Target="embeddings/oleObject5.bin"/><Relationship Id="rId63" Type="http://schemas.openxmlformats.org/officeDocument/2006/relationships/oleObject" Target="embeddings/oleObject27.bin"/><Relationship Id="rId159" Type="http://schemas.openxmlformats.org/officeDocument/2006/relationships/oleObject" Target="embeddings/oleObject76.bin"/><Relationship Id="rId324" Type="http://schemas.openxmlformats.org/officeDocument/2006/relationships/oleObject" Target="embeddings/oleObject164.bin"/><Relationship Id="rId366" Type="http://schemas.openxmlformats.org/officeDocument/2006/relationships/image" Target="media/image171.wmf"/><Relationship Id="rId531" Type="http://schemas.openxmlformats.org/officeDocument/2006/relationships/oleObject" Target="embeddings/oleObject268.bin"/><Relationship Id="rId573" Type="http://schemas.openxmlformats.org/officeDocument/2006/relationships/oleObject" Target="embeddings/oleObject289.bin"/><Relationship Id="rId629" Type="http://schemas.openxmlformats.org/officeDocument/2006/relationships/image" Target="media/image302.wmf"/><Relationship Id="rId170" Type="http://schemas.openxmlformats.org/officeDocument/2006/relationships/image" Target="media/image79.wmf"/><Relationship Id="rId226" Type="http://schemas.openxmlformats.org/officeDocument/2006/relationships/image" Target="media/image102.wmf"/><Relationship Id="rId433" Type="http://schemas.openxmlformats.org/officeDocument/2006/relationships/oleObject" Target="embeddings/oleObject219.bin"/><Relationship Id="rId268" Type="http://schemas.openxmlformats.org/officeDocument/2006/relationships/image" Target="media/image123.wmf"/><Relationship Id="rId475" Type="http://schemas.openxmlformats.org/officeDocument/2006/relationships/oleObject" Target="embeddings/oleObject240.bin"/><Relationship Id="rId640" Type="http://schemas.openxmlformats.org/officeDocument/2006/relationships/oleObject" Target="embeddings/oleObject323.bin"/><Relationship Id="rId682" Type="http://schemas.openxmlformats.org/officeDocument/2006/relationships/oleObject" Target="embeddings/oleObject344.bin"/><Relationship Id="rId32" Type="http://schemas.openxmlformats.org/officeDocument/2006/relationships/image" Target="media/image12.wmf"/><Relationship Id="rId74" Type="http://schemas.openxmlformats.org/officeDocument/2006/relationships/oleObject" Target="embeddings/oleObject33.bin"/><Relationship Id="rId128" Type="http://schemas.openxmlformats.org/officeDocument/2006/relationships/image" Target="media/image58.wmf"/><Relationship Id="rId335" Type="http://schemas.openxmlformats.org/officeDocument/2006/relationships/image" Target="media/image156.wmf"/><Relationship Id="rId377" Type="http://schemas.openxmlformats.org/officeDocument/2006/relationships/oleObject" Target="embeddings/oleObject191.bin"/><Relationship Id="rId500" Type="http://schemas.openxmlformats.org/officeDocument/2006/relationships/image" Target="media/image238.wmf"/><Relationship Id="rId542" Type="http://schemas.openxmlformats.org/officeDocument/2006/relationships/image" Target="media/image259.wmf"/><Relationship Id="rId584" Type="http://schemas.openxmlformats.org/officeDocument/2006/relationships/oleObject" Target="embeddings/oleObject295.bin"/><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oleObject" Target="embeddings/oleObject120.bin"/><Relationship Id="rId402" Type="http://schemas.openxmlformats.org/officeDocument/2006/relationships/image" Target="media/image189.wmf"/><Relationship Id="rId279" Type="http://schemas.openxmlformats.org/officeDocument/2006/relationships/oleObject" Target="embeddings/oleObject141.bin"/><Relationship Id="rId444" Type="http://schemas.openxmlformats.org/officeDocument/2006/relationships/image" Target="media/image210.wmf"/><Relationship Id="rId486" Type="http://schemas.openxmlformats.org/officeDocument/2006/relationships/image" Target="media/image231.wmf"/><Relationship Id="rId651" Type="http://schemas.openxmlformats.org/officeDocument/2006/relationships/image" Target="media/image313.wmf"/><Relationship Id="rId693" Type="http://schemas.openxmlformats.org/officeDocument/2006/relationships/image" Target="media/image334.wmf"/><Relationship Id="rId707" Type="http://schemas.openxmlformats.org/officeDocument/2006/relationships/image" Target="media/image341.wmf"/><Relationship Id="rId43" Type="http://schemas.openxmlformats.org/officeDocument/2006/relationships/image" Target="media/image17.wmf"/><Relationship Id="rId139" Type="http://schemas.openxmlformats.org/officeDocument/2006/relationships/oleObject" Target="embeddings/oleObject66.bin"/><Relationship Id="rId290" Type="http://schemas.openxmlformats.org/officeDocument/2006/relationships/image" Target="media/image134.wmf"/><Relationship Id="rId304" Type="http://schemas.openxmlformats.org/officeDocument/2006/relationships/image" Target="media/image141.wmf"/><Relationship Id="rId346" Type="http://schemas.openxmlformats.org/officeDocument/2006/relationships/image" Target="media/image161.wmf"/><Relationship Id="rId388" Type="http://schemas.openxmlformats.org/officeDocument/2006/relationships/image" Target="media/image182.wmf"/><Relationship Id="rId511" Type="http://schemas.openxmlformats.org/officeDocument/2006/relationships/oleObject" Target="embeddings/oleObject258.bin"/><Relationship Id="rId553" Type="http://schemas.openxmlformats.org/officeDocument/2006/relationships/oleObject" Target="embeddings/oleObject279.bin"/><Relationship Id="rId609" Type="http://schemas.openxmlformats.org/officeDocument/2006/relationships/image" Target="media/image292.wmf"/><Relationship Id="rId85" Type="http://schemas.openxmlformats.org/officeDocument/2006/relationships/oleObject" Target="embeddings/oleObject39.bin"/><Relationship Id="rId150" Type="http://schemas.openxmlformats.org/officeDocument/2006/relationships/image" Target="media/image69.wmf"/><Relationship Id="rId192" Type="http://schemas.openxmlformats.org/officeDocument/2006/relationships/oleObject" Target="embeddings/oleObject94.bin"/><Relationship Id="rId206" Type="http://schemas.openxmlformats.org/officeDocument/2006/relationships/image" Target="media/image92.wmf"/><Relationship Id="rId413" Type="http://schemas.openxmlformats.org/officeDocument/2006/relationships/oleObject" Target="embeddings/oleObject209.bin"/><Relationship Id="rId595" Type="http://schemas.openxmlformats.org/officeDocument/2006/relationships/image" Target="media/image285.wmf"/><Relationship Id="rId248" Type="http://schemas.openxmlformats.org/officeDocument/2006/relationships/image" Target="media/image113.wmf"/><Relationship Id="rId455" Type="http://schemas.openxmlformats.org/officeDocument/2006/relationships/oleObject" Target="embeddings/oleObject230.bin"/><Relationship Id="rId497" Type="http://schemas.openxmlformats.org/officeDocument/2006/relationships/oleObject" Target="embeddings/oleObject251.bin"/><Relationship Id="rId620" Type="http://schemas.openxmlformats.org/officeDocument/2006/relationships/oleObject" Target="embeddings/oleObject313.bin"/><Relationship Id="rId662" Type="http://schemas.openxmlformats.org/officeDocument/2006/relationships/oleObject" Target="embeddings/oleObject334.bin"/><Relationship Id="rId718" Type="http://schemas.openxmlformats.org/officeDocument/2006/relationships/fontTable" Target="fontTable.xml"/><Relationship Id="rId12" Type="http://schemas.openxmlformats.org/officeDocument/2006/relationships/image" Target="media/image2.wmf"/><Relationship Id="rId108" Type="http://schemas.openxmlformats.org/officeDocument/2006/relationships/image" Target="media/image48.wmf"/><Relationship Id="rId315" Type="http://schemas.openxmlformats.org/officeDocument/2006/relationships/image" Target="media/image146.wmf"/><Relationship Id="rId357" Type="http://schemas.openxmlformats.org/officeDocument/2006/relationships/oleObject" Target="embeddings/oleObject181.bin"/><Relationship Id="rId522" Type="http://schemas.openxmlformats.org/officeDocument/2006/relationships/image" Target="media/image249.wmf"/><Relationship Id="rId54" Type="http://schemas.openxmlformats.org/officeDocument/2006/relationships/oleObject" Target="embeddings/oleObject22.bin"/><Relationship Id="rId96" Type="http://schemas.openxmlformats.org/officeDocument/2006/relationships/image" Target="media/image42.wmf"/><Relationship Id="rId161" Type="http://schemas.openxmlformats.org/officeDocument/2006/relationships/oleObject" Target="embeddings/oleObject77.bin"/><Relationship Id="rId217" Type="http://schemas.openxmlformats.org/officeDocument/2006/relationships/image" Target="media/image97.wmf"/><Relationship Id="rId399" Type="http://schemas.openxmlformats.org/officeDocument/2006/relationships/oleObject" Target="embeddings/oleObject202.bin"/><Relationship Id="rId564" Type="http://schemas.openxmlformats.org/officeDocument/2006/relationships/image" Target="media/image270.wmf"/><Relationship Id="rId259" Type="http://schemas.openxmlformats.org/officeDocument/2006/relationships/oleObject" Target="embeddings/oleObject131.bin"/><Relationship Id="rId424" Type="http://schemas.openxmlformats.org/officeDocument/2006/relationships/image" Target="media/image200.wmf"/><Relationship Id="rId466" Type="http://schemas.openxmlformats.org/officeDocument/2006/relationships/image" Target="media/image221.wmf"/><Relationship Id="rId631" Type="http://schemas.openxmlformats.org/officeDocument/2006/relationships/image" Target="media/image303.wmf"/><Relationship Id="rId673" Type="http://schemas.openxmlformats.org/officeDocument/2006/relationships/image" Target="media/image324.wmf"/><Relationship Id="rId23" Type="http://schemas.openxmlformats.org/officeDocument/2006/relationships/oleObject" Target="embeddings/oleObject6.bin"/><Relationship Id="rId119" Type="http://schemas.openxmlformats.org/officeDocument/2006/relationships/oleObject" Target="embeddings/oleObject56.bin"/><Relationship Id="rId270" Type="http://schemas.openxmlformats.org/officeDocument/2006/relationships/image" Target="media/image124.wmf"/><Relationship Id="rId326" Type="http://schemas.openxmlformats.org/officeDocument/2006/relationships/oleObject" Target="embeddings/oleObject165.bin"/><Relationship Id="rId533" Type="http://schemas.openxmlformats.org/officeDocument/2006/relationships/oleObject" Target="embeddings/oleObject269.bin"/><Relationship Id="rId65" Type="http://schemas.openxmlformats.org/officeDocument/2006/relationships/oleObject" Target="embeddings/oleObject28.bin"/><Relationship Id="rId130" Type="http://schemas.openxmlformats.org/officeDocument/2006/relationships/image" Target="media/image59.emf"/><Relationship Id="rId368" Type="http://schemas.openxmlformats.org/officeDocument/2006/relationships/image" Target="media/image172.wmf"/><Relationship Id="rId575" Type="http://schemas.openxmlformats.org/officeDocument/2006/relationships/oleObject" Target="embeddings/oleObject290.bin"/><Relationship Id="rId172" Type="http://schemas.openxmlformats.org/officeDocument/2006/relationships/image" Target="media/image80.wmf"/><Relationship Id="rId228" Type="http://schemas.openxmlformats.org/officeDocument/2006/relationships/image" Target="media/image103.wmf"/><Relationship Id="rId435" Type="http://schemas.openxmlformats.org/officeDocument/2006/relationships/oleObject" Target="embeddings/oleObject220.bin"/><Relationship Id="rId477" Type="http://schemas.openxmlformats.org/officeDocument/2006/relationships/oleObject" Target="embeddings/oleObject241.bin"/><Relationship Id="rId600" Type="http://schemas.openxmlformats.org/officeDocument/2006/relationships/oleObject" Target="embeddings/oleObject303.bin"/><Relationship Id="rId642" Type="http://schemas.openxmlformats.org/officeDocument/2006/relationships/oleObject" Target="embeddings/oleObject324.bin"/><Relationship Id="rId684" Type="http://schemas.openxmlformats.org/officeDocument/2006/relationships/oleObject" Target="embeddings/oleObject345.bin"/><Relationship Id="rId281" Type="http://schemas.openxmlformats.org/officeDocument/2006/relationships/oleObject" Target="embeddings/oleObject142.bin"/><Relationship Id="rId337" Type="http://schemas.openxmlformats.org/officeDocument/2006/relationships/image" Target="media/image157.wmf"/><Relationship Id="rId502" Type="http://schemas.openxmlformats.org/officeDocument/2006/relationships/image" Target="media/image239.wmf"/><Relationship Id="rId34" Type="http://schemas.openxmlformats.org/officeDocument/2006/relationships/image" Target="media/image13.emf"/><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92.bin"/><Relationship Id="rId544" Type="http://schemas.openxmlformats.org/officeDocument/2006/relationships/image" Target="media/image260.wmf"/><Relationship Id="rId586" Type="http://schemas.openxmlformats.org/officeDocument/2006/relationships/oleObject" Target="embeddings/oleObject296.bin"/><Relationship Id="rId7" Type="http://schemas.openxmlformats.org/officeDocument/2006/relationships/footnotes" Target="footnotes.xml"/><Relationship Id="rId183" Type="http://schemas.openxmlformats.org/officeDocument/2006/relationships/oleObject" Target="embeddings/oleObject89.bin"/><Relationship Id="rId239" Type="http://schemas.openxmlformats.org/officeDocument/2006/relationships/oleObject" Target="embeddings/oleObject121.bin"/><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image" Target="media/image211.wmf"/><Relationship Id="rId611" Type="http://schemas.openxmlformats.org/officeDocument/2006/relationships/image" Target="media/image293.wmf"/><Relationship Id="rId653" Type="http://schemas.openxmlformats.org/officeDocument/2006/relationships/image" Target="media/image314.wmf"/><Relationship Id="rId250" Type="http://schemas.openxmlformats.org/officeDocument/2006/relationships/image" Target="media/image114.wmf"/><Relationship Id="rId292" Type="http://schemas.openxmlformats.org/officeDocument/2006/relationships/image" Target="media/image135.wmf"/><Relationship Id="rId306" Type="http://schemas.openxmlformats.org/officeDocument/2006/relationships/image" Target="media/image142.wmf"/><Relationship Id="rId488" Type="http://schemas.openxmlformats.org/officeDocument/2006/relationships/image" Target="media/image232.wmf"/><Relationship Id="rId695" Type="http://schemas.openxmlformats.org/officeDocument/2006/relationships/image" Target="media/image335.wmf"/><Relationship Id="rId709" Type="http://schemas.openxmlformats.org/officeDocument/2006/relationships/image" Target="media/image342.wmf"/><Relationship Id="rId45" Type="http://schemas.openxmlformats.org/officeDocument/2006/relationships/image" Target="media/image18.wmf"/><Relationship Id="rId87" Type="http://schemas.openxmlformats.org/officeDocument/2006/relationships/oleObject" Target="embeddings/oleObject40.bin"/><Relationship Id="rId110" Type="http://schemas.openxmlformats.org/officeDocument/2006/relationships/image" Target="media/image49.wmf"/><Relationship Id="rId348" Type="http://schemas.openxmlformats.org/officeDocument/2006/relationships/image" Target="media/image162.wmf"/><Relationship Id="rId513" Type="http://schemas.openxmlformats.org/officeDocument/2006/relationships/oleObject" Target="embeddings/oleObject259.bin"/><Relationship Id="rId555" Type="http://schemas.openxmlformats.org/officeDocument/2006/relationships/oleObject" Target="embeddings/oleObject280.bin"/><Relationship Id="rId597" Type="http://schemas.openxmlformats.org/officeDocument/2006/relationships/image" Target="media/image286.wmf"/><Relationship Id="rId152" Type="http://schemas.openxmlformats.org/officeDocument/2006/relationships/image" Target="media/image70.wmf"/><Relationship Id="rId194" Type="http://schemas.openxmlformats.org/officeDocument/2006/relationships/image" Target="media/image89.wmf"/><Relationship Id="rId208" Type="http://schemas.openxmlformats.org/officeDocument/2006/relationships/image" Target="media/image93.wmf"/><Relationship Id="rId415" Type="http://schemas.openxmlformats.org/officeDocument/2006/relationships/oleObject" Target="embeddings/oleObject210.bin"/><Relationship Id="rId457" Type="http://schemas.openxmlformats.org/officeDocument/2006/relationships/oleObject" Target="embeddings/oleObject231.bin"/><Relationship Id="rId622" Type="http://schemas.openxmlformats.org/officeDocument/2006/relationships/oleObject" Target="embeddings/oleObject314.bin"/><Relationship Id="rId261" Type="http://schemas.openxmlformats.org/officeDocument/2006/relationships/oleObject" Target="embeddings/oleObject132.bin"/><Relationship Id="rId499" Type="http://schemas.openxmlformats.org/officeDocument/2006/relationships/oleObject" Target="embeddings/oleObject252.bin"/><Relationship Id="rId664" Type="http://schemas.openxmlformats.org/officeDocument/2006/relationships/oleObject" Target="embeddings/oleObject335.bin"/><Relationship Id="rId14" Type="http://schemas.openxmlformats.org/officeDocument/2006/relationships/image" Target="media/image3.wmf"/><Relationship Id="rId56" Type="http://schemas.openxmlformats.org/officeDocument/2006/relationships/oleObject" Target="embeddings/oleObject23.bin"/><Relationship Id="rId317" Type="http://schemas.openxmlformats.org/officeDocument/2006/relationships/image" Target="media/image147.wmf"/><Relationship Id="rId359" Type="http://schemas.openxmlformats.org/officeDocument/2006/relationships/oleObject" Target="embeddings/oleObject182.bin"/><Relationship Id="rId524" Type="http://schemas.openxmlformats.org/officeDocument/2006/relationships/image" Target="media/image250.wmf"/><Relationship Id="rId566" Type="http://schemas.openxmlformats.org/officeDocument/2006/relationships/image" Target="media/image271.wmf"/><Relationship Id="rId98" Type="http://schemas.openxmlformats.org/officeDocument/2006/relationships/image" Target="media/image43.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98.wmf"/><Relationship Id="rId370" Type="http://schemas.openxmlformats.org/officeDocument/2006/relationships/image" Target="media/image173.jpeg"/><Relationship Id="rId426" Type="http://schemas.openxmlformats.org/officeDocument/2006/relationships/image" Target="media/image201.wmf"/><Relationship Id="rId633" Type="http://schemas.openxmlformats.org/officeDocument/2006/relationships/image" Target="media/image304.wmf"/><Relationship Id="rId230" Type="http://schemas.openxmlformats.org/officeDocument/2006/relationships/image" Target="media/image104.wmf"/><Relationship Id="rId468" Type="http://schemas.openxmlformats.org/officeDocument/2006/relationships/image" Target="media/image222.wmf"/><Relationship Id="rId675" Type="http://schemas.openxmlformats.org/officeDocument/2006/relationships/image" Target="media/image325.wmf"/><Relationship Id="rId25" Type="http://schemas.openxmlformats.org/officeDocument/2006/relationships/oleObject" Target="embeddings/oleObject7.bin"/><Relationship Id="rId67" Type="http://schemas.openxmlformats.org/officeDocument/2006/relationships/image" Target="media/image28.wmf"/><Relationship Id="rId272" Type="http://schemas.openxmlformats.org/officeDocument/2006/relationships/image" Target="media/image125.wmf"/><Relationship Id="rId328" Type="http://schemas.openxmlformats.org/officeDocument/2006/relationships/oleObject" Target="embeddings/oleObject166.bin"/><Relationship Id="rId535" Type="http://schemas.openxmlformats.org/officeDocument/2006/relationships/oleObject" Target="embeddings/oleObject270.bin"/><Relationship Id="rId577" Type="http://schemas.openxmlformats.org/officeDocument/2006/relationships/oleObject" Target="embeddings/oleObject291.bin"/><Relationship Id="rId700" Type="http://schemas.openxmlformats.org/officeDocument/2006/relationships/oleObject" Target="embeddings/oleObject353.bin"/><Relationship Id="rId132" Type="http://schemas.openxmlformats.org/officeDocument/2006/relationships/image" Target="media/image60.wmf"/><Relationship Id="rId174" Type="http://schemas.openxmlformats.org/officeDocument/2006/relationships/image" Target="media/image81.wmf"/><Relationship Id="rId381" Type="http://schemas.openxmlformats.org/officeDocument/2006/relationships/oleObject" Target="embeddings/oleObject193.bin"/><Relationship Id="rId602" Type="http://schemas.openxmlformats.org/officeDocument/2006/relationships/oleObject" Target="embeddings/oleObject304.bin"/><Relationship Id="rId241" Type="http://schemas.openxmlformats.org/officeDocument/2006/relationships/oleObject" Target="embeddings/oleObject122.bin"/><Relationship Id="rId437" Type="http://schemas.openxmlformats.org/officeDocument/2006/relationships/oleObject" Target="embeddings/oleObject221.bin"/><Relationship Id="rId479" Type="http://schemas.openxmlformats.org/officeDocument/2006/relationships/oleObject" Target="embeddings/oleObject242.bin"/><Relationship Id="rId644" Type="http://schemas.openxmlformats.org/officeDocument/2006/relationships/oleObject" Target="embeddings/oleObject325.bin"/><Relationship Id="rId686" Type="http://schemas.openxmlformats.org/officeDocument/2006/relationships/oleObject" Target="embeddings/oleObject346.bin"/><Relationship Id="rId36" Type="http://schemas.openxmlformats.org/officeDocument/2006/relationships/oleObject" Target="embeddings/oleObject13.bin"/><Relationship Id="rId283" Type="http://schemas.openxmlformats.org/officeDocument/2006/relationships/oleObject" Target="embeddings/oleObject143.bin"/><Relationship Id="rId339" Type="http://schemas.openxmlformats.org/officeDocument/2006/relationships/image" Target="media/image158.wmf"/><Relationship Id="rId490" Type="http://schemas.openxmlformats.org/officeDocument/2006/relationships/image" Target="media/image233.wmf"/><Relationship Id="rId504" Type="http://schemas.openxmlformats.org/officeDocument/2006/relationships/image" Target="media/image240.wmf"/><Relationship Id="rId546" Type="http://schemas.openxmlformats.org/officeDocument/2006/relationships/image" Target="media/image261.wmf"/><Relationship Id="rId711" Type="http://schemas.openxmlformats.org/officeDocument/2006/relationships/image" Target="media/image343.wmf"/><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90.bin"/><Relationship Id="rId350" Type="http://schemas.openxmlformats.org/officeDocument/2006/relationships/image" Target="media/image163.wmf"/><Relationship Id="rId406" Type="http://schemas.openxmlformats.org/officeDocument/2006/relationships/image" Target="media/image191.wmf"/><Relationship Id="rId588" Type="http://schemas.openxmlformats.org/officeDocument/2006/relationships/oleObject" Target="embeddings/oleObject297.bin"/><Relationship Id="rId9" Type="http://schemas.openxmlformats.org/officeDocument/2006/relationships/footer" Target="footer1.xml"/><Relationship Id="rId210" Type="http://schemas.openxmlformats.org/officeDocument/2006/relationships/image" Target="media/image94.wmf"/><Relationship Id="rId392" Type="http://schemas.openxmlformats.org/officeDocument/2006/relationships/image" Target="media/image184.wmf"/><Relationship Id="rId448" Type="http://schemas.openxmlformats.org/officeDocument/2006/relationships/image" Target="media/image212.wmf"/><Relationship Id="rId613" Type="http://schemas.openxmlformats.org/officeDocument/2006/relationships/image" Target="media/image294.wmf"/><Relationship Id="rId655" Type="http://schemas.openxmlformats.org/officeDocument/2006/relationships/image" Target="media/image315.wmf"/><Relationship Id="rId697" Type="http://schemas.openxmlformats.org/officeDocument/2006/relationships/image" Target="media/image336.wmf"/><Relationship Id="rId252" Type="http://schemas.openxmlformats.org/officeDocument/2006/relationships/image" Target="media/image115.wmf"/><Relationship Id="rId294" Type="http://schemas.openxmlformats.org/officeDocument/2006/relationships/image" Target="media/image136.wmf"/><Relationship Id="rId308" Type="http://schemas.openxmlformats.org/officeDocument/2006/relationships/image" Target="media/image143.wmf"/><Relationship Id="rId515" Type="http://schemas.openxmlformats.org/officeDocument/2006/relationships/oleObject" Target="embeddings/oleObject260.bin"/><Relationship Id="rId47" Type="http://schemas.openxmlformats.org/officeDocument/2006/relationships/image" Target="media/image19.wmf"/><Relationship Id="rId89" Type="http://schemas.openxmlformats.org/officeDocument/2006/relationships/oleObject" Target="embeddings/oleObject41.bin"/><Relationship Id="rId112" Type="http://schemas.openxmlformats.org/officeDocument/2006/relationships/image" Target="media/image50.wmf"/><Relationship Id="rId154" Type="http://schemas.openxmlformats.org/officeDocument/2006/relationships/image" Target="media/image71.wmf"/><Relationship Id="rId361" Type="http://schemas.openxmlformats.org/officeDocument/2006/relationships/oleObject" Target="embeddings/oleObject183.bin"/><Relationship Id="rId557" Type="http://schemas.openxmlformats.org/officeDocument/2006/relationships/oleObject" Target="embeddings/oleObject281.bin"/><Relationship Id="rId599" Type="http://schemas.openxmlformats.org/officeDocument/2006/relationships/image" Target="media/image287.wmf"/><Relationship Id="rId196" Type="http://schemas.openxmlformats.org/officeDocument/2006/relationships/oleObject" Target="embeddings/oleObject97.bin"/><Relationship Id="rId417" Type="http://schemas.openxmlformats.org/officeDocument/2006/relationships/oleObject" Target="embeddings/oleObject211.bin"/><Relationship Id="rId459" Type="http://schemas.openxmlformats.org/officeDocument/2006/relationships/oleObject" Target="embeddings/oleObject232.bin"/><Relationship Id="rId624" Type="http://schemas.openxmlformats.org/officeDocument/2006/relationships/oleObject" Target="embeddings/oleObject315.bin"/><Relationship Id="rId666" Type="http://schemas.openxmlformats.org/officeDocument/2006/relationships/oleObject" Target="embeddings/oleObject336.bin"/><Relationship Id="rId16" Type="http://schemas.openxmlformats.org/officeDocument/2006/relationships/image" Target="media/image4.wmf"/><Relationship Id="rId221" Type="http://schemas.openxmlformats.org/officeDocument/2006/relationships/image" Target="media/image99.jpeg"/><Relationship Id="rId263" Type="http://schemas.openxmlformats.org/officeDocument/2006/relationships/oleObject" Target="embeddings/oleObject133.bin"/><Relationship Id="rId319" Type="http://schemas.openxmlformats.org/officeDocument/2006/relationships/image" Target="media/image148.wmf"/><Relationship Id="rId470" Type="http://schemas.openxmlformats.org/officeDocument/2006/relationships/image" Target="media/image223.wmf"/><Relationship Id="rId526" Type="http://schemas.openxmlformats.org/officeDocument/2006/relationships/image" Target="media/image251.wmf"/><Relationship Id="rId58" Type="http://schemas.openxmlformats.org/officeDocument/2006/relationships/oleObject" Target="embeddings/oleObject24.bin"/><Relationship Id="rId123" Type="http://schemas.openxmlformats.org/officeDocument/2006/relationships/oleObject" Target="embeddings/oleObject58.bin"/><Relationship Id="rId330" Type="http://schemas.openxmlformats.org/officeDocument/2006/relationships/oleObject" Target="embeddings/oleObject167.bin"/><Relationship Id="rId568" Type="http://schemas.openxmlformats.org/officeDocument/2006/relationships/image" Target="media/image272.wmf"/><Relationship Id="rId165" Type="http://schemas.openxmlformats.org/officeDocument/2006/relationships/oleObject" Target="embeddings/oleObject79.bin"/><Relationship Id="rId372" Type="http://schemas.openxmlformats.org/officeDocument/2006/relationships/oleObject" Target="embeddings/oleObject188.bin"/><Relationship Id="rId428" Type="http://schemas.openxmlformats.org/officeDocument/2006/relationships/image" Target="media/image202.wmf"/><Relationship Id="rId635" Type="http://schemas.openxmlformats.org/officeDocument/2006/relationships/image" Target="media/image305.wmf"/><Relationship Id="rId677" Type="http://schemas.openxmlformats.org/officeDocument/2006/relationships/image" Target="media/image326.wmf"/><Relationship Id="rId232" Type="http://schemas.openxmlformats.org/officeDocument/2006/relationships/image" Target="media/image105.wmf"/><Relationship Id="rId274" Type="http://schemas.openxmlformats.org/officeDocument/2006/relationships/image" Target="media/image126.wmf"/><Relationship Id="rId481" Type="http://schemas.openxmlformats.org/officeDocument/2006/relationships/oleObject" Target="embeddings/oleObject243.bin"/><Relationship Id="rId702" Type="http://schemas.openxmlformats.org/officeDocument/2006/relationships/oleObject" Target="embeddings/oleObject354.bin"/><Relationship Id="rId27" Type="http://schemas.openxmlformats.org/officeDocument/2006/relationships/oleObject" Target="embeddings/oleObject8.bin"/><Relationship Id="rId69" Type="http://schemas.openxmlformats.org/officeDocument/2006/relationships/image" Target="media/image29.wmf"/><Relationship Id="rId134" Type="http://schemas.openxmlformats.org/officeDocument/2006/relationships/image" Target="media/image61.wmf"/><Relationship Id="rId537" Type="http://schemas.openxmlformats.org/officeDocument/2006/relationships/oleObject" Target="embeddings/oleObject271.bin"/><Relationship Id="rId579" Type="http://schemas.openxmlformats.org/officeDocument/2006/relationships/image" Target="media/image277.wmf"/><Relationship Id="rId80" Type="http://schemas.openxmlformats.org/officeDocument/2006/relationships/oleObject" Target="embeddings/oleObject36.bin"/><Relationship Id="rId176" Type="http://schemas.openxmlformats.org/officeDocument/2006/relationships/image" Target="media/image82.wmf"/><Relationship Id="rId341" Type="http://schemas.openxmlformats.org/officeDocument/2006/relationships/image" Target="media/image159.wmf"/><Relationship Id="rId383" Type="http://schemas.openxmlformats.org/officeDocument/2006/relationships/oleObject" Target="embeddings/oleObject194.bin"/><Relationship Id="rId439" Type="http://schemas.openxmlformats.org/officeDocument/2006/relationships/oleObject" Target="embeddings/oleObject222.bin"/><Relationship Id="rId590" Type="http://schemas.openxmlformats.org/officeDocument/2006/relationships/oleObject" Target="embeddings/oleObject298.bin"/><Relationship Id="rId604" Type="http://schemas.openxmlformats.org/officeDocument/2006/relationships/oleObject" Target="embeddings/oleObject305.bin"/><Relationship Id="rId646" Type="http://schemas.openxmlformats.org/officeDocument/2006/relationships/oleObject" Target="embeddings/oleObject326.bin"/><Relationship Id="rId201" Type="http://schemas.openxmlformats.org/officeDocument/2006/relationships/image" Target="media/image90.wmf"/><Relationship Id="rId243" Type="http://schemas.openxmlformats.org/officeDocument/2006/relationships/oleObject" Target="embeddings/oleObject123.bin"/><Relationship Id="rId285" Type="http://schemas.openxmlformats.org/officeDocument/2006/relationships/oleObject" Target="embeddings/oleObject144.bin"/><Relationship Id="rId450" Type="http://schemas.openxmlformats.org/officeDocument/2006/relationships/image" Target="media/image213.wmf"/><Relationship Id="rId506" Type="http://schemas.openxmlformats.org/officeDocument/2006/relationships/image" Target="media/image241.wmf"/><Relationship Id="rId688" Type="http://schemas.openxmlformats.org/officeDocument/2006/relationships/oleObject" Target="embeddings/oleObject347.bin"/><Relationship Id="rId38" Type="http://schemas.openxmlformats.org/officeDocument/2006/relationships/oleObject" Target="embeddings/oleObject14.bin"/><Relationship Id="rId103" Type="http://schemas.openxmlformats.org/officeDocument/2006/relationships/oleObject" Target="embeddings/oleObject48.bin"/><Relationship Id="rId310" Type="http://schemas.openxmlformats.org/officeDocument/2006/relationships/image" Target="media/image144.wmf"/><Relationship Id="rId492" Type="http://schemas.openxmlformats.org/officeDocument/2006/relationships/image" Target="media/image234.wmf"/><Relationship Id="rId548" Type="http://schemas.openxmlformats.org/officeDocument/2006/relationships/image" Target="media/image262.wmf"/><Relationship Id="rId713" Type="http://schemas.openxmlformats.org/officeDocument/2006/relationships/image" Target="media/image344.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1.bin"/><Relationship Id="rId352" Type="http://schemas.openxmlformats.org/officeDocument/2006/relationships/image" Target="media/image164.wmf"/><Relationship Id="rId394" Type="http://schemas.openxmlformats.org/officeDocument/2006/relationships/image" Target="media/image185.wmf"/><Relationship Id="rId408" Type="http://schemas.openxmlformats.org/officeDocument/2006/relationships/image" Target="media/image192.wmf"/><Relationship Id="rId615" Type="http://schemas.openxmlformats.org/officeDocument/2006/relationships/image" Target="media/image295.wmf"/><Relationship Id="rId212" Type="http://schemas.openxmlformats.org/officeDocument/2006/relationships/image" Target="media/image95.wmf"/><Relationship Id="rId254" Type="http://schemas.openxmlformats.org/officeDocument/2006/relationships/image" Target="media/image116.wmf"/><Relationship Id="rId657" Type="http://schemas.openxmlformats.org/officeDocument/2006/relationships/image" Target="media/image316.wmf"/><Relationship Id="rId699" Type="http://schemas.openxmlformats.org/officeDocument/2006/relationships/image" Target="media/image337.wmf"/><Relationship Id="rId49" Type="http://schemas.openxmlformats.org/officeDocument/2006/relationships/image" Target="media/image20.wmf"/><Relationship Id="rId114" Type="http://schemas.openxmlformats.org/officeDocument/2006/relationships/image" Target="media/image51.wmf"/><Relationship Id="rId296" Type="http://schemas.openxmlformats.org/officeDocument/2006/relationships/image" Target="media/image137.wmf"/><Relationship Id="rId461" Type="http://schemas.openxmlformats.org/officeDocument/2006/relationships/oleObject" Target="embeddings/oleObject233.bin"/><Relationship Id="rId517" Type="http://schemas.openxmlformats.org/officeDocument/2006/relationships/oleObject" Target="embeddings/oleObject261.bin"/><Relationship Id="rId559" Type="http://schemas.openxmlformats.org/officeDocument/2006/relationships/oleObject" Target="embeddings/oleObject282.bin"/><Relationship Id="rId60" Type="http://schemas.openxmlformats.org/officeDocument/2006/relationships/image" Target="media/image25.wmf"/><Relationship Id="rId156" Type="http://schemas.openxmlformats.org/officeDocument/2006/relationships/image" Target="media/image72.wmf"/><Relationship Id="rId198" Type="http://schemas.openxmlformats.org/officeDocument/2006/relationships/oleObject" Target="embeddings/oleObject99.bin"/><Relationship Id="rId321" Type="http://schemas.openxmlformats.org/officeDocument/2006/relationships/image" Target="media/image149.wmf"/><Relationship Id="rId363" Type="http://schemas.openxmlformats.org/officeDocument/2006/relationships/oleObject" Target="embeddings/oleObject184.bin"/><Relationship Id="rId419" Type="http://schemas.openxmlformats.org/officeDocument/2006/relationships/oleObject" Target="embeddings/oleObject212.bin"/><Relationship Id="rId570" Type="http://schemas.openxmlformats.org/officeDocument/2006/relationships/image" Target="media/image273.wmf"/><Relationship Id="rId626" Type="http://schemas.openxmlformats.org/officeDocument/2006/relationships/oleObject" Target="embeddings/oleObject316.bin"/><Relationship Id="rId223" Type="http://schemas.openxmlformats.org/officeDocument/2006/relationships/oleObject" Target="embeddings/oleObject113.bin"/><Relationship Id="rId430" Type="http://schemas.openxmlformats.org/officeDocument/2006/relationships/image" Target="media/image203.wmf"/><Relationship Id="rId668" Type="http://schemas.openxmlformats.org/officeDocument/2006/relationships/oleObject" Target="embeddings/oleObject337.bin"/><Relationship Id="rId18" Type="http://schemas.openxmlformats.org/officeDocument/2006/relationships/image" Target="media/image5.wmf"/><Relationship Id="rId265" Type="http://schemas.openxmlformats.org/officeDocument/2006/relationships/oleObject" Target="embeddings/oleObject134.bin"/><Relationship Id="rId472" Type="http://schemas.openxmlformats.org/officeDocument/2006/relationships/image" Target="media/image224.wmf"/><Relationship Id="rId528" Type="http://schemas.openxmlformats.org/officeDocument/2006/relationships/image" Target="media/image252.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8.bin"/><Relationship Id="rId374" Type="http://schemas.openxmlformats.org/officeDocument/2006/relationships/oleObject" Target="embeddings/oleObject189.bin"/><Relationship Id="rId581" Type="http://schemas.openxmlformats.org/officeDocument/2006/relationships/image" Target="media/image278.wmf"/><Relationship Id="rId71" Type="http://schemas.openxmlformats.org/officeDocument/2006/relationships/image" Target="media/image30.wmf"/><Relationship Id="rId234" Type="http://schemas.openxmlformats.org/officeDocument/2006/relationships/image" Target="media/image106.wmf"/><Relationship Id="rId637" Type="http://schemas.openxmlformats.org/officeDocument/2006/relationships/image" Target="media/image306.wmf"/><Relationship Id="rId679" Type="http://schemas.openxmlformats.org/officeDocument/2006/relationships/image" Target="media/image327.wmf"/><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image" Target="media/image127.wmf"/><Relationship Id="rId441" Type="http://schemas.openxmlformats.org/officeDocument/2006/relationships/oleObject" Target="embeddings/oleObject223.bin"/><Relationship Id="rId483" Type="http://schemas.openxmlformats.org/officeDocument/2006/relationships/oleObject" Target="embeddings/oleObject244.bin"/><Relationship Id="rId539" Type="http://schemas.openxmlformats.org/officeDocument/2006/relationships/oleObject" Target="embeddings/oleObject272.bin"/><Relationship Id="rId690" Type="http://schemas.openxmlformats.org/officeDocument/2006/relationships/oleObject" Target="embeddings/oleObject348.bin"/><Relationship Id="rId704" Type="http://schemas.openxmlformats.org/officeDocument/2006/relationships/oleObject" Target="embeddings/oleObject355.bin"/><Relationship Id="rId40" Type="http://schemas.openxmlformats.org/officeDocument/2006/relationships/oleObject" Target="embeddings/oleObject15.bin"/><Relationship Id="rId136" Type="http://schemas.openxmlformats.org/officeDocument/2006/relationships/image" Target="media/image62.wmf"/><Relationship Id="rId178" Type="http://schemas.openxmlformats.org/officeDocument/2006/relationships/image" Target="media/image83.wmf"/><Relationship Id="rId301" Type="http://schemas.openxmlformats.org/officeDocument/2006/relationships/oleObject" Target="embeddings/oleObject152.bin"/><Relationship Id="rId343" Type="http://schemas.openxmlformats.org/officeDocument/2006/relationships/image" Target="media/image160.wmf"/><Relationship Id="rId550" Type="http://schemas.openxmlformats.org/officeDocument/2006/relationships/image" Target="media/image263.wmf"/><Relationship Id="rId82" Type="http://schemas.openxmlformats.org/officeDocument/2006/relationships/oleObject" Target="embeddings/oleObject37.bin"/><Relationship Id="rId203" Type="http://schemas.openxmlformats.org/officeDocument/2006/relationships/oleObject" Target="embeddings/oleObject103.bin"/><Relationship Id="rId385" Type="http://schemas.openxmlformats.org/officeDocument/2006/relationships/oleObject" Target="embeddings/oleObject195.bin"/><Relationship Id="rId592" Type="http://schemas.openxmlformats.org/officeDocument/2006/relationships/oleObject" Target="embeddings/oleObject299.bin"/><Relationship Id="rId606" Type="http://schemas.openxmlformats.org/officeDocument/2006/relationships/oleObject" Target="embeddings/oleObject306.bin"/><Relationship Id="rId648" Type="http://schemas.openxmlformats.org/officeDocument/2006/relationships/oleObject" Target="embeddings/oleObject327.bin"/><Relationship Id="rId245" Type="http://schemas.openxmlformats.org/officeDocument/2006/relationships/oleObject" Target="embeddings/oleObject124.bin"/><Relationship Id="rId287" Type="http://schemas.openxmlformats.org/officeDocument/2006/relationships/oleObject" Target="embeddings/oleObject145.bin"/><Relationship Id="rId410" Type="http://schemas.openxmlformats.org/officeDocument/2006/relationships/image" Target="media/image193.wmf"/><Relationship Id="rId452" Type="http://schemas.openxmlformats.org/officeDocument/2006/relationships/image" Target="media/image214.wmf"/><Relationship Id="rId494" Type="http://schemas.openxmlformats.org/officeDocument/2006/relationships/image" Target="media/image235.wmf"/><Relationship Id="rId508" Type="http://schemas.openxmlformats.org/officeDocument/2006/relationships/image" Target="media/image242.wmf"/><Relationship Id="rId715" Type="http://schemas.openxmlformats.org/officeDocument/2006/relationships/image" Target="media/image345.jpg"/><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8.bin"/><Relationship Id="rId354" Type="http://schemas.openxmlformats.org/officeDocument/2006/relationships/image" Target="media/image165.wmf"/><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oleObject" Target="embeddings/oleObject190.bin"/><Relationship Id="rId396" Type="http://schemas.openxmlformats.org/officeDocument/2006/relationships/image" Target="media/image186.wmf"/><Relationship Id="rId561" Type="http://schemas.openxmlformats.org/officeDocument/2006/relationships/oleObject" Target="embeddings/oleObject283.bin"/><Relationship Id="rId582" Type="http://schemas.openxmlformats.org/officeDocument/2006/relationships/oleObject" Target="embeddings/oleObject294.bin"/><Relationship Id="rId617" Type="http://schemas.openxmlformats.org/officeDocument/2006/relationships/image" Target="media/image296.wmf"/><Relationship Id="rId638" Type="http://schemas.openxmlformats.org/officeDocument/2006/relationships/oleObject" Target="embeddings/oleObject322.bin"/><Relationship Id="rId659" Type="http://schemas.openxmlformats.org/officeDocument/2006/relationships/image" Target="media/image317.wmf"/><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oleObject" Target="embeddings/oleObject119.bin"/><Relationship Id="rId256" Type="http://schemas.openxmlformats.org/officeDocument/2006/relationships/image" Target="media/image117.wmf"/><Relationship Id="rId277" Type="http://schemas.openxmlformats.org/officeDocument/2006/relationships/oleObject" Target="embeddings/oleObject140.bin"/><Relationship Id="rId298" Type="http://schemas.openxmlformats.org/officeDocument/2006/relationships/image" Target="media/image138.wmf"/><Relationship Id="rId400" Type="http://schemas.openxmlformats.org/officeDocument/2006/relationships/image" Target="media/image188.wmf"/><Relationship Id="rId421" Type="http://schemas.openxmlformats.org/officeDocument/2006/relationships/oleObject" Target="embeddings/oleObject213.bin"/><Relationship Id="rId442" Type="http://schemas.openxmlformats.org/officeDocument/2006/relationships/image" Target="media/image209.wmf"/><Relationship Id="rId463" Type="http://schemas.openxmlformats.org/officeDocument/2006/relationships/oleObject" Target="embeddings/oleObject234.bin"/><Relationship Id="rId484" Type="http://schemas.openxmlformats.org/officeDocument/2006/relationships/image" Target="media/image230.wmf"/><Relationship Id="rId519" Type="http://schemas.openxmlformats.org/officeDocument/2006/relationships/oleObject" Target="embeddings/oleObject262.bin"/><Relationship Id="rId670" Type="http://schemas.openxmlformats.org/officeDocument/2006/relationships/oleObject" Target="embeddings/oleObject338.bin"/><Relationship Id="rId705" Type="http://schemas.openxmlformats.org/officeDocument/2006/relationships/image" Target="media/image340.wmf"/><Relationship Id="rId116" Type="http://schemas.openxmlformats.org/officeDocument/2006/relationships/image" Target="media/image52.wmf"/><Relationship Id="rId137" Type="http://schemas.openxmlformats.org/officeDocument/2006/relationships/oleObject" Target="embeddings/oleObject65.bin"/><Relationship Id="rId158" Type="http://schemas.openxmlformats.org/officeDocument/2006/relationships/image" Target="media/image73.wmf"/><Relationship Id="rId302" Type="http://schemas.openxmlformats.org/officeDocument/2006/relationships/image" Target="media/image140.wmf"/><Relationship Id="rId323" Type="http://schemas.openxmlformats.org/officeDocument/2006/relationships/image" Target="media/image150.wmf"/><Relationship Id="rId344" Type="http://schemas.openxmlformats.org/officeDocument/2006/relationships/oleObject" Target="embeddings/oleObject174.bin"/><Relationship Id="rId530" Type="http://schemas.openxmlformats.org/officeDocument/2006/relationships/image" Target="media/image253.wmf"/><Relationship Id="rId691" Type="http://schemas.openxmlformats.org/officeDocument/2006/relationships/image" Target="media/image333.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6.wmf"/><Relationship Id="rId179" Type="http://schemas.openxmlformats.org/officeDocument/2006/relationships/oleObject" Target="embeddings/oleObject86.bin"/><Relationship Id="rId365" Type="http://schemas.openxmlformats.org/officeDocument/2006/relationships/oleObject" Target="embeddings/oleObject185.bin"/><Relationship Id="rId386" Type="http://schemas.openxmlformats.org/officeDocument/2006/relationships/image" Target="media/image181.wmf"/><Relationship Id="rId551" Type="http://schemas.openxmlformats.org/officeDocument/2006/relationships/oleObject" Target="embeddings/oleObject278.bin"/><Relationship Id="rId572" Type="http://schemas.openxmlformats.org/officeDocument/2006/relationships/image" Target="media/image274.wmf"/><Relationship Id="rId593" Type="http://schemas.openxmlformats.org/officeDocument/2006/relationships/image" Target="media/image284.wmf"/><Relationship Id="rId607" Type="http://schemas.openxmlformats.org/officeDocument/2006/relationships/image" Target="media/image291.wmf"/><Relationship Id="rId628" Type="http://schemas.openxmlformats.org/officeDocument/2006/relationships/oleObject" Target="embeddings/oleObject317.bin"/><Relationship Id="rId649" Type="http://schemas.openxmlformats.org/officeDocument/2006/relationships/image" Target="media/image312.wmf"/><Relationship Id="rId190" Type="http://schemas.openxmlformats.org/officeDocument/2006/relationships/image" Target="media/image88.wmf"/><Relationship Id="rId204" Type="http://schemas.openxmlformats.org/officeDocument/2006/relationships/image" Target="media/image91.wmf"/><Relationship Id="rId225" Type="http://schemas.openxmlformats.org/officeDocument/2006/relationships/oleObject" Target="embeddings/oleObject114.bin"/><Relationship Id="rId246" Type="http://schemas.openxmlformats.org/officeDocument/2006/relationships/image" Target="media/image112.wmf"/><Relationship Id="rId267" Type="http://schemas.openxmlformats.org/officeDocument/2006/relationships/oleObject" Target="embeddings/oleObject135.bin"/><Relationship Id="rId288" Type="http://schemas.openxmlformats.org/officeDocument/2006/relationships/image" Target="media/image133.wmf"/><Relationship Id="rId411" Type="http://schemas.openxmlformats.org/officeDocument/2006/relationships/oleObject" Target="embeddings/oleObject208.bin"/><Relationship Id="rId432" Type="http://schemas.openxmlformats.org/officeDocument/2006/relationships/image" Target="media/image204.wmf"/><Relationship Id="rId453" Type="http://schemas.openxmlformats.org/officeDocument/2006/relationships/oleObject" Target="embeddings/oleObject229.bin"/><Relationship Id="rId474" Type="http://schemas.openxmlformats.org/officeDocument/2006/relationships/image" Target="media/image225.wmf"/><Relationship Id="rId509" Type="http://schemas.openxmlformats.org/officeDocument/2006/relationships/oleObject" Target="embeddings/oleObject257.bin"/><Relationship Id="rId660" Type="http://schemas.openxmlformats.org/officeDocument/2006/relationships/oleObject" Target="embeddings/oleObject333.bin"/><Relationship Id="rId106" Type="http://schemas.openxmlformats.org/officeDocument/2006/relationships/image" Target="media/image47.wmf"/><Relationship Id="rId127" Type="http://schemas.openxmlformats.org/officeDocument/2006/relationships/oleObject" Target="embeddings/oleObject60.bin"/><Relationship Id="rId313" Type="http://schemas.openxmlformats.org/officeDocument/2006/relationships/image" Target="media/image145.wmf"/><Relationship Id="rId495" Type="http://schemas.openxmlformats.org/officeDocument/2006/relationships/oleObject" Target="embeddings/oleObject250.bin"/><Relationship Id="rId681" Type="http://schemas.openxmlformats.org/officeDocument/2006/relationships/image" Target="media/image328.wmf"/><Relationship Id="rId716" Type="http://schemas.openxmlformats.org/officeDocument/2006/relationships/image" Target="media/image346.wmf"/><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1.wmf"/><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oleObject" Target="embeddings/oleObject81.bin"/><Relationship Id="rId334" Type="http://schemas.openxmlformats.org/officeDocument/2006/relationships/oleObject" Target="embeddings/oleObject169.bin"/><Relationship Id="rId355" Type="http://schemas.openxmlformats.org/officeDocument/2006/relationships/oleObject" Target="embeddings/oleObject180.bin"/><Relationship Id="rId376" Type="http://schemas.openxmlformats.org/officeDocument/2006/relationships/image" Target="media/image176.wmf"/><Relationship Id="rId397" Type="http://schemas.openxmlformats.org/officeDocument/2006/relationships/oleObject" Target="embeddings/oleObject201.bin"/><Relationship Id="rId520" Type="http://schemas.openxmlformats.org/officeDocument/2006/relationships/image" Target="media/image248.wmf"/><Relationship Id="rId541" Type="http://schemas.openxmlformats.org/officeDocument/2006/relationships/oleObject" Target="embeddings/oleObject273.bin"/><Relationship Id="rId562" Type="http://schemas.openxmlformats.org/officeDocument/2006/relationships/image" Target="media/image269.wmf"/><Relationship Id="rId583" Type="http://schemas.openxmlformats.org/officeDocument/2006/relationships/image" Target="media/image279.wmf"/><Relationship Id="rId618" Type="http://schemas.openxmlformats.org/officeDocument/2006/relationships/oleObject" Target="embeddings/oleObject312.bin"/><Relationship Id="rId639" Type="http://schemas.openxmlformats.org/officeDocument/2006/relationships/image" Target="media/image307.wmf"/><Relationship Id="rId4" Type="http://schemas.microsoft.com/office/2007/relationships/stylesWithEffects" Target="stylesWithEffects.xml"/><Relationship Id="rId180" Type="http://schemas.openxmlformats.org/officeDocument/2006/relationships/image" Target="media/image84.wmf"/><Relationship Id="rId215" Type="http://schemas.openxmlformats.org/officeDocument/2006/relationships/image" Target="media/image96.wmf"/><Relationship Id="rId236" Type="http://schemas.openxmlformats.org/officeDocument/2006/relationships/image" Target="media/image107.wmf"/><Relationship Id="rId257" Type="http://schemas.openxmlformats.org/officeDocument/2006/relationships/oleObject" Target="embeddings/oleObject130.bin"/><Relationship Id="rId278" Type="http://schemas.openxmlformats.org/officeDocument/2006/relationships/image" Target="media/image128.wmf"/><Relationship Id="rId401" Type="http://schemas.openxmlformats.org/officeDocument/2006/relationships/oleObject" Target="embeddings/oleObject203.bin"/><Relationship Id="rId422" Type="http://schemas.openxmlformats.org/officeDocument/2006/relationships/image" Target="media/image199.wmf"/><Relationship Id="rId443" Type="http://schemas.openxmlformats.org/officeDocument/2006/relationships/oleObject" Target="embeddings/oleObject224.bin"/><Relationship Id="rId464" Type="http://schemas.openxmlformats.org/officeDocument/2006/relationships/image" Target="media/image220.wmf"/><Relationship Id="rId650" Type="http://schemas.openxmlformats.org/officeDocument/2006/relationships/oleObject" Target="embeddings/oleObject328.bin"/><Relationship Id="rId303" Type="http://schemas.openxmlformats.org/officeDocument/2006/relationships/oleObject" Target="embeddings/oleObject153.bin"/><Relationship Id="rId485" Type="http://schemas.openxmlformats.org/officeDocument/2006/relationships/oleObject" Target="embeddings/oleObject245.bin"/><Relationship Id="rId692" Type="http://schemas.openxmlformats.org/officeDocument/2006/relationships/oleObject" Target="embeddings/oleObject349.bin"/><Relationship Id="rId706" Type="http://schemas.openxmlformats.org/officeDocument/2006/relationships/oleObject" Target="embeddings/oleObject356.bin"/><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image" Target="media/image63.wmf"/><Relationship Id="rId345" Type="http://schemas.openxmlformats.org/officeDocument/2006/relationships/oleObject" Target="embeddings/oleObject175.bin"/><Relationship Id="rId387" Type="http://schemas.openxmlformats.org/officeDocument/2006/relationships/oleObject" Target="embeddings/oleObject196.bin"/><Relationship Id="rId510" Type="http://schemas.openxmlformats.org/officeDocument/2006/relationships/image" Target="media/image243.wmf"/><Relationship Id="rId552" Type="http://schemas.openxmlformats.org/officeDocument/2006/relationships/image" Target="media/image264.wmf"/><Relationship Id="rId594" Type="http://schemas.openxmlformats.org/officeDocument/2006/relationships/oleObject" Target="embeddings/oleObject300.bin"/><Relationship Id="rId608" Type="http://schemas.openxmlformats.org/officeDocument/2006/relationships/oleObject" Target="embeddings/oleObject307.bin"/><Relationship Id="rId191" Type="http://schemas.openxmlformats.org/officeDocument/2006/relationships/oleObject" Target="embeddings/oleObject93.bin"/><Relationship Id="rId205" Type="http://schemas.openxmlformats.org/officeDocument/2006/relationships/oleObject" Target="embeddings/oleObject104.bin"/><Relationship Id="rId247" Type="http://schemas.openxmlformats.org/officeDocument/2006/relationships/oleObject" Target="embeddings/oleObject125.bin"/><Relationship Id="rId412" Type="http://schemas.openxmlformats.org/officeDocument/2006/relationships/image" Target="media/image194.wmf"/><Relationship Id="rId107" Type="http://schemas.openxmlformats.org/officeDocument/2006/relationships/oleObject" Target="embeddings/oleObject50.bin"/><Relationship Id="rId289" Type="http://schemas.openxmlformats.org/officeDocument/2006/relationships/oleObject" Target="embeddings/oleObject146.bin"/><Relationship Id="rId454" Type="http://schemas.openxmlformats.org/officeDocument/2006/relationships/image" Target="media/image215.wmf"/><Relationship Id="rId496" Type="http://schemas.openxmlformats.org/officeDocument/2006/relationships/image" Target="media/image236.wmf"/><Relationship Id="rId661" Type="http://schemas.openxmlformats.org/officeDocument/2006/relationships/image" Target="media/image318.wmf"/><Relationship Id="rId717" Type="http://schemas.openxmlformats.org/officeDocument/2006/relationships/oleObject" Target="embeddings/oleObject361.bin"/><Relationship Id="rId11" Type="http://schemas.openxmlformats.org/officeDocument/2006/relationships/image" Target="media/image1.jpg"/><Relationship Id="rId53" Type="http://schemas.openxmlformats.org/officeDocument/2006/relationships/image" Target="media/image22.wmf"/><Relationship Id="rId149" Type="http://schemas.openxmlformats.org/officeDocument/2006/relationships/oleObject" Target="embeddings/oleObject71.bin"/><Relationship Id="rId314" Type="http://schemas.openxmlformats.org/officeDocument/2006/relationships/oleObject" Target="embeddings/oleObject159.bin"/><Relationship Id="rId356" Type="http://schemas.openxmlformats.org/officeDocument/2006/relationships/image" Target="media/image166.wmf"/><Relationship Id="rId398" Type="http://schemas.openxmlformats.org/officeDocument/2006/relationships/image" Target="media/image187.wmf"/><Relationship Id="rId521" Type="http://schemas.openxmlformats.org/officeDocument/2006/relationships/oleObject" Target="embeddings/oleObject263.bin"/><Relationship Id="rId563" Type="http://schemas.openxmlformats.org/officeDocument/2006/relationships/oleObject" Target="embeddings/oleObject284.bin"/><Relationship Id="rId619" Type="http://schemas.openxmlformats.org/officeDocument/2006/relationships/image" Target="media/image297.wmf"/><Relationship Id="rId95" Type="http://schemas.openxmlformats.org/officeDocument/2006/relationships/oleObject" Target="embeddings/oleObject44.bin"/><Relationship Id="rId160" Type="http://schemas.openxmlformats.org/officeDocument/2006/relationships/image" Target="media/image74.wmf"/><Relationship Id="rId216" Type="http://schemas.openxmlformats.org/officeDocument/2006/relationships/oleObject" Target="embeddings/oleObject110.bin"/><Relationship Id="rId423" Type="http://schemas.openxmlformats.org/officeDocument/2006/relationships/oleObject" Target="embeddings/oleObject214.bin"/><Relationship Id="rId258" Type="http://schemas.openxmlformats.org/officeDocument/2006/relationships/image" Target="media/image118.wmf"/><Relationship Id="rId465" Type="http://schemas.openxmlformats.org/officeDocument/2006/relationships/oleObject" Target="embeddings/oleObject235.bin"/><Relationship Id="rId630" Type="http://schemas.openxmlformats.org/officeDocument/2006/relationships/oleObject" Target="embeddings/oleObject318.bin"/><Relationship Id="rId672" Type="http://schemas.openxmlformats.org/officeDocument/2006/relationships/oleObject" Target="embeddings/oleObject339.bin"/><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image" Target="media/image53.wmf"/><Relationship Id="rId325" Type="http://schemas.openxmlformats.org/officeDocument/2006/relationships/image" Target="media/image151.wmf"/><Relationship Id="rId367" Type="http://schemas.openxmlformats.org/officeDocument/2006/relationships/oleObject" Target="embeddings/oleObject186.bin"/><Relationship Id="rId532" Type="http://schemas.openxmlformats.org/officeDocument/2006/relationships/image" Target="media/image254.wmf"/><Relationship Id="rId574" Type="http://schemas.openxmlformats.org/officeDocument/2006/relationships/image" Target="media/image275.wmf"/><Relationship Id="rId171" Type="http://schemas.openxmlformats.org/officeDocument/2006/relationships/oleObject" Target="embeddings/oleObject82.bin"/><Relationship Id="rId227" Type="http://schemas.openxmlformats.org/officeDocument/2006/relationships/oleObject" Target="embeddings/oleObject115.bin"/><Relationship Id="rId269" Type="http://schemas.openxmlformats.org/officeDocument/2006/relationships/oleObject" Target="embeddings/oleObject136.bin"/><Relationship Id="rId434" Type="http://schemas.openxmlformats.org/officeDocument/2006/relationships/image" Target="media/image205.wmf"/><Relationship Id="rId476" Type="http://schemas.openxmlformats.org/officeDocument/2006/relationships/image" Target="media/image226.wmf"/><Relationship Id="rId641" Type="http://schemas.openxmlformats.org/officeDocument/2006/relationships/image" Target="media/image308.wmf"/><Relationship Id="rId683" Type="http://schemas.openxmlformats.org/officeDocument/2006/relationships/image" Target="media/image329.wmf"/><Relationship Id="rId33" Type="http://schemas.openxmlformats.org/officeDocument/2006/relationships/oleObject" Target="embeddings/oleObject11.bin"/><Relationship Id="rId129" Type="http://schemas.openxmlformats.org/officeDocument/2006/relationships/oleObject" Target="embeddings/oleObject61.bin"/><Relationship Id="rId280" Type="http://schemas.openxmlformats.org/officeDocument/2006/relationships/image" Target="media/image129.wmf"/><Relationship Id="rId336" Type="http://schemas.openxmlformats.org/officeDocument/2006/relationships/oleObject" Target="embeddings/oleObject170.bin"/><Relationship Id="rId501" Type="http://schemas.openxmlformats.org/officeDocument/2006/relationships/oleObject" Target="embeddings/oleObject253.bin"/><Relationship Id="rId543" Type="http://schemas.openxmlformats.org/officeDocument/2006/relationships/oleObject" Target="embeddings/oleObject274.bin"/><Relationship Id="rId75" Type="http://schemas.openxmlformats.org/officeDocument/2006/relationships/image" Target="media/image32.wmf"/><Relationship Id="rId140" Type="http://schemas.openxmlformats.org/officeDocument/2006/relationships/image" Target="media/image64.wmf"/><Relationship Id="rId182" Type="http://schemas.openxmlformats.org/officeDocument/2006/relationships/oleObject" Target="embeddings/oleObject88.bin"/><Relationship Id="rId378" Type="http://schemas.openxmlformats.org/officeDocument/2006/relationships/image" Target="media/image177.wmf"/><Relationship Id="rId403" Type="http://schemas.openxmlformats.org/officeDocument/2006/relationships/oleObject" Target="embeddings/oleObject204.bin"/><Relationship Id="rId585" Type="http://schemas.openxmlformats.org/officeDocument/2006/relationships/image" Target="media/image280.wmf"/><Relationship Id="rId6" Type="http://schemas.openxmlformats.org/officeDocument/2006/relationships/webSettings" Target="webSettings.xml"/><Relationship Id="rId238" Type="http://schemas.openxmlformats.org/officeDocument/2006/relationships/image" Target="media/image108.wmf"/><Relationship Id="rId445" Type="http://schemas.openxmlformats.org/officeDocument/2006/relationships/oleObject" Target="embeddings/oleObject225.bin"/><Relationship Id="rId487" Type="http://schemas.openxmlformats.org/officeDocument/2006/relationships/oleObject" Target="embeddings/oleObject246.bin"/><Relationship Id="rId610" Type="http://schemas.openxmlformats.org/officeDocument/2006/relationships/oleObject" Target="embeddings/oleObject308.bin"/><Relationship Id="rId652" Type="http://schemas.openxmlformats.org/officeDocument/2006/relationships/oleObject" Target="embeddings/oleObject329.bin"/><Relationship Id="rId694" Type="http://schemas.openxmlformats.org/officeDocument/2006/relationships/oleObject" Target="embeddings/oleObject350.bin"/><Relationship Id="rId708" Type="http://schemas.openxmlformats.org/officeDocument/2006/relationships/oleObject" Target="embeddings/oleObject357.bin"/><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6.bin"/><Relationship Id="rId512" Type="http://schemas.openxmlformats.org/officeDocument/2006/relationships/image" Target="media/image244.wmf"/><Relationship Id="rId44" Type="http://schemas.openxmlformats.org/officeDocument/2006/relationships/oleObject" Target="embeddings/oleObject17.bin"/><Relationship Id="rId86" Type="http://schemas.openxmlformats.org/officeDocument/2006/relationships/image" Target="media/image37.wmf"/><Relationship Id="rId151" Type="http://schemas.openxmlformats.org/officeDocument/2006/relationships/oleObject" Target="embeddings/oleObject72.bin"/><Relationship Id="rId389" Type="http://schemas.openxmlformats.org/officeDocument/2006/relationships/oleObject" Target="embeddings/oleObject197.bin"/><Relationship Id="rId554" Type="http://schemas.openxmlformats.org/officeDocument/2006/relationships/image" Target="media/image265.wmf"/><Relationship Id="rId596" Type="http://schemas.openxmlformats.org/officeDocument/2006/relationships/oleObject" Target="embeddings/oleObject301.bin"/><Relationship Id="rId193" Type="http://schemas.openxmlformats.org/officeDocument/2006/relationships/oleObject" Target="embeddings/oleObject95.bin"/><Relationship Id="rId207" Type="http://schemas.openxmlformats.org/officeDocument/2006/relationships/oleObject" Target="embeddings/oleObject105.bin"/><Relationship Id="rId249" Type="http://schemas.openxmlformats.org/officeDocument/2006/relationships/oleObject" Target="embeddings/oleObject126.bin"/><Relationship Id="rId414" Type="http://schemas.openxmlformats.org/officeDocument/2006/relationships/image" Target="media/image195.wmf"/><Relationship Id="rId456" Type="http://schemas.openxmlformats.org/officeDocument/2006/relationships/image" Target="media/image216.wmf"/><Relationship Id="rId498" Type="http://schemas.openxmlformats.org/officeDocument/2006/relationships/image" Target="media/image237.wmf"/><Relationship Id="rId621" Type="http://schemas.openxmlformats.org/officeDocument/2006/relationships/image" Target="media/image298.wmf"/><Relationship Id="rId663" Type="http://schemas.openxmlformats.org/officeDocument/2006/relationships/image" Target="media/image319.wmf"/><Relationship Id="rId13" Type="http://schemas.openxmlformats.org/officeDocument/2006/relationships/oleObject" Target="embeddings/oleObject1.bin"/><Relationship Id="rId109" Type="http://schemas.openxmlformats.org/officeDocument/2006/relationships/oleObject" Target="embeddings/oleObject51.bin"/><Relationship Id="rId260" Type="http://schemas.openxmlformats.org/officeDocument/2006/relationships/image" Target="media/image119.wmf"/><Relationship Id="rId316" Type="http://schemas.openxmlformats.org/officeDocument/2006/relationships/oleObject" Target="embeddings/oleObject160.bin"/><Relationship Id="rId523" Type="http://schemas.openxmlformats.org/officeDocument/2006/relationships/oleObject" Target="embeddings/oleObject264.bin"/><Relationship Id="rId719" Type="http://schemas.openxmlformats.org/officeDocument/2006/relationships/theme" Target="theme/theme1.xml"/><Relationship Id="rId55" Type="http://schemas.openxmlformats.org/officeDocument/2006/relationships/image" Target="media/image23.wmf"/><Relationship Id="rId97" Type="http://schemas.openxmlformats.org/officeDocument/2006/relationships/oleObject" Target="embeddings/oleObject45.bin"/><Relationship Id="rId120" Type="http://schemas.openxmlformats.org/officeDocument/2006/relationships/image" Target="media/image54.wmf"/><Relationship Id="rId358" Type="http://schemas.openxmlformats.org/officeDocument/2006/relationships/image" Target="media/image167.wmf"/><Relationship Id="rId565" Type="http://schemas.openxmlformats.org/officeDocument/2006/relationships/oleObject" Target="embeddings/oleObject285.bin"/><Relationship Id="rId162" Type="http://schemas.openxmlformats.org/officeDocument/2006/relationships/image" Target="media/image75.wmf"/><Relationship Id="rId218" Type="http://schemas.openxmlformats.org/officeDocument/2006/relationships/oleObject" Target="embeddings/oleObject111.bin"/><Relationship Id="rId425" Type="http://schemas.openxmlformats.org/officeDocument/2006/relationships/oleObject" Target="embeddings/oleObject215.bin"/><Relationship Id="rId467" Type="http://schemas.openxmlformats.org/officeDocument/2006/relationships/oleObject" Target="embeddings/oleObject236.bin"/><Relationship Id="rId632" Type="http://schemas.openxmlformats.org/officeDocument/2006/relationships/oleObject" Target="embeddings/oleObject319.bin"/><Relationship Id="rId271" Type="http://schemas.openxmlformats.org/officeDocument/2006/relationships/oleObject" Target="embeddings/oleObject137.bin"/><Relationship Id="rId674" Type="http://schemas.openxmlformats.org/officeDocument/2006/relationships/oleObject" Target="embeddings/oleObject340.bin"/><Relationship Id="rId24" Type="http://schemas.openxmlformats.org/officeDocument/2006/relationships/image" Target="media/image8.wmf"/><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image" Target="media/image152.wmf"/><Relationship Id="rId369" Type="http://schemas.openxmlformats.org/officeDocument/2006/relationships/oleObject" Target="embeddings/oleObject187.bin"/><Relationship Id="rId534" Type="http://schemas.openxmlformats.org/officeDocument/2006/relationships/image" Target="media/image255.wmf"/><Relationship Id="rId576" Type="http://schemas.openxmlformats.org/officeDocument/2006/relationships/image" Target="media/image276.wmf"/><Relationship Id="rId173" Type="http://schemas.openxmlformats.org/officeDocument/2006/relationships/oleObject" Target="embeddings/oleObject83.bin"/><Relationship Id="rId229" Type="http://schemas.openxmlformats.org/officeDocument/2006/relationships/oleObject" Target="embeddings/oleObject116.bin"/><Relationship Id="rId380" Type="http://schemas.openxmlformats.org/officeDocument/2006/relationships/image" Target="media/image178.wmf"/><Relationship Id="rId436" Type="http://schemas.openxmlformats.org/officeDocument/2006/relationships/image" Target="media/image206.wmf"/><Relationship Id="rId601" Type="http://schemas.openxmlformats.org/officeDocument/2006/relationships/image" Target="media/image288.wmf"/><Relationship Id="rId643" Type="http://schemas.openxmlformats.org/officeDocument/2006/relationships/image" Target="media/image309.wmf"/><Relationship Id="rId240" Type="http://schemas.openxmlformats.org/officeDocument/2006/relationships/image" Target="media/image109.wmf"/><Relationship Id="rId478" Type="http://schemas.openxmlformats.org/officeDocument/2006/relationships/image" Target="media/image227.wmf"/><Relationship Id="rId685" Type="http://schemas.openxmlformats.org/officeDocument/2006/relationships/image" Target="media/image330.wmf"/><Relationship Id="rId35" Type="http://schemas.openxmlformats.org/officeDocument/2006/relationships/oleObject" Target="embeddings/oleObject12.bin"/><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image" Target="media/image130.wmf"/><Relationship Id="rId338" Type="http://schemas.openxmlformats.org/officeDocument/2006/relationships/oleObject" Target="embeddings/oleObject171.bin"/><Relationship Id="rId503" Type="http://schemas.openxmlformats.org/officeDocument/2006/relationships/oleObject" Target="embeddings/oleObject254.bin"/><Relationship Id="rId545" Type="http://schemas.openxmlformats.org/officeDocument/2006/relationships/oleObject" Target="embeddings/oleObject275.bin"/><Relationship Id="rId587" Type="http://schemas.openxmlformats.org/officeDocument/2006/relationships/image" Target="media/image281.wmf"/><Relationship Id="rId710" Type="http://schemas.openxmlformats.org/officeDocument/2006/relationships/oleObject" Target="embeddings/oleObject358.bin"/><Relationship Id="rId8" Type="http://schemas.openxmlformats.org/officeDocument/2006/relationships/endnotes" Target="endnotes.xml"/><Relationship Id="rId142" Type="http://schemas.openxmlformats.org/officeDocument/2006/relationships/image" Target="media/image65.wmf"/><Relationship Id="rId184" Type="http://schemas.openxmlformats.org/officeDocument/2006/relationships/image" Target="media/image85.wmf"/><Relationship Id="rId391" Type="http://schemas.openxmlformats.org/officeDocument/2006/relationships/oleObject" Target="embeddings/oleObject198.bin"/><Relationship Id="rId405" Type="http://schemas.openxmlformats.org/officeDocument/2006/relationships/oleObject" Target="embeddings/oleObject205.bin"/><Relationship Id="rId447" Type="http://schemas.openxmlformats.org/officeDocument/2006/relationships/oleObject" Target="embeddings/oleObject226.bin"/><Relationship Id="rId612" Type="http://schemas.openxmlformats.org/officeDocument/2006/relationships/oleObject" Target="embeddings/oleObject309.bin"/><Relationship Id="rId251" Type="http://schemas.openxmlformats.org/officeDocument/2006/relationships/oleObject" Target="embeddings/oleObject127.bin"/><Relationship Id="rId489" Type="http://schemas.openxmlformats.org/officeDocument/2006/relationships/oleObject" Target="embeddings/oleObject247.bin"/><Relationship Id="rId654" Type="http://schemas.openxmlformats.org/officeDocument/2006/relationships/oleObject" Target="embeddings/oleObject330.bin"/><Relationship Id="rId696" Type="http://schemas.openxmlformats.org/officeDocument/2006/relationships/oleObject" Target="embeddings/oleObject351.bin"/><Relationship Id="rId46" Type="http://schemas.openxmlformats.org/officeDocument/2006/relationships/oleObject" Target="embeddings/oleObject18.bin"/><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7.bin"/><Relationship Id="rId514" Type="http://schemas.openxmlformats.org/officeDocument/2006/relationships/image" Target="media/image245.wmf"/><Relationship Id="rId556" Type="http://schemas.openxmlformats.org/officeDocument/2006/relationships/image" Target="media/image266.wmf"/><Relationship Id="rId88" Type="http://schemas.openxmlformats.org/officeDocument/2006/relationships/image" Target="media/image38.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6.bin"/><Relationship Id="rId209" Type="http://schemas.openxmlformats.org/officeDocument/2006/relationships/oleObject" Target="embeddings/oleObject106.bin"/><Relationship Id="rId360" Type="http://schemas.openxmlformats.org/officeDocument/2006/relationships/image" Target="media/image168.wmf"/><Relationship Id="rId416" Type="http://schemas.openxmlformats.org/officeDocument/2006/relationships/image" Target="media/image196.wmf"/><Relationship Id="rId598" Type="http://schemas.openxmlformats.org/officeDocument/2006/relationships/oleObject" Target="embeddings/oleObject302.bin"/><Relationship Id="rId220" Type="http://schemas.openxmlformats.org/officeDocument/2006/relationships/oleObject" Target="embeddings/oleObject112.bin"/><Relationship Id="rId458" Type="http://schemas.openxmlformats.org/officeDocument/2006/relationships/image" Target="media/image217.wmf"/><Relationship Id="rId623" Type="http://schemas.openxmlformats.org/officeDocument/2006/relationships/image" Target="media/image299.wmf"/><Relationship Id="rId665" Type="http://schemas.openxmlformats.org/officeDocument/2006/relationships/image" Target="media/image320.wmf"/><Relationship Id="rId15" Type="http://schemas.openxmlformats.org/officeDocument/2006/relationships/oleObject" Target="embeddings/oleObject2.bin"/><Relationship Id="rId57" Type="http://schemas.openxmlformats.org/officeDocument/2006/relationships/image" Target="media/image24.wmf"/><Relationship Id="rId262" Type="http://schemas.openxmlformats.org/officeDocument/2006/relationships/image" Target="media/image120.wmf"/><Relationship Id="rId318" Type="http://schemas.openxmlformats.org/officeDocument/2006/relationships/oleObject" Target="embeddings/oleObject161.bin"/><Relationship Id="rId525" Type="http://schemas.openxmlformats.org/officeDocument/2006/relationships/oleObject" Target="embeddings/oleObject265.bin"/><Relationship Id="rId567" Type="http://schemas.openxmlformats.org/officeDocument/2006/relationships/oleObject" Target="embeddings/oleObject286.bin"/><Relationship Id="rId99" Type="http://schemas.openxmlformats.org/officeDocument/2006/relationships/oleObject" Target="embeddings/oleObject46.bin"/><Relationship Id="rId122" Type="http://schemas.openxmlformats.org/officeDocument/2006/relationships/image" Target="media/image55.emf"/><Relationship Id="rId164" Type="http://schemas.openxmlformats.org/officeDocument/2006/relationships/image" Target="media/image76.wmf"/><Relationship Id="rId371" Type="http://schemas.openxmlformats.org/officeDocument/2006/relationships/image" Target="media/image174.wmf"/><Relationship Id="rId427" Type="http://schemas.openxmlformats.org/officeDocument/2006/relationships/oleObject" Target="embeddings/oleObject216.bin"/><Relationship Id="rId469" Type="http://schemas.openxmlformats.org/officeDocument/2006/relationships/oleObject" Target="embeddings/oleObject237.bin"/><Relationship Id="rId634" Type="http://schemas.openxmlformats.org/officeDocument/2006/relationships/oleObject" Target="embeddings/oleObject320.bin"/><Relationship Id="rId676" Type="http://schemas.openxmlformats.org/officeDocument/2006/relationships/oleObject" Target="embeddings/oleObject341.bin"/><Relationship Id="rId26" Type="http://schemas.openxmlformats.org/officeDocument/2006/relationships/image" Target="media/image9.wmf"/><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image" Target="media/image153.wmf"/><Relationship Id="rId480" Type="http://schemas.openxmlformats.org/officeDocument/2006/relationships/image" Target="media/image228.wmf"/><Relationship Id="rId536" Type="http://schemas.openxmlformats.org/officeDocument/2006/relationships/image" Target="media/image256.wmf"/><Relationship Id="rId701" Type="http://schemas.openxmlformats.org/officeDocument/2006/relationships/image" Target="media/image338.wmf"/><Relationship Id="rId68" Type="http://schemas.openxmlformats.org/officeDocument/2006/relationships/oleObject" Target="embeddings/oleObject30.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72.bin"/><Relationship Id="rId578" Type="http://schemas.openxmlformats.org/officeDocument/2006/relationships/oleObject" Target="embeddings/oleObject292.bin"/><Relationship Id="rId200" Type="http://schemas.openxmlformats.org/officeDocument/2006/relationships/oleObject" Target="embeddings/oleObject101.bin"/><Relationship Id="rId382" Type="http://schemas.openxmlformats.org/officeDocument/2006/relationships/image" Target="media/image179.wmf"/><Relationship Id="rId438" Type="http://schemas.openxmlformats.org/officeDocument/2006/relationships/image" Target="media/image207.wmf"/><Relationship Id="rId603" Type="http://schemas.openxmlformats.org/officeDocument/2006/relationships/image" Target="media/image289.wmf"/><Relationship Id="rId645" Type="http://schemas.openxmlformats.org/officeDocument/2006/relationships/image" Target="media/image310.wmf"/><Relationship Id="rId687" Type="http://schemas.openxmlformats.org/officeDocument/2006/relationships/image" Target="media/image331.wmf"/><Relationship Id="rId242" Type="http://schemas.openxmlformats.org/officeDocument/2006/relationships/image" Target="media/image110.wmf"/><Relationship Id="rId284" Type="http://schemas.openxmlformats.org/officeDocument/2006/relationships/image" Target="media/image131.wmf"/><Relationship Id="rId491" Type="http://schemas.openxmlformats.org/officeDocument/2006/relationships/oleObject" Target="embeddings/oleObject248.bin"/><Relationship Id="rId505" Type="http://schemas.openxmlformats.org/officeDocument/2006/relationships/oleObject" Target="embeddings/oleObject255.bin"/><Relationship Id="rId712" Type="http://schemas.openxmlformats.org/officeDocument/2006/relationships/oleObject" Target="embeddings/oleObject359.bin"/><Relationship Id="rId37"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image" Target="media/image66.wmf"/><Relationship Id="rId547" Type="http://schemas.openxmlformats.org/officeDocument/2006/relationships/oleObject" Target="embeddings/oleObject276.bin"/><Relationship Id="rId589" Type="http://schemas.openxmlformats.org/officeDocument/2006/relationships/image" Target="media/image282.wmf"/><Relationship Id="rId90" Type="http://schemas.openxmlformats.org/officeDocument/2006/relationships/image" Target="media/image39.wmf"/><Relationship Id="rId186" Type="http://schemas.openxmlformats.org/officeDocument/2006/relationships/image" Target="media/image86.wmf"/><Relationship Id="rId351" Type="http://schemas.openxmlformats.org/officeDocument/2006/relationships/oleObject" Target="embeddings/oleObject178.bin"/><Relationship Id="rId393" Type="http://schemas.openxmlformats.org/officeDocument/2006/relationships/oleObject" Target="embeddings/oleObject199.bin"/><Relationship Id="rId407" Type="http://schemas.openxmlformats.org/officeDocument/2006/relationships/oleObject" Target="embeddings/oleObject206.bin"/><Relationship Id="rId449" Type="http://schemas.openxmlformats.org/officeDocument/2006/relationships/oleObject" Target="embeddings/oleObject227.bin"/><Relationship Id="rId614" Type="http://schemas.openxmlformats.org/officeDocument/2006/relationships/oleObject" Target="embeddings/oleObject310.bin"/><Relationship Id="rId656" Type="http://schemas.openxmlformats.org/officeDocument/2006/relationships/oleObject" Target="embeddings/oleObject331.bin"/><Relationship Id="rId211" Type="http://schemas.openxmlformats.org/officeDocument/2006/relationships/oleObject" Target="embeddings/oleObject107.bin"/><Relationship Id="rId253" Type="http://schemas.openxmlformats.org/officeDocument/2006/relationships/oleObject" Target="embeddings/oleObject128.bin"/><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image" Target="media/image218.wmf"/><Relationship Id="rId516" Type="http://schemas.openxmlformats.org/officeDocument/2006/relationships/image" Target="media/image246.wmf"/><Relationship Id="rId698" Type="http://schemas.openxmlformats.org/officeDocument/2006/relationships/oleObject" Target="embeddings/oleObject352.bin"/><Relationship Id="rId48" Type="http://schemas.openxmlformats.org/officeDocument/2006/relationships/oleObject" Target="embeddings/oleObject19.bin"/><Relationship Id="rId113" Type="http://schemas.openxmlformats.org/officeDocument/2006/relationships/oleObject" Target="embeddings/oleObject53.bin"/><Relationship Id="rId320" Type="http://schemas.openxmlformats.org/officeDocument/2006/relationships/oleObject" Target="embeddings/oleObject162.bin"/><Relationship Id="rId558" Type="http://schemas.openxmlformats.org/officeDocument/2006/relationships/image" Target="media/image267.wmf"/><Relationship Id="rId155" Type="http://schemas.openxmlformats.org/officeDocument/2006/relationships/oleObject" Target="embeddings/oleObject74.bin"/><Relationship Id="rId197" Type="http://schemas.openxmlformats.org/officeDocument/2006/relationships/oleObject" Target="embeddings/oleObject98.bin"/><Relationship Id="rId362" Type="http://schemas.openxmlformats.org/officeDocument/2006/relationships/image" Target="media/image169.wmf"/><Relationship Id="rId418" Type="http://schemas.openxmlformats.org/officeDocument/2006/relationships/image" Target="media/image197.wmf"/><Relationship Id="rId625" Type="http://schemas.openxmlformats.org/officeDocument/2006/relationships/image" Target="media/image300.wmf"/><Relationship Id="rId222" Type="http://schemas.openxmlformats.org/officeDocument/2006/relationships/image" Target="media/image100.wmf"/><Relationship Id="rId264" Type="http://schemas.openxmlformats.org/officeDocument/2006/relationships/image" Target="media/image121.wmf"/><Relationship Id="rId471" Type="http://schemas.openxmlformats.org/officeDocument/2006/relationships/oleObject" Target="embeddings/oleObject238.bin"/><Relationship Id="rId667" Type="http://schemas.openxmlformats.org/officeDocument/2006/relationships/image" Target="media/image321.wmf"/><Relationship Id="rId17" Type="http://schemas.openxmlformats.org/officeDocument/2006/relationships/oleObject" Target="embeddings/oleObject3.bin"/><Relationship Id="rId59" Type="http://schemas.openxmlformats.org/officeDocument/2006/relationships/oleObject" Target="embeddings/oleObject25.bin"/><Relationship Id="rId124" Type="http://schemas.openxmlformats.org/officeDocument/2006/relationships/image" Target="media/image56.wmf"/><Relationship Id="rId527" Type="http://schemas.openxmlformats.org/officeDocument/2006/relationships/oleObject" Target="embeddings/oleObject266.bin"/><Relationship Id="rId569" Type="http://schemas.openxmlformats.org/officeDocument/2006/relationships/oleObject" Target="embeddings/oleObject287.bin"/><Relationship Id="rId70" Type="http://schemas.openxmlformats.org/officeDocument/2006/relationships/oleObject" Target="embeddings/oleObject31.bin"/><Relationship Id="rId166" Type="http://schemas.openxmlformats.org/officeDocument/2006/relationships/image" Target="media/image77.wmf"/><Relationship Id="rId331" Type="http://schemas.openxmlformats.org/officeDocument/2006/relationships/image" Target="media/image154.wmf"/><Relationship Id="rId373" Type="http://schemas.openxmlformats.org/officeDocument/2006/relationships/image" Target="media/image175.wmf"/><Relationship Id="rId429" Type="http://schemas.openxmlformats.org/officeDocument/2006/relationships/oleObject" Target="embeddings/oleObject217.bin"/><Relationship Id="rId580" Type="http://schemas.openxmlformats.org/officeDocument/2006/relationships/oleObject" Target="embeddings/oleObject293.bin"/><Relationship Id="rId636" Type="http://schemas.openxmlformats.org/officeDocument/2006/relationships/oleObject" Target="embeddings/oleObject321.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image" Target="media/image208.wmf"/><Relationship Id="rId678" Type="http://schemas.openxmlformats.org/officeDocument/2006/relationships/oleObject" Target="embeddings/oleObject342.bin"/><Relationship Id="rId28" Type="http://schemas.openxmlformats.org/officeDocument/2006/relationships/image" Target="media/image10.wmf"/><Relationship Id="rId275" Type="http://schemas.openxmlformats.org/officeDocument/2006/relationships/oleObject" Target="embeddings/oleObject139.bin"/><Relationship Id="rId300" Type="http://schemas.openxmlformats.org/officeDocument/2006/relationships/image" Target="media/image139.wmf"/><Relationship Id="rId482" Type="http://schemas.openxmlformats.org/officeDocument/2006/relationships/image" Target="media/image229.wmf"/><Relationship Id="rId538" Type="http://schemas.openxmlformats.org/officeDocument/2006/relationships/image" Target="media/image257.wmf"/><Relationship Id="rId703" Type="http://schemas.openxmlformats.org/officeDocument/2006/relationships/image" Target="media/image339.wmf"/><Relationship Id="rId81" Type="http://schemas.openxmlformats.org/officeDocument/2006/relationships/image" Target="media/image35.wmf"/><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73.bin"/><Relationship Id="rId384" Type="http://schemas.openxmlformats.org/officeDocument/2006/relationships/image" Target="media/image180.wmf"/><Relationship Id="rId591" Type="http://schemas.openxmlformats.org/officeDocument/2006/relationships/image" Target="media/image283.wmf"/><Relationship Id="rId605" Type="http://schemas.openxmlformats.org/officeDocument/2006/relationships/image" Target="media/image290.wmf"/><Relationship Id="rId202" Type="http://schemas.openxmlformats.org/officeDocument/2006/relationships/oleObject" Target="embeddings/oleObject102.bin"/><Relationship Id="rId244" Type="http://schemas.openxmlformats.org/officeDocument/2006/relationships/image" Target="media/image111.wmf"/><Relationship Id="rId647" Type="http://schemas.openxmlformats.org/officeDocument/2006/relationships/image" Target="media/image311.wmf"/><Relationship Id="rId689" Type="http://schemas.openxmlformats.org/officeDocument/2006/relationships/image" Target="media/image332.wmf"/><Relationship Id="rId39" Type="http://schemas.openxmlformats.org/officeDocument/2006/relationships/image" Target="media/image15.wmf"/><Relationship Id="rId286" Type="http://schemas.openxmlformats.org/officeDocument/2006/relationships/image" Target="media/image132.wmf"/><Relationship Id="rId451" Type="http://schemas.openxmlformats.org/officeDocument/2006/relationships/oleObject" Target="embeddings/oleObject228.bin"/><Relationship Id="rId493" Type="http://schemas.openxmlformats.org/officeDocument/2006/relationships/oleObject" Target="embeddings/oleObject249.bin"/><Relationship Id="rId507" Type="http://schemas.openxmlformats.org/officeDocument/2006/relationships/oleObject" Target="embeddings/oleObject256.bin"/><Relationship Id="rId549" Type="http://schemas.openxmlformats.org/officeDocument/2006/relationships/oleObject" Target="embeddings/oleObject277.bin"/><Relationship Id="rId714" Type="http://schemas.openxmlformats.org/officeDocument/2006/relationships/oleObject" Target="embeddings/oleObject360.bin"/><Relationship Id="rId50" Type="http://schemas.openxmlformats.org/officeDocument/2006/relationships/oleObject" Target="embeddings/oleObject20.bin"/><Relationship Id="rId104" Type="http://schemas.openxmlformats.org/officeDocument/2006/relationships/image" Target="media/image46.wmf"/><Relationship Id="rId146" Type="http://schemas.openxmlformats.org/officeDocument/2006/relationships/image" Target="media/image67.wmf"/><Relationship Id="rId188" Type="http://schemas.openxmlformats.org/officeDocument/2006/relationships/image" Target="media/image87.wmf"/><Relationship Id="rId311" Type="http://schemas.openxmlformats.org/officeDocument/2006/relationships/oleObject" Target="embeddings/oleObject157.bin"/><Relationship Id="rId353" Type="http://schemas.openxmlformats.org/officeDocument/2006/relationships/oleObject" Target="embeddings/oleObject179.bin"/><Relationship Id="rId395" Type="http://schemas.openxmlformats.org/officeDocument/2006/relationships/oleObject" Target="embeddings/oleObject200.bin"/><Relationship Id="rId409" Type="http://schemas.openxmlformats.org/officeDocument/2006/relationships/oleObject" Target="embeddings/oleObject207.bin"/><Relationship Id="rId560" Type="http://schemas.openxmlformats.org/officeDocument/2006/relationships/image" Target="media/image268.wmf"/><Relationship Id="rId92" Type="http://schemas.openxmlformats.org/officeDocument/2006/relationships/image" Target="media/image40.wmf"/><Relationship Id="rId213" Type="http://schemas.openxmlformats.org/officeDocument/2006/relationships/oleObject" Target="embeddings/oleObject108.bin"/><Relationship Id="rId420" Type="http://schemas.openxmlformats.org/officeDocument/2006/relationships/image" Target="media/image198.wmf"/><Relationship Id="rId616" Type="http://schemas.openxmlformats.org/officeDocument/2006/relationships/oleObject" Target="embeddings/oleObject311.bin"/><Relationship Id="rId658" Type="http://schemas.openxmlformats.org/officeDocument/2006/relationships/oleObject" Target="embeddings/oleObject332.bin"/><Relationship Id="rId255" Type="http://schemas.openxmlformats.org/officeDocument/2006/relationships/oleObject" Target="embeddings/oleObject129.bin"/><Relationship Id="rId297" Type="http://schemas.openxmlformats.org/officeDocument/2006/relationships/oleObject" Target="embeddings/oleObject150.bin"/><Relationship Id="rId462" Type="http://schemas.openxmlformats.org/officeDocument/2006/relationships/image" Target="media/image219.wmf"/><Relationship Id="rId518" Type="http://schemas.openxmlformats.org/officeDocument/2006/relationships/image" Target="media/image247.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63.bin"/><Relationship Id="rId364" Type="http://schemas.openxmlformats.org/officeDocument/2006/relationships/image" Target="media/image170.wmf"/><Relationship Id="rId61" Type="http://schemas.openxmlformats.org/officeDocument/2006/relationships/oleObject" Target="embeddings/oleObject26.bin"/><Relationship Id="rId199" Type="http://schemas.openxmlformats.org/officeDocument/2006/relationships/oleObject" Target="embeddings/oleObject100.bin"/><Relationship Id="rId571" Type="http://schemas.openxmlformats.org/officeDocument/2006/relationships/oleObject" Target="embeddings/oleObject288.bin"/><Relationship Id="rId627" Type="http://schemas.openxmlformats.org/officeDocument/2006/relationships/image" Target="media/image301.wmf"/><Relationship Id="rId669" Type="http://schemas.openxmlformats.org/officeDocument/2006/relationships/image" Target="media/image322.wmf"/><Relationship Id="rId19" Type="http://schemas.openxmlformats.org/officeDocument/2006/relationships/oleObject" Target="embeddings/oleObject4.bin"/><Relationship Id="rId224" Type="http://schemas.openxmlformats.org/officeDocument/2006/relationships/image" Target="media/image101.wmf"/><Relationship Id="rId266" Type="http://schemas.openxmlformats.org/officeDocument/2006/relationships/image" Target="media/image122.wmf"/><Relationship Id="rId431" Type="http://schemas.openxmlformats.org/officeDocument/2006/relationships/oleObject" Target="embeddings/oleObject218.bin"/><Relationship Id="rId473" Type="http://schemas.openxmlformats.org/officeDocument/2006/relationships/oleObject" Target="embeddings/oleObject239.bin"/><Relationship Id="rId529" Type="http://schemas.openxmlformats.org/officeDocument/2006/relationships/oleObject" Target="embeddings/oleObject267.bin"/><Relationship Id="rId680" Type="http://schemas.openxmlformats.org/officeDocument/2006/relationships/oleObject" Target="embeddings/oleObject343.bin"/><Relationship Id="rId30" Type="http://schemas.openxmlformats.org/officeDocument/2006/relationships/image" Target="media/image11.wmf"/><Relationship Id="rId126" Type="http://schemas.openxmlformats.org/officeDocument/2006/relationships/image" Target="media/image57.wmf"/><Relationship Id="rId168" Type="http://schemas.openxmlformats.org/officeDocument/2006/relationships/image" Target="media/image78.wmf"/><Relationship Id="rId333" Type="http://schemas.openxmlformats.org/officeDocument/2006/relationships/image" Target="media/image155.wmf"/><Relationship Id="rId540" Type="http://schemas.openxmlformats.org/officeDocument/2006/relationships/image" Target="media/image2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0893-418E-416B-B5F9-BFB01EC6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64</Pages>
  <Words>15969</Words>
  <Characters>91029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amir</cp:lastModifiedBy>
  <cp:revision>32</cp:revision>
  <dcterms:created xsi:type="dcterms:W3CDTF">2013-03-01T04:05:00Z</dcterms:created>
  <dcterms:modified xsi:type="dcterms:W3CDTF">2013-03-04T06:23:00Z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