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63E" w:rsidRPr="00DF41DF" w:rsidRDefault="00F1572C" w:rsidP="0045763E">
      <w:pPr>
        <w:spacing w:line="240" w:lineRule="auto"/>
        <w:jc w:val="center"/>
        <w:rPr>
          <w:rFonts w:cs="Times New Roman"/>
          <w:b/>
          <w:sz w:val="32"/>
          <w:szCs w:val="32"/>
        </w:rPr>
      </w:pPr>
      <w:r>
        <w:rPr>
          <w:rFonts w:cs="Times New Roman"/>
          <w:b/>
          <w:sz w:val="32"/>
          <w:szCs w:val="32"/>
        </w:rPr>
        <w:fldChar w:fldCharType="begin"/>
      </w:r>
      <w:r>
        <w:rPr>
          <w:rFonts w:cs="Times New Roman"/>
          <w:b/>
          <w:sz w:val="32"/>
          <w:szCs w:val="32"/>
        </w:rPr>
        <w:instrText xml:space="preserve"> MACROBUTTON MTEditEquationSection2 </w:instrText>
      </w:r>
      <w:r w:rsidRPr="00F1572C">
        <w:rPr>
          <w:rStyle w:val="MTEquationSection"/>
        </w:rPr>
        <w:instrText>Equation Chapter 1 Section 1</w:instrText>
      </w:r>
      <w:r>
        <w:rPr>
          <w:rFonts w:cs="Times New Roman"/>
          <w:b/>
          <w:sz w:val="32"/>
          <w:szCs w:val="32"/>
        </w:rPr>
        <w:fldChar w:fldCharType="begin"/>
      </w:r>
      <w:r>
        <w:rPr>
          <w:rFonts w:cs="Times New Roman"/>
          <w:b/>
          <w:sz w:val="32"/>
          <w:szCs w:val="32"/>
        </w:rPr>
        <w:instrText xml:space="preserve"> SEQ MTEqn \r \h \* MERGEFORMAT </w:instrText>
      </w:r>
      <w:r>
        <w:rPr>
          <w:rFonts w:cs="Times New Roman"/>
          <w:b/>
          <w:sz w:val="32"/>
          <w:szCs w:val="32"/>
        </w:rPr>
        <w:fldChar w:fldCharType="end"/>
      </w:r>
      <w:r>
        <w:rPr>
          <w:rFonts w:cs="Times New Roman"/>
          <w:b/>
          <w:sz w:val="32"/>
          <w:szCs w:val="32"/>
        </w:rPr>
        <w:fldChar w:fldCharType="begin"/>
      </w:r>
      <w:r>
        <w:rPr>
          <w:rFonts w:cs="Times New Roman"/>
          <w:b/>
          <w:sz w:val="32"/>
          <w:szCs w:val="32"/>
        </w:rPr>
        <w:instrText xml:space="preserve"> SEQ MTSec \r 1 \h \* MERGEFORMAT </w:instrText>
      </w:r>
      <w:r>
        <w:rPr>
          <w:rFonts w:cs="Times New Roman"/>
          <w:b/>
          <w:sz w:val="32"/>
          <w:szCs w:val="32"/>
        </w:rPr>
        <w:fldChar w:fldCharType="end"/>
      </w:r>
      <w:r>
        <w:rPr>
          <w:rFonts w:cs="Times New Roman"/>
          <w:b/>
          <w:sz w:val="32"/>
          <w:szCs w:val="32"/>
        </w:rPr>
        <w:fldChar w:fldCharType="begin"/>
      </w:r>
      <w:r>
        <w:rPr>
          <w:rFonts w:cs="Times New Roman"/>
          <w:b/>
          <w:sz w:val="32"/>
          <w:szCs w:val="32"/>
        </w:rPr>
        <w:instrText xml:space="preserve"> SEQ MTChap \r 1 \h \* MERGEFORMAT </w:instrText>
      </w:r>
      <w:r>
        <w:rPr>
          <w:rFonts w:cs="Times New Roman"/>
          <w:b/>
          <w:sz w:val="32"/>
          <w:szCs w:val="32"/>
        </w:rPr>
        <w:fldChar w:fldCharType="end"/>
      </w:r>
      <w:r>
        <w:rPr>
          <w:rFonts w:cs="Times New Roman"/>
          <w:b/>
          <w:sz w:val="32"/>
          <w:szCs w:val="32"/>
        </w:rPr>
        <w:fldChar w:fldCharType="end"/>
      </w:r>
      <w:r w:rsidR="00F458D7" w:rsidRPr="00F458D7">
        <w:t xml:space="preserve"> </w:t>
      </w:r>
      <w:r w:rsidR="00F458D7" w:rsidRPr="00F458D7">
        <w:rPr>
          <w:rFonts w:cs="Times New Roman"/>
          <w:b/>
          <w:sz w:val="32"/>
          <w:szCs w:val="32"/>
        </w:rPr>
        <w:t xml:space="preserve">Non-Parametric Bayesian </w:t>
      </w:r>
      <w:r w:rsidR="00A1396B">
        <w:rPr>
          <w:rFonts w:cs="Times New Roman"/>
          <w:b/>
          <w:sz w:val="32"/>
          <w:szCs w:val="32"/>
        </w:rPr>
        <w:t>A</w:t>
      </w:r>
      <w:r w:rsidR="00F458D7" w:rsidRPr="00F458D7">
        <w:rPr>
          <w:rFonts w:cs="Times New Roman"/>
          <w:b/>
          <w:sz w:val="32"/>
          <w:szCs w:val="32"/>
        </w:rPr>
        <w:t>pproaches for Acoustic Modeling</w:t>
      </w:r>
    </w:p>
    <w:p w:rsidR="0045763E" w:rsidRDefault="0045763E" w:rsidP="0045763E">
      <w:pPr>
        <w:jc w:val="center"/>
        <w:rPr>
          <w:rFonts w:cs="Times New Roman"/>
          <w:szCs w:val="24"/>
        </w:rPr>
      </w:pPr>
      <w:r>
        <w:rPr>
          <w:rFonts w:cs="Times New Roman"/>
          <w:szCs w:val="24"/>
        </w:rPr>
        <w:t>______________________________________________________________________________</w:t>
      </w:r>
    </w:p>
    <w:p w:rsidR="0045763E" w:rsidRDefault="00F458D7" w:rsidP="0045763E">
      <w:pPr>
        <w:jc w:val="center"/>
        <w:rPr>
          <w:rFonts w:cs="Times New Roman"/>
          <w:b/>
          <w:sz w:val="32"/>
          <w:szCs w:val="32"/>
        </w:rPr>
      </w:pPr>
      <w:r>
        <w:rPr>
          <w:rFonts w:cs="Times New Roman"/>
          <w:b/>
          <w:sz w:val="32"/>
          <w:szCs w:val="32"/>
        </w:rPr>
        <w:t xml:space="preserve">A Dissertation Proposal </w:t>
      </w:r>
    </w:p>
    <w:p w:rsidR="0045763E" w:rsidRPr="00064290" w:rsidRDefault="0045763E" w:rsidP="0045763E">
      <w:pPr>
        <w:jc w:val="center"/>
        <w:rPr>
          <w:rFonts w:cs="Times New Roman"/>
          <w:szCs w:val="24"/>
        </w:rPr>
      </w:pPr>
      <w:r>
        <w:rPr>
          <w:rFonts w:cs="Times New Roman"/>
          <w:szCs w:val="24"/>
        </w:rPr>
        <w:t>______________________________________________________________________________</w:t>
      </w:r>
    </w:p>
    <w:p w:rsidR="00F458D7" w:rsidRPr="00F458D7" w:rsidRDefault="00F458D7" w:rsidP="00F458D7">
      <w:pPr>
        <w:pBdr>
          <w:bottom w:val="single" w:sz="12" w:space="1" w:color="auto"/>
        </w:pBdr>
        <w:autoSpaceDE w:val="0"/>
        <w:autoSpaceDN w:val="0"/>
        <w:adjustRightInd w:val="0"/>
        <w:spacing w:after="0"/>
        <w:jc w:val="center"/>
        <w:rPr>
          <w:rFonts w:cs="Times New Roman"/>
          <w:b/>
          <w:bCs/>
          <w:sz w:val="32"/>
          <w:szCs w:val="32"/>
        </w:rPr>
      </w:pPr>
      <w:r>
        <w:rPr>
          <w:rFonts w:cs="Times New Roman"/>
          <w:b/>
          <w:bCs/>
          <w:sz w:val="32"/>
          <w:szCs w:val="32"/>
        </w:rPr>
        <w:t>I</w:t>
      </w:r>
      <w:r w:rsidRPr="00F458D7">
        <w:rPr>
          <w:rFonts w:cs="Times New Roman"/>
          <w:b/>
          <w:bCs/>
          <w:sz w:val="32"/>
          <w:szCs w:val="32"/>
        </w:rPr>
        <w:t>n Partial Fulfillment of the Requirements</w:t>
      </w:r>
    </w:p>
    <w:p w:rsidR="00F458D7" w:rsidRPr="00F458D7" w:rsidRDefault="00F458D7" w:rsidP="00F458D7">
      <w:pPr>
        <w:pBdr>
          <w:bottom w:val="single" w:sz="12" w:space="1" w:color="auto"/>
        </w:pBdr>
        <w:autoSpaceDE w:val="0"/>
        <w:autoSpaceDN w:val="0"/>
        <w:adjustRightInd w:val="0"/>
        <w:spacing w:after="0"/>
        <w:jc w:val="center"/>
        <w:rPr>
          <w:rFonts w:cs="Times New Roman"/>
          <w:b/>
          <w:bCs/>
          <w:sz w:val="32"/>
          <w:szCs w:val="32"/>
        </w:rPr>
      </w:pPr>
      <w:r w:rsidRPr="00F458D7">
        <w:rPr>
          <w:rFonts w:cs="Times New Roman"/>
          <w:b/>
          <w:bCs/>
          <w:sz w:val="32"/>
          <w:szCs w:val="32"/>
        </w:rPr>
        <w:t>for the Degree of Doctor of Philosophy</w:t>
      </w:r>
    </w:p>
    <w:p w:rsidR="0045763E" w:rsidRPr="00A364D8" w:rsidRDefault="0045763E" w:rsidP="0045763E">
      <w:pPr>
        <w:spacing w:after="0"/>
        <w:jc w:val="center"/>
        <w:rPr>
          <w:rFonts w:cs="Times New Roman"/>
          <w:b/>
          <w:sz w:val="32"/>
          <w:szCs w:val="32"/>
        </w:rPr>
      </w:pPr>
    </w:p>
    <w:p w:rsidR="0045763E" w:rsidRPr="00A364D8" w:rsidRDefault="0045763E" w:rsidP="0045763E">
      <w:pPr>
        <w:spacing w:after="0"/>
        <w:jc w:val="center"/>
        <w:rPr>
          <w:rFonts w:cs="Times New Roman"/>
          <w:b/>
          <w:sz w:val="32"/>
          <w:szCs w:val="32"/>
        </w:rPr>
      </w:pPr>
      <w:r w:rsidRPr="00A364D8">
        <w:rPr>
          <w:rFonts w:cs="Times New Roman"/>
          <w:b/>
          <w:sz w:val="32"/>
          <w:szCs w:val="32"/>
        </w:rPr>
        <w:t>By</w:t>
      </w:r>
    </w:p>
    <w:p w:rsidR="0045763E" w:rsidRPr="00A364D8" w:rsidRDefault="00F458D7" w:rsidP="0045763E">
      <w:pPr>
        <w:spacing w:after="0"/>
        <w:jc w:val="center"/>
        <w:rPr>
          <w:rFonts w:cs="Times New Roman"/>
          <w:b/>
          <w:sz w:val="32"/>
          <w:szCs w:val="32"/>
        </w:rPr>
      </w:pPr>
      <w:r>
        <w:rPr>
          <w:rFonts w:cs="Times New Roman"/>
          <w:b/>
          <w:sz w:val="32"/>
          <w:szCs w:val="32"/>
        </w:rPr>
        <w:t>Amir Hossein Harati Nejad Torbati</w:t>
      </w:r>
    </w:p>
    <w:p w:rsidR="0045763E" w:rsidRPr="00A364D8" w:rsidRDefault="00F458D7" w:rsidP="0045763E">
      <w:pPr>
        <w:spacing w:after="0"/>
        <w:jc w:val="center"/>
        <w:rPr>
          <w:rFonts w:cs="Times New Roman"/>
          <w:b/>
          <w:sz w:val="32"/>
          <w:szCs w:val="32"/>
        </w:rPr>
      </w:pPr>
      <w:r>
        <w:rPr>
          <w:rFonts w:cs="Times New Roman"/>
          <w:b/>
          <w:sz w:val="32"/>
          <w:szCs w:val="32"/>
        </w:rPr>
        <w:t>February</w:t>
      </w:r>
      <w:r w:rsidR="0045763E" w:rsidRPr="00A364D8">
        <w:rPr>
          <w:rFonts w:cs="Times New Roman"/>
          <w:b/>
          <w:sz w:val="32"/>
          <w:szCs w:val="32"/>
        </w:rPr>
        <w:t>, 201</w:t>
      </w:r>
      <w:r>
        <w:rPr>
          <w:rFonts w:cs="Times New Roman"/>
          <w:b/>
          <w:sz w:val="32"/>
          <w:szCs w:val="32"/>
        </w:rPr>
        <w:t>3</w:t>
      </w:r>
    </w:p>
    <w:p w:rsidR="00B15A5D" w:rsidRDefault="00B15A5D"/>
    <w:p w:rsidR="0045763E" w:rsidRPr="00064290" w:rsidRDefault="0045763E" w:rsidP="0045763E">
      <w:pPr>
        <w:jc w:val="center"/>
        <w:rPr>
          <w:rFonts w:cs="Times New Roman"/>
          <w:b/>
          <w:szCs w:val="24"/>
        </w:rPr>
      </w:pPr>
      <w:r w:rsidRPr="00064290">
        <w:rPr>
          <w:rFonts w:cs="Times New Roman"/>
          <w:b/>
          <w:szCs w:val="24"/>
        </w:rPr>
        <w:t>_________________________________</w:t>
      </w:r>
    </w:p>
    <w:p w:rsidR="0045763E" w:rsidRDefault="0045763E" w:rsidP="0045763E">
      <w:pPr>
        <w:spacing w:after="0" w:line="240" w:lineRule="auto"/>
        <w:jc w:val="center"/>
        <w:rPr>
          <w:rFonts w:cs="Times New Roman"/>
          <w:b/>
          <w:szCs w:val="24"/>
        </w:rPr>
      </w:pPr>
      <w:r>
        <w:rPr>
          <w:rFonts w:cs="Times New Roman"/>
          <w:b/>
          <w:szCs w:val="24"/>
        </w:rPr>
        <w:t xml:space="preserve"> </w:t>
      </w:r>
      <w:r w:rsidRPr="00111634">
        <w:rPr>
          <w:rFonts w:cs="Times New Roman"/>
          <w:b/>
          <w:szCs w:val="24"/>
        </w:rPr>
        <w:t>Dr. Joseph Picone</w:t>
      </w:r>
    </w:p>
    <w:p w:rsidR="0017796B" w:rsidRDefault="0017796B" w:rsidP="0045763E">
      <w:pPr>
        <w:spacing w:after="0" w:line="240" w:lineRule="auto"/>
        <w:jc w:val="center"/>
        <w:rPr>
          <w:rFonts w:cs="Times New Roman"/>
          <w:b/>
          <w:szCs w:val="24"/>
        </w:rPr>
      </w:pPr>
      <w:r>
        <w:rPr>
          <w:rFonts w:cs="Times New Roman"/>
          <w:b/>
          <w:szCs w:val="24"/>
        </w:rPr>
        <w:t>Professor of Electrical and</w:t>
      </w:r>
    </w:p>
    <w:p w:rsidR="0017796B" w:rsidRPr="00111634" w:rsidRDefault="0017796B" w:rsidP="0045763E">
      <w:pPr>
        <w:spacing w:after="0" w:line="240" w:lineRule="auto"/>
        <w:jc w:val="center"/>
        <w:rPr>
          <w:rFonts w:cs="Times New Roman"/>
          <w:b/>
          <w:szCs w:val="24"/>
        </w:rPr>
      </w:pPr>
      <w:r>
        <w:rPr>
          <w:rFonts w:cs="Times New Roman"/>
          <w:b/>
          <w:szCs w:val="24"/>
        </w:rPr>
        <w:t>Computer Engineering</w:t>
      </w:r>
    </w:p>
    <w:p w:rsidR="0045763E" w:rsidRDefault="0045763E" w:rsidP="0045763E">
      <w:pPr>
        <w:spacing w:after="0" w:line="240" w:lineRule="auto"/>
        <w:jc w:val="center"/>
        <w:rPr>
          <w:rFonts w:cs="Times New Roman"/>
          <w:b/>
          <w:szCs w:val="24"/>
        </w:rPr>
      </w:pPr>
      <w:r w:rsidRPr="00064290">
        <w:rPr>
          <w:rFonts w:cs="Times New Roman"/>
          <w:b/>
          <w:szCs w:val="24"/>
        </w:rPr>
        <w:t>Thesis Adv</w:t>
      </w:r>
      <w:r>
        <w:rPr>
          <w:rFonts w:cs="Times New Roman"/>
          <w:b/>
          <w:szCs w:val="24"/>
        </w:rPr>
        <w:t>i</w:t>
      </w:r>
      <w:r w:rsidRPr="00064290">
        <w:rPr>
          <w:rFonts w:cs="Times New Roman"/>
          <w:b/>
          <w:szCs w:val="24"/>
        </w:rPr>
        <w:t>sor</w:t>
      </w:r>
    </w:p>
    <w:p w:rsidR="0045763E" w:rsidRDefault="0045763E" w:rsidP="0045763E">
      <w:pPr>
        <w:spacing w:after="0" w:line="240" w:lineRule="auto"/>
        <w:jc w:val="center"/>
        <w:rPr>
          <w:rFonts w:cs="Times New Roman"/>
          <w:b/>
          <w:szCs w:val="24"/>
        </w:rPr>
      </w:pPr>
    </w:p>
    <w:p w:rsidR="0017796B" w:rsidRPr="00064290" w:rsidRDefault="0017796B" w:rsidP="0045763E">
      <w:pPr>
        <w:spacing w:after="0" w:line="240" w:lineRule="auto"/>
        <w:jc w:val="center"/>
        <w:rPr>
          <w:rFonts w:cs="Times New Roman"/>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45763E" w:rsidTr="0017796B">
        <w:tc>
          <w:tcPr>
            <w:tcW w:w="4788" w:type="dxa"/>
          </w:tcPr>
          <w:p w:rsidR="0045763E" w:rsidRPr="00064290" w:rsidRDefault="0045763E" w:rsidP="0045763E">
            <w:pPr>
              <w:jc w:val="center"/>
              <w:rPr>
                <w:rFonts w:cs="Times New Roman"/>
                <w:b/>
                <w:szCs w:val="24"/>
              </w:rPr>
            </w:pPr>
            <w:r w:rsidRPr="00064290">
              <w:rPr>
                <w:rFonts w:cs="Times New Roman"/>
                <w:b/>
                <w:szCs w:val="24"/>
              </w:rPr>
              <w:t>_________________________________</w:t>
            </w:r>
          </w:p>
          <w:p w:rsidR="0045763E" w:rsidRDefault="00F458D7" w:rsidP="00F458D7">
            <w:pPr>
              <w:jc w:val="center"/>
            </w:pPr>
            <w:r>
              <w:rPr>
                <w:rFonts w:cs="Times New Roman"/>
                <w:b/>
                <w:szCs w:val="24"/>
              </w:rPr>
              <w:t>Dr. Marc Sobel</w:t>
            </w:r>
            <w:r w:rsidRPr="00F458D7">
              <w:rPr>
                <w:rFonts w:cs="Times New Roman"/>
                <w:b/>
                <w:szCs w:val="24"/>
              </w:rPr>
              <w:t>, Department of Statistics</w:t>
            </w:r>
            <w:r>
              <w:rPr>
                <w:rFonts w:cs="Times New Roman"/>
                <w:b/>
                <w:szCs w:val="24"/>
              </w:rPr>
              <w:t>, Fox  School of Business</w:t>
            </w:r>
            <w:r w:rsidRPr="00F458D7">
              <w:rPr>
                <w:rFonts w:cs="Times New Roman"/>
                <w:b/>
                <w:szCs w:val="24"/>
              </w:rPr>
              <w:t xml:space="preserve"> </w:t>
            </w:r>
            <w:r w:rsidR="0045763E">
              <w:rPr>
                <w:rFonts w:cs="Times New Roman"/>
                <w:b/>
                <w:szCs w:val="24"/>
              </w:rPr>
              <w:t>Committee Member</w:t>
            </w:r>
          </w:p>
        </w:tc>
        <w:tc>
          <w:tcPr>
            <w:tcW w:w="4788" w:type="dxa"/>
          </w:tcPr>
          <w:p w:rsidR="0045763E" w:rsidRPr="00064290" w:rsidRDefault="0045763E" w:rsidP="0045763E">
            <w:pPr>
              <w:jc w:val="center"/>
              <w:rPr>
                <w:rFonts w:cs="Times New Roman"/>
                <w:b/>
                <w:szCs w:val="24"/>
              </w:rPr>
            </w:pPr>
            <w:r w:rsidRPr="00064290">
              <w:rPr>
                <w:rFonts w:cs="Times New Roman"/>
                <w:b/>
                <w:szCs w:val="24"/>
              </w:rPr>
              <w:t>_________________________________</w:t>
            </w:r>
          </w:p>
          <w:p w:rsidR="0045763E" w:rsidRDefault="00F458D7" w:rsidP="0045763E">
            <w:pPr>
              <w:jc w:val="center"/>
              <w:rPr>
                <w:rFonts w:cs="Times New Roman"/>
                <w:b/>
                <w:szCs w:val="24"/>
              </w:rPr>
            </w:pPr>
            <w:r>
              <w:rPr>
                <w:rFonts w:cs="Times New Roman"/>
                <w:b/>
                <w:szCs w:val="24"/>
              </w:rPr>
              <w:t>Dr. Iyad Obeid</w:t>
            </w:r>
            <w:r w:rsidRPr="00F458D7">
              <w:rPr>
                <w:rFonts w:cs="Times New Roman"/>
                <w:b/>
                <w:szCs w:val="24"/>
              </w:rPr>
              <w:t xml:space="preserve">, Department of Electrical and Computer Engineering </w:t>
            </w:r>
          </w:p>
          <w:p w:rsidR="0045763E" w:rsidRDefault="0045763E" w:rsidP="0045763E">
            <w:pPr>
              <w:jc w:val="center"/>
            </w:pPr>
            <w:r>
              <w:rPr>
                <w:rFonts w:cs="Times New Roman"/>
                <w:b/>
                <w:szCs w:val="24"/>
              </w:rPr>
              <w:t>Committee Member</w:t>
            </w:r>
          </w:p>
        </w:tc>
      </w:tr>
      <w:tr w:rsidR="0045763E" w:rsidTr="0017796B">
        <w:tc>
          <w:tcPr>
            <w:tcW w:w="4788" w:type="dxa"/>
          </w:tcPr>
          <w:p w:rsidR="0045763E" w:rsidRDefault="0045763E" w:rsidP="0045763E">
            <w:pPr>
              <w:jc w:val="center"/>
              <w:rPr>
                <w:rFonts w:cs="Times New Roman"/>
                <w:b/>
                <w:szCs w:val="24"/>
              </w:rPr>
            </w:pPr>
          </w:p>
          <w:p w:rsidR="0045763E" w:rsidRDefault="0045763E" w:rsidP="0045763E">
            <w:pPr>
              <w:jc w:val="center"/>
              <w:rPr>
                <w:rFonts w:cs="Times New Roman"/>
                <w:b/>
                <w:szCs w:val="24"/>
              </w:rPr>
            </w:pPr>
          </w:p>
          <w:p w:rsidR="0045763E" w:rsidRPr="00064290" w:rsidRDefault="0045763E" w:rsidP="0045763E">
            <w:pPr>
              <w:jc w:val="center"/>
              <w:rPr>
                <w:rFonts w:cs="Times New Roman"/>
                <w:b/>
                <w:szCs w:val="24"/>
              </w:rPr>
            </w:pPr>
            <w:r w:rsidRPr="00064290">
              <w:rPr>
                <w:rFonts w:cs="Times New Roman"/>
                <w:b/>
                <w:szCs w:val="24"/>
              </w:rPr>
              <w:t>_________________________________</w:t>
            </w:r>
          </w:p>
          <w:p w:rsidR="0045763E" w:rsidRDefault="00944707" w:rsidP="00944707">
            <w:pPr>
              <w:jc w:val="center"/>
            </w:pPr>
            <w:r w:rsidRPr="00944707">
              <w:rPr>
                <w:rFonts w:cs="Times New Roman"/>
                <w:b/>
                <w:szCs w:val="24"/>
              </w:rPr>
              <w:t>Dr. Slobodan Vucetic, Department of Computer and Information Sciences</w:t>
            </w:r>
            <w:r>
              <w:rPr>
                <w:rFonts w:cs="Times New Roman"/>
                <w:b/>
                <w:szCs w:val="24"/>
              </w:rPr>
              <w:t xml:space="preserve"> </w:t>
            </w:r>
            <w:r w:rsidR="0045763E">
              <w:rPr>
                <w:rFonts w:cs="Times New Roman"/>
                <w:b/>
                <w:szCs w:val="24"/>
              </w:rPr>
              <w:t>Committee Member</w:t>
            </w:r>
          </w:p>
        </w:tc>
        <w:tc>
          <w:tcPr>
            <w:tcW w:w="4788" w:type="dxa"/>
          </w:tcPr>
          <w:p w:rsidR="0045763E" w:rsidRDefault="0045763E" w:rsidP="0045763E">
            <w:pPr>
              <w:jc w:val="center"/>
              <w:rPr>
                <w:rFonts w:cs="Times New Roman"/>
                <w:b/>
                <w:szCs w:val="24"/>
              </w:rPr>
            </w:pPr>
          </w:p>
          <w:p w:rsidR="0045763E" w:rsidRDefault="0045763E" w:rsidP="0045763E">
            <w:pPr>
              <w:jc w:val="center"/>
              <w:rPr>
                <w:rFonts w:cs="Times New Roman"/>
                <w:b/>
                <w:szCs w:val="24"/>
              </w:rPr>
            </w:pPr>
          </w:p>
          <w:p w:rsidR="0045763E" w:rsidRPr="00064290" w:rsidRDefault="0045763E" w:rsidP="0045763E">
            <w:pPr>
              <w:jc w:val="center"/>
              <w:rPr>
                <w:rFonts w:cs="Times New Roman"/>
                <w:b/>
                <w:szCs w:val="24"/>
              </w:rPr>
            </w:pPr>
            <w:r w:rsidRPr="00064290">
              <w:rPr>
                <w:rFonts w:cs="Times New Roman"/>
                <w:b/>
                <w:szCs w:val="24"/>
              </w:rPr>
              <w:t>_________________________________</w:t>
            </w:r>
          </w:p>
          <w:p w:rsidR="0045763E" w:rsidRDefault="00944707" w:rsidP="00944707">
            <w:pPr>
              <w:jc w:val="center"/>
            </w:pPr>
            <w:r w:rsidRPr="00944707">
              <w:rPr>
                <w:rFonts w:cs="Times New Roman"/>
                <w:b/>
                <w:szCs w:val="24"/>
              </w:rPr>
              <w:t>Dr. Chang-Hee Won, Department of Electrical and Computer Engineering</w:t>
            </w:r>
            <w:r>
              <w:rPr>
                <w:rFonts w:cs="Times New Roman"/>
                <w:b/>
                <w:szCs w:val="24"/>
              </w:rPr>
              <w:t xml:space="preserve"> </w:t>
            </w:r>
            <w:r w:rsidR="0045763E">
              <w:rPr>
                <w:rFonts w:cs="Times New Roman"/>
                <w:b/>
                <w:szCs w:val="24"/>
              </w:rPr>
              <w:t>Committee Member</w:t>
            </w:r>
          </w:p>
        </w:tc>
      </w:tr>
    </w:tbl>
    <w:p w:rsidR="00DE4331" w:rsidRDefault="00DE4331"/>
    <w:p w:rsidR="00DE4331" w:rsidRDefault="002F7476" w:rsidP="00295131">
      <w:r>
        <w:br w:type="page"/>
      </w:r>
      <w:r w:rsidR="00ED0E6F">
        <w:rPr>
          <w:noProof/>
        </w:rPr>
        <w:lastRenderedPageBreak/>
        <mc:AlternateContent>
          <mc:Choice Requires="wps">
            <w:drawing>
              <wp:anchor distT="0" distB="0" distL="114300" distR="114300" simplePos="0" relativeHeight="251659264" behindDoc="0" locked="0" layoutInCell="1" allowOverlap="1" wp14:anchorId="472205A8" wp14:editId="7F3FDB77">
                <wp:simplePos x="0" y="0"/>
                <wp:positionH relativeFrom="column">
                  <wp:align>center</wp:align>
                </wp:positionH>
                <wp:positionV relativeFrom="margin">
                  <wp:align>bottom</wp:align>
                </wp:positionV>
                <wp:extent cx="2167128" cy="1152144"/>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128" cy="1152144"/>
                        </a:xfrm>
                        <a:prstGeom prst="rect">
                          <a:avLst/>
                        </a:prstGeom>
                        <a:solidFill>
                          <a:srgbClr val="FFFFFF"/>
                        </a:solidFill>
                        <a:ln w="9525">
                          <a:noFill/>
                          <a:miter lim="800000"/>
                          <a:headEnd/>
                          <a:tailEnd/>
                        </a:ln>
                      </wps:spPr>
                      <wps:txbx>
                        <w:txbxContent>
                          <w:tbl>
                            <w:tblPr>
                              <w:tblStyle w:val="TableGrid"/>
                              <w:tblW w:w="0" w:type="auto"/>
                              <w:jc w:val="center"/>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tblGrid>
                            <w:tr w:rsidR="00C46478" w:rsidTr="00ED0E6F">
                              <w:trPr>
                                <w:jc w:val="center"/>
                              </w:trPr>
                              <w:tc>
                                <w:tcPr>
                                  <w:tcW w:w="2304" w:type="dxa"/>
                                </w:tcPr>
                                <w:p w:rsidR="00C46478" w:rsidRPr="00ED0E6F" w:rsidRDefault="00C46478" w:rsidP="00ED0E6F">
                                  <w:pPr>
                                    <w:pStyle w:val="bodyisip"/>
                                    <w:spacing w:line="240" w:lineRule="auto"/>
                                    <w:ind w:firstLine="0"/>
                                    <w:jc w:val="center"/>
                                    <w:rPr>
                                      <w:rFonts w:cstheme="majorBidi"/>
                                    </w:rPr>
                                  </w:pPr>
                                  <w:r>
                                    <w:t>©</w:t>
                                  </w:r>
                                </w:p>
                              </w:tc>
                            </w:tr>
                            <w:tr w:rsidR="00C46478" w:rsidTr="00ED0E6F">
                              <w:trPr>
                                <w:jc w:val="center"/>
                              </w:trPr>
                              <w:tc>
                                <w:tcPr>
                                  <w:tcW w:w="2304" w:type="dxa"/>
                                </w:tcPr>
                                <w:p w:rsidR="00C46478" w:rsidRDefault="00C46478" w:rsidP="00ED0E6F">
                                  <w:pPr>
                                    <w:pStyle w:val="bodyisip"/>
                                    <w:spacing w:line="240" w:lineRule="auto"/>
                                    <w:ind w:firstLine="0"/>
                                    <w:jc w:val="center"/>
                                  </w:pPr>
                                  <w:r>
                                    <w:t>By</w:t>
                                  </w:r>
                                </w:p>
                              </w:tc>
                            </w:tr>
                            <w:tr w:rsidR="00C46478" w:rsidTr="00ED0E6F">
                              <w:trPr>
                                <w:jc w:val="center"/>
                              </w:trPr>
                              <w:tc>
                                <w:tcPr>
                                  <w:tcW w:w="2304" w:type="dxa"/>
                                </w:tcPr>
                                <w:p w:rsidR="00C46478" w:rsidRDefault="00C46478" w:rsidP="00ED0E6F">
                                  <w:pPr>
                                    <w:pStyle w:val="bodyisip"/>
                                    <w:spacing w:line="240" w:lineRule="auto"/>
                                    <w:ind w:firstLine="0"/>
                                    <w:jc w:val="center"/>
                                  </w:pPr>
                                  <w:r>
                                    <w:t>Amir Harati</w:t>
                                  </w:r>
                                </w:p>
                              </w:tc>
                            </w:tr>
                            <w:tr w:rsidR="00C46478" w:rsidTr="00ED0E6F">
                              <w:trPr>
                                <w:jc w:val="center"/>
                              </w:trPr>
                              <w:tc>
                                <w:tcPr>
                                  <w:tcW w:w="2304" w:type="dxa"/>
                                </w:tcPr>
                                <w:p w:rsidR="00C46478" w:rsidRDefault="00C46478" w:rsidP="00ED0E6F">
                                  <w:pPr>
                                    <w:pStyle w:val="bodyisip"/>
                                    <w:spacing w:line="240" w:lineRule="auto"/>
                                    <w:ind w:firstLine="0"/>
                                    <w:jc w:val="center"/>
                                  </w:pPr>
                                  <w:r>
                                    <w:t>2013</w:t>
                                  </w:r>
                                </w:p>
                              </w:tc>
                            </w:tr>
                            <w:tr w:rsidR="00C46478" w:rsidTr="00ED0E6F">
                              <w:trPr>
                                <w:jc w:val="center"/>
                              </w:trPr>
                              <w:tc>
                                <w:tcPr>
                                  <w:tcW w:w="2304" w:type="dxa"/>
                                </w:tcPr>
                                <w:p w:rsidR="00C46478" w:rsidRDefault="00C46478" w:rsidP="00ED0E6F">
                                  <w:pPr>
                                    <w:pStyle w:val="bodyisip"/>
                                    <w:spacing w:line="240" w:lineRule="auto"/>
                                    <w:ind w:firstLine="0"/>
                                    <w:jc w:val="center"/>
                                  </w:pPr>
                                  <w:r>
                                    <w:t>All Rights Reserved</w:t>
                                  </w:r>
                                </w:p>
                              </w:tc>
                            </w:tr>
                          </w:tbl>
                          <w:p w:rsidR="00C46478" w:rsidRDefault="00C46478" w:rsidP="00ED0E6F">
                            <w:pPr>
                              <w:jc w:val="center"/>
                            </w:pPr>
                          </w:p>
                          <w:p w:rsidR="00C46478" w:rsidRDefault="00C46478"/>
                          <w:tbl>
                            <w:tblPr>
                              <w:tblStyle w:val="TableGrid"/>
                              <w:tblW w:w="0" w:type="auto"/>
                              <w:jc w:val="center"/>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tblGrid>
                            <w:tr w:rsidR="00C46478" w:rsidTr="00ED0E6F">
                              <w:trPr>
                                <w:jc w:val="center"/>
                              </w:trPr>
                              <w:tc>
                                <w:tcPr>
                                  <w:tcW w:w="2304" w:type="dxa"/>
                                </w:tcPr>
                                <w:p w:rsidR="00C46478" w:rsidRPr="00ED0E6F" w:rsidRDefault="00C46478" w:rsidP="00ED0E6F">
                                  <w:pPr>
                                    <w:pStyle w:val="bodyisip"/>
                                    <w:spacing w:line="240" w:lineRule="auto"/>
                                    <w:ind w:firstLine="0"/>
                                    <w:jc w:val="center"/>
                                    <w:rPr>
                                      <w:rFonts w:cstheme="majorBidi"/>
                                    </w:rPr>
                                  </w:pPr>
                                  <w:r>
                                    <w:t>©</w:t>
                                  </w:r>
                                </w:p>
                              </w:tc>
                            </w:tr>
                            <w:tr w:rsidR="00C46478" w:rsidTr="00ED0E6F">
                              <w:trPr>
                                <w:jc w:val="center"/>
                              </w:trPr>
                              <w:tc>
                                <w:tcPr>
                                  <w:tcW w:w="2304" w:type="dxa"/>
                                </w:tcPr>
                                <w:p w:rsidR="00C46478" w:rsidRDefault="00C46478" w:rsidP="00ED0E6F">
                                  <w:pPr>
                                    <w:pStyle w:val="bodyisip"/>
                                    <w:spacing w:line="240" w:lineRule="auto"/>
                                    <w:ind w:firstLine="0"/>
                                    <w:jc w:val="center"/>
                                  </w:pPr>
                                  <w:r>
                                    <w:t>By</w:t>
                                  </w:r>
                                </w:p>
                              </w:tc>
                            </w:tr>
                            <w:tr w:rsidR="00C46478" w:rsidTr="00ED0E6F">
                              <w:trPr>
                                <w:jc w:val="center"/>
                              </w:trPr>
                              <w:tc>
                                <w:tcPr>
                                  <w:tcW w:w="2304" w:type="dxa"/>
                                </w:tcPr>
                                <w:p w:rsidR="00C46478" w:rsidRDefault="00C46478" w:rsidP="00ED0E6F">
                                  <w:pPr>
                                    <w:pStyle w:val="bodyisip"/>
                                    <w:spacing w:line="240" w:lineRule="auto"/>
                                    <w:ind w:firstLine="0"/>
                                    <w:jc w:val="center"/>
                                  </w:pPr>
                                  <w:r>
                                    <w:t>John Smith</w:t>
                                  </w:r>
                                </w:p>
                              </w:tc>
                            </w:tr>
                            <w:tr w:rsidR="00C46478" w:rsidTr="00ED0E6F">
                              <w:trPr>
                                <w:jc w:val="center"/>
                              </w:trPr>
                              <w:tc>
                                <w:tcPr>
                                  <w:tcW w:w="2304" w:type="dxa"/>
                                </w:tcPr>
                                <w:p w:rsidR="00C46478" w:rsidRDefault="00C46478" w:rsidP="00ED0E6F">
                                  <w:pPr>
                                    <w:pStyle w:val="bodyisip"/>
                                    <w:spacing w:line="240" w:lineRule="auto"/>
                                    <w:ind w:firstLine="0"/>
                                    <w:jc w:val="center"/>
                                  </w:pPr>
                                  <w:r>
                                    <w:t>2013</w:t>
                                  </w:r>
                                </w:p>
                              </w:tc>
                            </w:tr>
                            <w:tr w:rsidR="00C46478" w:rsidTr="00ED0E6F">
                              <w:trPr>
                                <w:jc w:val="center"/>
                              </w:trPr>
                              <w:tc>
                                <w:tcPr>
                                  <w:tcW w:w="2304" w:type="dxa"/>
                                </w:tcPr>
                                <w:p w:rsidR="00C46478" w:rsidRDefault="00C46478" w:rsidP="00ED0E6F">
                                  <w:pPr>
                                    <w:pStyle w:val="bodyisip"/>
                                    <w:spacing w:line="240" w:lineRule="auto"/>
                                    <w:ind w:firstLine="0"/>
                                    <w:jc w:val="center"/>
                                  </w:pPr>
                                  <w:r>
                                    <w:t>All Rights Reserved</w:t>
                                  </w:r>
                                </w:p>
                              </w:tc>
                            </w:tr>
                          </w:tbl>
                          <w:p w:rsidR="00C46478" w:rsidRDefault="00C46478" w:rsidP="00ED0E6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70.65pt;height:90.7pt;z-index:251659264;visibility:visible;mso-wrap-style:square;mso-width-percent:0;mso-height-percent:0;mso-wrap-distance-left:9pt;mso-wrap-distance-top:0;mso-wrap-distance-right:9pt;mso-wrap-distance-bottom:0;mso-position-horizontal:center;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" stroked="f">
                <v:textbox>
                  <w:txbxContent>
                    <w:tbl>
                      <w:tblPr>
                        <w:tblStyle w:val="TableGrid"/>
                        <w:tblW w:w="0" w:type="auto"/>
                        <w:jc w:val="center"/>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tblGrid>
                      <w:tr w:rsidR="00C46478" w:rsidTr="00ED0E6F">
                        <w:trPr>
                          <w:jc w:val="center"/>
                        </w:trPr>
                        <w:tc>
                          <w:tcPr>
                            <w:tcW w:w="2304" w:type="dxa"/>
                          </w:tcPr>
                          <w:p w:rsidR="00C46478" w:rsidRPr="00ED0E6F" w:rsidRDefault="00C46478" w:rsidP="00ED0E6F">
                            <w:pPr>
                              <w:pStyle w:val="bodyisip"/>
                              <w:spacing w:line="240" w:lineRule="auto"/>
                              <w:ind w:firstLine="0"/>
                              <w:jc w:val="center"/>
                              <w:rPr>
                                <w:rFonts w:cstheme="majorBidi"/>
                              </w:rPr>
                            </w:pPr>
                            <w:r>
                              <w:t>©</w:t>
                            </w:r>
                          </w:p>
                        </w:tc>
                      </w:tr>
                      <w:tr w:rsidR="00C46478" w:rsidTr="00ED0E6F">
                        <w:trPr>
                          <w:jc w:val="center"/>
                        </w:trPr>
                        <w:tc>
                          <w:tcPr>
                            <w:tcW w:w="2304" w:type="dxa"/>
                          </w:tcPr>
                          <w:p w:rsidR="00C46478" w:rsidRDefault="00C46478" w:rsidP="00ED0E6F">
                            <w:pPr>
                              <w:pStyle w:val="bodyisip"/>
                              <w:spacing w:line="240" w:lineRule="auto"/>
                              <w:ind w:firstLine="0"/>
                              <w:jc w:val="center"/>
                            </w:pPr>
                            <w:r>
                              <w:t>By</w:t>
                            </w:r>
                          </w:p>
                        </w:tc>
                      </w:tr>
                      <w:tr w:rsidR="00C46478" w:rsidTr="00ED0E6F">
                        <w:trPr>
                          <w:jc w:val="center"/>
                        </w:trPr>
                        <w:tc>
                          <w:tcPr>
                            <w:tcW w:w="2304" w:type="dxa"/>
                          </w:tcPr>
                          <w:p w:rsidR="00C46478" w:rsidRDefault="00C46478" w:rsidP="00ED0E6F">
                            <w:pPr>
                              <w:pStyle w:val="bodyisip"/>
                              <w:spacing w:line="240" w:lineRule="auto"/>
                              <w:ind w:firstLine="0"/>
                              <w:jc w:val="center"/>
                            </w:pPr>
                            <w:r>
                              <w:t>Amir Harati</w:t>
                            </w:r>
                          </w:p>
                        </w:tc>
                      </w:tr>
                      <w:tr w:rsidR="00C46478" w:rsidTr="00ED0E6F">
                        <w:trPr>
                          <w:jc w:val="center"/>
                        </w:trPr>
                        <w:tc>
                          <w:tcPr>
                            <w:tcW w:w="2304" w:type="dxa"/>
                          </w:tcPr>
                          <w:p w:rsidR="00C46478" w:rsidRDefault="00C46478" w:rsidP="00ED0E6F">
                            <w:pPr>
                              <w:pStyle w:val="bodyisip"/>
                              <w:spacing w:line="240" w:lineRule="auto"/>
                              <w:ind w:firstLine="0"/>
                              <w:jc w:val="center"/>
                            </w:pPr>
                            <w:r>
                              <w:t>2013</w:t>
                            </w:r>
                          </w:p>
                        </w:tc>
                      </w:tr>
                      <w:tr w:rsidR="00C46478" w:rsidTr="00ED0E6F">
                        <w:trPr>
                          <w:jc w:val="center"/>
                        </w:trPr>
                        <w:tc>
                          <w:tcPr>
                            <w:tcW w:w="2304" w:type="dxa"/>
                          </w:tcPr>
                          <w:p w:rsidR="00C46478" w:rsidRDefault="00C46478" w:rsidP="00ED0E6F">
                            <w:pPr>
                              <w:pStyle w:val="bodyisip"/>
                              <w:spacing w:line="240" w:lineRule="auto"/>
                              <w:ind w:firstLine="0"/>
                              <w:jc w:val="center"/>
                            </w:pPr>
                            <w:r>
                              <w:t>All Rights Reserved</w:t>
                            </w:r>
                          </w:p>
                        </w:tc>
                      </w:tr>
                    </w:tbl>
                    <w:p w:rsidR="00C46478" w:rsidRDefault="00C46478" w:rsidP="00ED0E6F">
                      <w:pPr>
                        <w:jc w:val="center"/>
                      </w:pPr>
                    </w:p>
                    <w:p w:rsidR="00C46478" w:rsidRDefault="00C46478"/>
                    <w:tbl>
                      <w:tblPr>
                        <w:tblStyle w:val="TableGrid"/>
                        <w:tblW w:w="0" w:type="auto"/>
                        <w:jc w:val="center"/>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tblGrid>
                      <w:tr w:rsidR="00C46478" w:rsidTr="00ED0E6F">
                        <w:trPr>
                          <w:jc w:val="center"/>
                        </w:trPr>
                        <w:tc>
                          <w:tcPr>
                            <w:tcW w:w="2304" w:type="dxa"/>
                          </w:tcPr>
                          <w:p w:rsidR="00C46478" w:rsidRPr="00ED0E6F" w:rsidRDefault="00C46478" w:rsidP="00ED0E6F">
                            <w:pPr>
                              <w:pStyle w:val="bodyisip"/>
                              <w:spacing w:line="240" w:lineRule="auto"/>
                              <w:ind w:firstLine="0"/>
                              <w:jc w:val="center"/>
                              <w:rPr>
                                <w:rFonts w:cstheme="majorBidi"/>
                              </w:rPr>
                            </w:pPr>
                            <w:r>
                              <w:t>©</w:t>
                            </w:r>
                          </w:p>
                        </w:tc>
                      </w:tr>
                      <w:tr w:rsidR="00C46478" w:rsidTr="00ED0E6F">
                        <w:trPr>
                          <w:jc w:val="center"/>
                        </w:trPr>
                        <w:tc>
                          <w:tcPr>
                            <w:tcW w:w="2304" w:type="dxa"/>
                          </w:tcPr>
                          <w:p w:rsidR="00C46478" w:rsidRDefault="00C46478" w:rsidP="00ED0E6F">
                            <w:pPr>
                              <w:pStyle w:val="bodyisip"/>
                              <w:spacing w:line="240" w:lineRule="auto"/>
                              <w:ind w:firstLine="0"/>
                              <w:jc w:val="center"/>
                            </w:pPr>
                            <w:r>
                              <w:t>By</w:t>
                            </w:r>
                          </w:p>
                        </w:tc>
                      </w:tr>
                      <w:tr w:rsidR="00C46478" w:rsidTr="00ED0E6F">
                        <w:trPr>
                          <w:jc w:val="center"/>
                        </w:trPr>
                        <w:tc>
                          <w:tcPr>
                            <w:tcW w:w="2304" w:type="dxa"/>
                          </w:tcPr>
                          <w:p w:rsidR="00C46478" w:rsidRDefault="00C46478" w:rsidP="00ED0E6F">
                            <w:pPr>
                              <w:pStyle w:val="bodyisip"/>
                              <w:spacing w:line="240" w:lineRule="auto"/>
                              <w:ind w:firstLine="0"/>
                              <w:jc w:val="center"/>
                            </w:pPr>
                            <w:r>
                              <w:t>John Smith</w:t>
                            </w:r>
                          </w:p>
                        </w:tc>
                      </w:tr>
                      <w:tr w:rsidR="00C46478" w:rsidTr="00ED0E6F">
                        <w:trPr>
                          <w:jc w:val="center"/>
                        </w:trPr>
                        <w:tc>
                          <w:tcPr>
                            <w:tcW w:w="2304" w:type="dxa"/>
                          </w:tcPr>
                          <w:p w:rsidR="00C46478" w:rsidRDefault="00C46478" w:rsidP="00ED0E6F">
                            <w:pPr>
                              <w:pStyle w:val="bodyisip"/>
                              <w:spacing w:line="240" w:lineRule="auto"/>
                              <w:ind w:firstLine="0"/>
                              <w:jc w:val="center"/>
                            </w:pPr>
                            <w:r>
                              <w:t>2013</w:t>
                            </w:r>
                          </w:p>
                        </w:tc>
                      </w:tr>
                      <w:tr w:rsidR="00C46478" w:rsidTr="00ED0E6F">
                        <w:trPr>
                          <w:jc w:val="center"/>
                        </w:trPr>
                        <w:tc>
                          <w:tcPr>
                            <w:tcW w:w="2304" w:type="dxa"/>
                          </w:tcPr>
                          <w:p w:rsidR="00C46478" w:rsidRDefault="00C46478" w:rsidP="00ED0E6F">
                            <w:pPr>
                              <w:pStyle w:val="bodyisip"/>
                              <w:spacing w:line="240" w:lineRule="auto"/>
                              <w:ind w:firstLine="0"/>
                              <w:jc w:val="center"/>
                            </w:pPr>
                            <w:r>
                              <w:t>All Rights Reserved</w:t>
                            </w:r>
                          </w:p>
                        </w:tc>
                      </w:tr>
                    </w:tbl>
                    <w:p w:rsidR="00C46478" w:rsidRDefault="00C46478" w:rsidP="00ED0E6F">
                      <w:pPr>
                        <w:jc w:val="center"/>
                      </w:pPr>
                    </w:p>
                  </w:txbxContent>
                </v:textbox>
                <w10:wrap anchory="margin"/>
              </v:shape>
            </w:pict>
          </mc:Fallback>
        </mc:AlternateContent>
      </w:r>
      <w:r w:rsidR="00DE4331">
        <w:br w:type="page"/>
      </w:r>
    </w:p>
    <w:p w:rsidR="00CD27AA" w:rsidRPr="00CD27AA" w:rsidRDefault="00DE4331">
      <w:pPr>
        <w:pStyle w:val="abstractisip"/>
      </w:pPr>
      <w:bookmarkStart w:id="2" w:name="_Toc347670194"/>
      <w:bookmarkStart w:id="3" w:name="_Toc347832291"/>
      <w:bookmarkStart w:id="4" w:name="_Toc347832462"/>
      <w:bookmarkStart w:id="5" w:name="_Toc348276837"/>
      <w:r w:rsidRPr="003C63A4">
        <w:lastRenderedPageBreak/>
        <w:t>ABSTRACT</w:t>
      </w:r>
      <w:bookmarkEnd w:id="2"/>
      <w:bookmarkEnd w:id="3"/>
      <w:bookmarkEnd w:id="4"/>
      <w:bookmarkEnd w:id="5"/>
      <w:r w:rsidR="000806AE">
        <w:t xml:space="preserve">        </w:t>
      </w:r>
    </w:p>
    <w:p w:rsidR="00C17D17" w:rsidRDefault="00C17D17" w:rsidP="00C17D17">
      <w:pPr>
        <w:pStyle w:val="bodyisip"/>
      </w:pPr>
      <w:r>
        <w:t xml:space="preserve">The goal of Bayesian analysis is to reduce the uncertainty about unobserved variables by combining prior knowledge with observations. A fundamental limitation of </w:t>
      </w:r>
      <w:r w:rsidR="00A1396B">
        <w:t xml:space="preserve">any statistical model, including </w:t>
      </w:r>
      <w:r>
        <w:t>Bayesian</w:t>
      </w:r>
      <w:r w:rsidR="00A1396B">
        <w:t xml:space="preserve"> approaches, </w:t>
      </w:r>
      <w:r>
        <w:t>is the inflexibility of the model</w:t>
      </w:r>
      <w:r w:rsidR="00230F86">
        <w:t xml:space="preserve"> to learn new structures. These models are referred to as parametric models and the goal of “learning” process is </w:t>
      </w:r>
      <w:r w:rsidR="00D448AB">
        <w:t>usually to</w:t>
      </w:r>
      <w:r w:rsidR="00230F86">
        <w:t xml:space="preserve"> estimate the correct values for these parameters.</w:t>
      </w:r>
      <w:r w:rsidR="00A1396B">
        <w:t xml:space="preserve"> </w:t>
      </w:r>
      <w:r>
        <w:t>The accuracy of parameters improves using more data but the model</w:t>
      </w:r>
      <w:r w:rsidR="00230F86">
        <w:t xml:space="preserve">’s structure remains </w:t>
      </w:r>
      <w:r w:rsidR="009D4CFC">
        <w:t>fixed</w:t>
      </w:r>
      <w:r w:rsidR="00230F86">
        <w:t xml:space="preserve"> and therefore new observations will not affect the overall complexity (e.g. number of parameters in the model)</w:t>
      </w:r>
      <w:r w:rsidR="009D4CFC">
        <w:t xml:space="preserve">. </w:t>
      </w:r>
      <w:r>
        <w:t xml:space="preserve">One way to tackle this problem is to define many different models and then to select the most likely </w:t>
      </w:r>
      <w:r w:rsidR="00E976C4">
        <w:t>one</w:t>
      </w:r>
      <w:r>
        <w:t xml:space="preserve"> based on the observed data. However, the model selection process is computationally expensive</w:t>
      </w:r>
      <w:r w:rsidR="00A1396B">
        <w:t xml:space="preserve">, </w:t>
      </w:r>
      <w:r>
        <w:t xml:space="preserve">often requires large amounts of data and </w:t>
      </w:r>
      <w:r w:rsidR="00A1396B">
        <w:t xml:space="preserve">is critically dependent on a meaningful </w:t>
      </w:r>
      <w:r>
        <w:t>selection criterion</w:t>
      </w:r>
      <w:r w:rsidR="00A1396B">
        <w:t>.</w:t>
      </w:r>
      <w:r>
        <w:t xml:space="preserve"> </w:t>
      </w:r>
    </w:p>
    <w:p w:rsidR="00C17D17" w:rsidRDefault="00C17D17" w:rsidP="00C17D17">
      <w:pPr>
        <w:pStyle w:val="bodyisip"/>
      </w:pPr>
      <w:r>
        <w:t>Recently, nonparametric Bayesian methods have become a popular alternative</w:t>
      </w:r>
      <w:r w:rsidR="00A1396B">
        <w:t xml:space="preserve"> to Bayesian approaches</w:t>
      </w:r>
      <w:r>
        <w:t xml:space="preserve">. In such approaches, we do not fix the complexity (e.g. the number of mixture components in a mixture model) a </w:t>
      </w:r>
      <w:r w:rsidR="00A12CE4">
        <w:t>priori</w:t>
      </w:r>
      <w:r>
        <w:t xml:space="preserve"> and instead place a prior over the complexity (or structure). This prior usually biases the system </w:t>
      </w:r>
      <w:r w:rsidR="00143485">
        <w:t>towards sparse or low complexity</w:t>
      </w:r>
      <w:r>
        <w:t xml:space="preserve"> solutions. This helps to control the number of parameters in the model yet allows the structure to be learned during a data-driven training process. Therefore models </w:t>
      </w:r>
      <w:r w:rsidR="00A1396B">
        <w:t xml:space="preserve">can adapt to </w:t>
      </w:r>
      <w:r>
        <w:t>new data</w:t>
      </w:r>
      <w:r w:rsidR="00A1396B">
        <w:t xml:space="preserve"> encountered during the training process without distorting the modalities it has learned on the previously seen data.</w:t>
      </w:r>
      <w:r>
        <w:t xml:space="preserve"> </w:t>
      </w:r>
    </w:p>
    <w:p w:rsidR="00C17D17" w:rsidRDefault="00C17D17" w:rsidP="00C17D17">
      <w:pPr>
        <w:pStyle w:val="bodyisip"/>
      </w:pPr>
      <w:r>
        <w:t>In speech recognition technology, we deal with the complexity problem at many levels. Examples in acoustic modeling include the number of states and the number of mixture components in a hidden Markov model. Also, the number of models (and parameter-sharing between these models) is often determined as a compromise between complexity and computational issues. In language modeling, we must estimate the probabilities of unseen events in very large but sparse N</w:t>
      </w:r>
      <w:r w:rsidR="00A1396B">
        <w:noBreakHyphen/>
      </w:r>
      <w:r>
        <w:t>gram models. Nonparametric Bayesian modeling has been used to smooth such N</w:t>
      </w:r>
      <w:r w:rsidR="00A1396B">
        <w:noBreakHyphen/>
      </w:r>
      <w:r>
        <w:t>gram language models.</w:t>
      </w:r>
    </w:p>
    <w:p w:rsidR="00943D2E" w:rsidRDefault="00C17D17" w:rsidP="00C17D17">
      <w:pPr>
        <w:pStyle w:val="bodyisip"/>
      </w:pPr>
      <w:r>
        <w:lastRenderedPageBreak/>
        <w:t>In this proposal, our goal is to investigate application</w:t>
      </w:r>
      <w:r w:rsidR="00A1396B">
        <w:t xml:space="preserve"> </w:t>
      </w:r>
      <w:r>
        <w:t xml:space="preserve">of nonparametric Bayesian modeling </w:t>
      </w:r>
      <w:r w:rsidR="00A1396B">
        <w:t>to</w:t>
      </w:r>
      <w:r>
        <w:t xml:space="preserve"> acoustic modeling</w:t>
      </w:r>
      <w:r w:rsidR="00A1396B">
        <w:t>.</w:t>
      </w:r>
      <w:r w:rsidR="00943D2E">
        <w:t xml:space="preserve"> Three important problems will be studied and new solutions based on nonparametric Bayesian framework will be proposed. These problems (as will be shown later) are the major problems in acoustic modeling and therefore solving them effectively solve the acoustic modeling problem</w:t>
      </w:r>
      <w:r w:rsidR="00D7799F">
        <w:t>.</w:t>
      </w:r>
      <w:r w:rsidR="00B96608">
        <w:t xml:space="preserve"> </w:t>
      </w:r>
      <w:del w:id="6" w:author="amir" w:date="2013-02-10T16:18:00Z">
        <w:r w:rsidR="00B96608" w:rsidDel="00FB3C60">
          <w:delText>The dissertation</w:delText>
        </w:r>
      </w:del>
      <w:ins w:id="7" w:author="amir" w:date="2013-02-10T16:18:00Z">
        <w:r w:rsidR="00FB3C60">
          <w:t>This proposal</w:t>
        </w:r>
      </w:ins>
      <w:r w:rsidR="00B96608">
        <w:t xml:space="preserve"> </w:t>
      </w:r>
      <w:del w:id="8" w:author="amir" w:date="2013-02-10T16:19:00Z">
        <w:r w:rsidR="00B96608" w:rsidDel="00FB3C60">
          <w:delText>will have</w:delText>
        </w:r>
      </w:del>
      <w:ins w:id="9" w:author="amir" w:date="2013-02-10T16:19:00Z">
        <w:r w:rsidR="00FB3C60">
          <w:t>has</w:t>
        </w:r>
      </w:ins>
      <w:r w:rsidR="00B96608">
        <w:t xml:space="preserve"> </w:t>
      </w:r>
      <w:del w:id="10" w:author="amir" w:date="2013-02-10T16:19:00Z">
        <w:r w:rsidR="00B96608" w:rsidDel="00FB3C60">
          <w:delText xml:space="preserve">??? </w:delText>
        </w:r>
      </w:del>
      <w:ins w:id="11" w:author="amir" w:date="2013-02-10T16:19:00Z">
        <w:r w:rsidR="00FB3C60">
          <w:t>nine</w:t>
        </w:r>
        <w:r w:rsidR="00FB3C60">
          <w:t xml:space="preserve"> </w:t>
        </w:r>
        <w:r w:rsidR="00FB3C60">
          <w:t>sections</w:t>
        </w:r>
      </w:ins>
      <w:del w:id="12" w:author="amir" w:date="2013-02-10T16:19:00Z">
        <w:r w:rsidR="00B96608" w:rsidDel="00FB3C60">
          <w:delText>parts</w:delText>
        </w:r>
      </w:del>
      <w:r w:rsidR="00B96608">
        <w:t>. After an introductory chapter we will review important concepts and models of nonparametric Bayesian approach. Dirichlet Process (DP), Hierarchical Dirichlet Process (HDP) and infinite Hidden Markov Models (HMMs) which is also k</w:t>
      </w:r>
      <w:r w:rsidR="00E00FA5">
        <w:t>nown as HDP-HMM are discussed with</w:t>
      </w:r>
      <w:r w:rsidR="00B96608">
        <w:t xml:space="preserve"> sufficient details (</w:t>
      </w:r>
      <w:ins w:id="13" w:author="amir" w:date="2013-02-10T16:19:00Z">
        <w:r w:rsidR="00EE6B7E">
          <w:fldChar w:fldCharType="begin"/>
        </w:r>
        <w:r w:rsidR="00EE6B7E">
          <w:instrText xml:space="preserve"> REF _Ref348276525 \r \h </w:instrText>
        </w:r>
      </w:ins>
      <w:r w:rsidR="00EE6B7E">
        <w:fldChar w:fldCharType="separate"/>
      </w:r>
      <w:ins w:id="14" w:author="amir" w:date="2013-02-10T16:19:00Z">
        <w:r w:rsidR="00EE6B7E">
          <w:t>Chapter 2</w:t>
        </w:r>
        <w:r w:rsidR="00EE6B7E">
          <w:fldChar w:fldCharType="end"/>
        </w:r>
      </w:ins>
      <w:r w:rsidR="00B96608">
        <w:t xml:space="preserve">). We also discuss about the acoustic modeling </w:t>
      </w:r>
      <w:r w:rsidR="001B5C04">
        <w:t>problem and what we mean by it</w:t>
      </w:r>
      <w:r w:rsidR="00B96608">
        <w:t xml:space="preserve"> (</w:t>
      </w:r>
      <w:ins w:id="15" w:author="amir" w:date="2013-02-10T16:21:00Z">
        <w:r w:rsidR="00EE6B7E">
          <w:fldChar w:fldCharType="begin"/>
        </w:r>
        <w:r w:rsidR="00EE6B7E">
          <w:instrText xml:space="preserve"> REF _Ref348276618 \r \h </w:instrText>
        </w:r>
      </w:ins>
      <w:r w:rsidR="00EE6B7E">
        <w:fldChar w:fldCharType="separate"/>
      </w:r>
      <w:ins w:id="16" w:author="amir" w:date="2013-02-10T16:21:00Z">
        <w:r w:rsidR="00EE6B7E">
          <w:t>Chapter 3</w:t>
        </w:r>
        <w:r w:rsidR="00EE6B7E">
          <w:fldChar w:fldCharType="end"/>
        </w:r>
      </w:ins>
      <w:r w:rsidR="00B96608">
        <w:t xml:space="preserve">).  </w:t>
      </w:r>
    </w:p>
    <w:p w:rsidR="00C17D17" w:rsidRDefault="00112F7E" w:rsidP="00C17D17">
      <w:pPr>
        <w:pStyle w:val="bodyisip"/>
      </w:pPr>
      <w:r>
        <w:t>One of</w:t>
      </w:r>
      <w:r w:rsidR="00C17D17">
        <w:t xml:space="preserve"> </w:t>
      </w:r>
      <w:r w:rsidR="005001C8">
        <w:t xml:space="preserve">the </w:t>
      </w:r>
      <w:r w:rsidR="00C17D17">
        <w:t>application</w:t>
      </w:r>
      <w:r w:rsidR="001B5C04">
        <w:t>s</w:t>
      </w:r>
      <w:r w:rsidR="00C17D17">
        <w:t>, which discussed in</w:t>
      </w:r>
      <w:del w:id="17" w:author="amir" w:date="2013-02-10T16:21:00Z">
        <w:r w:rsidR="00C17D17" w:rsidDel="00EE6B7E">
          <w:delText xml:space="preserve"> </w:delText>
        </w:r>
      </w:del>
      <w:ins w:id="18" w:author="amir" w:date="2013-02-10T16:21:00Z">
        <w:r w:rsidR="00EE6B7E">
          <w:t xml:space="preserve"> </w:t>
        </w:r>
        <w:r w:rsidR="00EE6B7E">
          <w:fldChar w:fldCharType="begin"/>
        </w:r>
        <w:r w:rsidR="00EE6B7E">
          <w:instrText xml:space="preserve"> REF _Ref348276637 \r \h </w:instrText>
        </w:r>
      </w:ins>
      <w:r w:rsidR="00EE6B7E">
        <w:fldChar w:fldCharType="separate"/>
      </w:r>
      <w:ins w:id="19" w:author="amir" w:date="2013-02-10T16:21:00Z">
        <w:r w:rsidR="00EE6B7E">
          <w:t>Chapter 4</w:t>
        </w:r>
        <w:r w:rsidR="00EE6B7E">
          <w:fldChar w:fldCharType="end"/>
        </w:r>
      </w:ins>
      <w:del w:id="20" w:author="amir" w:date="2013-02-10T16:21:00Z">
        <w:r w:rsidR="00C17D17" w:rsidDel="00EE6B7E">
          <w:delText xml:space="preserve">section </w:delText>
        </w:r>
        <w:r w:rsidDel="00EE6B7E">
          <w:delText xml:space="preserve"> </w:delText>
        </w:r>
        <w:r w:rsidR="00A1396B" w:rsidDel="00EE6B7E">
          <w:delText>??? crossreference</w:delText>
        </w:r>
      </w:del>
      <w:r w:rsidR="00C17D17">
        <w:t>, is speech segmentation and automatic sub-word discovery and lexicon building. For this application we propose algorithms based on nonparametric Bayesian modeling to automatically segment and cluster speech signals and consecutively discover sub-word units and corresponding dictionary that maps words into these units.</w:t>
      </w:r>
      <w:r w:rsidR="00A1396B">
        <w:t xml:space="preserve"> </w:t>
      </w:r>
    </w:p>
    <w:p w:rsidR="003A5405" w:rsidRDefault="00C17D17" w:rsidP="00C17D17">
      <w:pPr>
        <w:pStyle w:val="bodyisip"/>
      </w:pPr>
      <w:r>
        <w:t xml:space="preserve">In </w:t>
      </w:r>
      <w:ins w:id="21" w:author="amir" w:date="2013-02-10T16:22:00Z">
        <w:r w:rsidR="00EE6B7E">
          <w:fldChar w:fldCharType="begin"/>
        </w:r>
        <w:r w:rsidR="00EE6B7E">
          <w:instrText xml:space="preserve"> REF _Ref348276651 \r \h </w:instrText>
        </w:r>
      </w:ins>
      <w:r w:rsidR="00EE6B7E">
        <w:fldChar w:fldCharType="separate"/>
      </w:r>
      <w:ins w:id="22" w:author="amir" w:date="2013-02-10T16:22:00Z">
        <w:r w:rsidR="00EE6B7E">
          <w:t>Chapter 5</w:t>
        </w:r>
        <w:r w:rsidR="00EE6B7E">
          <w:fldChar w:fldCharType="end"/>
        </w:r>
      </w:ins>
      <w:del w:id="23" w:author="amir" w:date="2013-02-10T16:22:00Z">
        <w:r w:rsidDel="00EE6B7E">
          <w:delText xml:space="preserve">section </w:delText>
        </w:r>
        <w:r w:rsidR="00A1396B" w:rsidDel="00EE6B7E">
          <w:delText>??? crossreference</w:delText>
        </w:r>
      </w:del>
      <w:r>
        <w:t>, we propose a new type of HDP-HMM</w:t>
      </w:r>
      <w:r w:rsidR="00AB34AA">
        <w:t xml:space="preserve"> which will be named as left-right HDP-HMM</w:t>
      </w:r>
      <w:r w:rsidR="00CE66BE">
        <w:t xml:space="preserve">. In many applications, like speech recognition, we are facing with ordered sequence of events which cannot be modeled accurately with an arbitrary topology. </w:t>
      </w:r>
      <w:r w:rsidR="00E00FA5">
        <w:t>Unlike HDP-HMM the new model is not ergo</w:t>
      </w:r>
      <w:r w:rsidR="00AB34AA">
        <w:t xml:space="preserve">dic </w:t>
      </w:r>
      <w:r w:rsidR="003A5405">
        <w:t xml:space="preserve">therefore the learnt model remain within a more specific type of </w:t>
      </w:r>
      <w:r w:rsidR="00CE66BE">
        <w:t>topologies</w:t>
      </w:r>
      <w:r w:rsidR="003A5405">
        <w:t xml:space="preserve"> (e.g. in this case left-right models)</w:t>
      </w:r>
      <w:r w:rsidR="00735892">
        <w:t xml:space="preserve"> while it still learn the details of its structure and degree of the complexity from the data</w:t>
      </w:r>
      <w:r w:rsidR="003A5405">
        <w:t xml:space="preserve">. </w:t>
      </w:r>
      <w:r>
        <w:t>This model will be used to model sub-word units and therefore to replace HMMs in a conventional speech recognizer</w:t>
      </w:r>
      <w:ins w:id="24" w:author="amir" w:date="2013-02-10T20:35:00Z">
        <w:r w:rsidR="001C34AF">
          <w:t>s</w:t>
        </w:r>
      </w:ins>
      <w:r>
        <w:t xml:space="preserve">. </w:t>
      </w:r>
    </w:p>
    <w:p w:rsidR="00C17D17" w:rsidRDefault="00C17D17">
      <w:pPr>
        <w:pStyle w:val="bodyisip"/>
      </w:pPr>
      <w:r>
        <w:t xml:space="preserve">In </w:t>
      </w:r>
      <w:ins w:id="25" w:author="amir" w:date="2013-02-10T16:22:00Z">
        <w:r w:rsidR="00EE6B7E">
          <w:fldChar w:fldCharType="begin"/>
        </w:r>
        <w:r w:rsidR="00EE6B7E">
          <w:instrText xml:space="preserve"> REF _Ref348276669 \r \h </w:instrText>
        </w:r>
      </w:ins>
      <w:r w:rsidR="00EE6B7E">
        <w:fldChar w:fldCharType="separate"/>
      </w:r>
      <w:ins w:id="26" w:author="amir" w:date="2013-02-10T16:22:00Z">
        <w:r w:rsidR="00EE6B7E">
          <w:t>Chapter 6</w:t>
        </w:r>
        <w:r w:rsidR="00EE6B7E">
          <w:fldChar w:fldCharType="end"/>
        </w:r>
      </w:ins>
      <w:del w:id="27" w:author="amir" w:date="2013-02-10T16:22:00Z">
        <w:r w:rsidDel="00EE6B7E">
          <w:delText xml:space="preserve">section </w:delText>
        </w:r>
        <w:r w:rsidR="00A1396B" w:rsidDel="00EE6B7E">
          <w:delText>???</w:delText>
        </w:r>
      </w:del>
      <w:r>
        <w:t xml:space="preserve">, we turn our attention to define a nonparametric Bayesian framework for acoustic modeling and training. </w:t>
      </w:r>
      <w:r w:rsidR="003A5405">
        <w:t xml:space="preserve">We will introduce an algorithm to train and infer left-right HDP-HMM models for continues speech without relying on </w:t>
      </w:r>
      <w:r w:rsidR="00FF531C">
        <w:t xml:space="preserve">segmenting the speech data </w:t>
      </w:r>
      <w:del w:id="28" w:author="amir" w:date="2013-02-10T16:22:00Z">
        <w:r w:rsidR="00FF531C" w:rsidDel="00EE6B7E">
          <w:delText>manually  into</w:delText>
        </w:r>
      </w:del>
      <w:ins w:id="29" w:author="amir" w:date="2013-02-10T16:22:00Z">
        <w:r w:rsidR="00EE6B7E">
          <w:t>manually into</w:t>
        </w:r>
      </w:ins>
      <w:r w:rsidR="00FF531C">
        <w:t xml:space="preserve"> sub-word units to obtain sub-word level transcription</w:t>
      </w:r>
      <w:r w:rsidR="003A5405">
        <w:t xml:space="preserve">. It is important to notice that existed methods to train parametric HMMs in this manner (so called flat start) will not work for the </w:t>
      </w:r>
      <w:del w:id="30" w:author="amir" w:date="2013-02-10T20:36:00Z">
        <w:r w:rsidR="003A5405" w:rsidDel="00B46B90">
          <w:delText xml:space="preserve">new </w:delText>
        </w:r>
      </w:del>
      <w:ins w:id="31" w:author="amir" w:date="2013-02-10T20:36:00Z">
        <w:r w:rsidR="00B46B90">
          <w:t>left-</w:t>
        </w:r>
        <w:r w:rsidR="00B46B90">
          <w:lastRenderedPageBreak/>
          <w:t>right HDP-HMM</w:t>
        </w:r>
        <w:r w:rsidR="00B46B90">
          <w:t xml:space="preserve"> </w:t>
        </w:r>
      </w:ins>
      <w:r w:rsidR="003A5405">
        <w:t>models.</w:t>
      </w:r>
      <w:ins w:id="32" w:author="amir" w:date="2013-02-10T20:36:00Z">
        <w:r w:rsidR="00E13BA8">
          <w:t xml:space="preserve"> </w:t>
        </w:r>
      </w:ins>
      <w:del w:id="33" w:author="amir" w:date="2013-02-10T20:36:00Z">
        <w:r w:rsidR="003A5405" w:rsidDel="00E13BA8">
          <w:delText xml:space="preserve">  </w:delText>
        </w:r>
      </w:del>
      <w:r w:rsidR="003A5405">
        <w:t>Moreover, a</w:t>
      </w:r>
      <w:r>
        <w:t xml:space="preserve"> nonparametric Bayesian approach will be proposed to replace the phonetic tree used in state of the art speech recognizers to tie triphone states.</w:t>
      </w:r>
    </w:p>
    <w:p w:rsidR="00C17D17" w:rsidRPr="00C17D17" w:rsidRDefault="00C17D17" w:rsidP="00C17D17">
      <w:pPr>
        <w:pStyle w:val="bodyisip"/>
      </w:pPr>
      <w:r>
        <w:t>Overall, our contribution will be fourth fold: 1-</w:t>
      </w:r>
      <w:r w:rsidR="002A0D0C">
        <w:t xml:space="preserve">Investigating </w:t>
      </w:r>
      <w:r>
        <w:t>different applications of nonparametric Bayesian approaches in acoustic modeling</w:t>
      </w:r>
      <w:r w:rsidR="002A0D0C">
        <w:t xml:space="preserve"> and therefore finding out the </w:t>
      </w:r>
      <w:r w:rsidR="002A0D0C" w:rsidRPr="002A0D0C">
        <w:t>advantageous</w:t>
      </w:r>
      <w:r w:rsidR="00000CBA">
        <w:t xml:space="preserve"> </w:t>
      </w:r>
      <w:r w:rsidR="002A0D0C">
        <w:t>and</w:t>
      </w:r>
      <w:r w:rsidR="00000CBA">
        <w:t xml:space="preserve"> limitations</w:t>
      </w:r>
      <w:ins w:id="34" w:author="amir" w:date="2013-02-10T20:36:00Z">
        <w:r w:rsidR="00E13BA8">
          <w:t xml:space="preserve"> of this paradigm.</w:t>
        </w:r>
      </w:ins>
      <w:del w:id="35" w:author="amir" w:date="2013-02-10T20:36:00Z">
        <w:r w:rsidR="00000CBA" w:rsidDel="00E13BA8">
          <w:delText>.</w:delText>
        </w:r>
      </w:del>
      <w:r>
        <w:t xml:space="preserve"> 2- A new approach to </w:t>
      </w:r>
      <w:r w:rsidR="00000CBA">
        <w:t xml:space="preserve">automatic </w:t>
      </w:r>
      <w:r>
        <w:t>sub-word</w:t>
      </w:r>
      <w:r w:rsidR="00000CBA">
        <w:t xml:space="preserve"> discovery and lexicon learning </w:t>
      </w:r>
      <w:r>
        <w:t>based on nonparametric Bayesian modeling</w:t>
      </w:r>
      <w:r w:rsidR="00000CBA">
        <w:t xml:space="preserve">. </w:t>
      </w:r>
      <w:r>
        <w:t>3-</w:t>
      </w:r>
      <w:r w:rsidR="0030376A">
        <w:t xml:space="preserve"> A</w:t>
      </w:r>
      <w:r>
        <w:t xml:space="preserve"> new type of HDP-HMM (left-right HDP-HMM)</w:t>
      </w:r>
      <w:r w:rsidR="0030376A">
        <w:t xml:space="preserve"> </w:t>
      </w:r>
      <w:r>
        <w:t xml:space="preserve">model and </w:t>
      </w:r>
      <w:r w:rsidR="0030376A">
        <w:t>the</w:t>
      </w:r>
      <w:r>
        <w:t xml:space="preserve"> </w:t>
      </w:r>
      <w:r w:rsidR="00FF531C">
        <w:t>related modification</w:t>
      </w:r>
      <w:r w:rsidR="0030376A">
        <w:t>s of the</w:t>
      </w:r>
      <w:r w:rsidR="00FF531C">
        <w:t xml:space="preserve"> inference algorithm</w:t>
      </w:r>
      <w:r>
        <w:t>.</w:t>
      </w:r>
      <w:r w:rsidR="00A1396B">
        <w:t xml:space="preserve"> </w:t>
      </w:r>
      <w:r>
        <w:t>4- A nonparametric Bayesian</w:t>
      </w:r>
      <w:r w:rsidR="00FF531C">
        <w:t xml:space="preserve"> framework for training left-right HDP-HMMs for continues speech applications without relying on segmented speech data</w:t>
      </w:r>
      <w:r w:rsidR="008D0C98">
        <w:t xml:space="preserve"> and also to tie triphone states without using heuristic approaches. </w:t>
      </w:r>
    </w:p>
    <w:p w:rsidR="000346AF" w:rsidRDefault="00F173DD">
      <w:r>
        <w:br w:type="page"/>
      </w:r>
    </w:p>
    <w:sdt>
      <w:sdtPr>
        <w:rPr>
          <w:rFonts w:eastAsiaTheme="minorHAnsi" w:cstheme="minorBidi"/>
          <w:b w:val="0"/>
          <w:bCs w:val="0"/>
          <w:sz w:val="24"/>
          <w:szCs w:val="22"/>
          <w:lang w:eastAsia="en-US"/>
        </w:rPr>
        <w:id w:val="1280149693"/>
        <w:docPartObj>
          <w:docPartGallery w:val="Table of Contents"/>
          <w:docPartUnique/>
        </w:docPartObj>
      </w:sdtPr>
      <w:sdtEndPr>
        <w:rPr>
          <w:noProof/>
        </w:rPr>
      </w:sdtEndPr>
      <w:sdtContent>
        <w:p w:rsidR="002F7476" w:rsidRDefault="002F7476">
          <w:pPr>
            <w:pStyle w:val="TOCHeading"/>
          </w:pPr>
          <w:r>
            <w:t>Table of Contents</w:t>
          </w:r>
        </w:p>
        <w:p w:rsidR="00FE0CFC" w:rsidRDefault="002F7476">
          <w:pPr>
            <w:pStyle w:val="TOC1"/>
            <w:rPr>
              <w:ins w:id="36" w:author="amir" w:date="2013-02-10T16:25:00Z"/>
              <w:rFonts w:asciiTheme="minorHAnsi" w:eastAsiaTheme="minorEastAsia" w:hAnsiTheme="minorHAnsi"/>
              <w:b w:val="0"/>
              <w:bCs w:val="0"/>
              <w:caps w:val="0"/>
              <w:szCs w:val="22"/>
            </w:rPr>
          </w:pPr>
          <w:r>
            <w:fldChar w:fldCharType="begin"/>
          </w:r>
          <w:r>
            <w:instrText xml:space="preserve"> TOC \o "1-3" \h \z \u </w:instrText>
          </w:r>
          <w:r>
            <w:fldChar w:fldCharType="separate"/>
          </w:r>
          <w:ins w:id="37" w:author="amir" w:date="2013-02-10T16:25:00Z">
            <w:r w:rsidR="00FE0CFC" w:rsidRPr="00232EFF">
              <w:rPr>
                <w:rStyle w:val="Hyperlink"/>
              </w:rPr>
              <w:fldChar w:fldCharType="begin"/>
            </w:r>
            <w:r w:rsidR="00FE0CFC" w:rsidRPr="00232EFF">
              <w:rPr>
                <w:rStyle w:val="Hyperlink"/>
              </w:rPr>
              <w:instrText xml:space="preserve"> </w:instrText>
            </w:r>
            <w:r w:rsidR="00FE0CFC">
              <w:instrText>HYPERLINK \l "_Toc348276837"</w:instrText>
            </w:r>
            <w:r w:rsidR="00FE0CFC" w:rsidRPr="00232EFF">
              <w:rPr>
                <w:rStyle w:val="Hyperlink"/>
              </w:rPr>
              <w:instrText xml:space="preserve"> </w:instrText>
            </w:r>
            <w:r w:rsidR="00FE0CFC" w:rsidRPr="00232EFF">
              <w:rPr>
                <w:rStyle w:val="Hyperlink"/>
              </w:rPr>
            </w:r>
            <w:r w:rsidR="00FE0CFC" w:rsidRPr="00232EFF">
              <w:rPr>
                <w:rStyle w:val="Hyperlink"/>
              </w:rPr>
              <w:fldChar w:fldCharType="separate"/>
            </w:r>
            <w:r w:rsidR="00FE0CFC" w:rsidRPr="00232EFF">
              <w:rPr>
                <w:rStyle w:val="Hyperlink"/>
              </w:rPr>
              <w:t>ABSTRACT</w:t>
            </w:r>
            <w:r w:rsidR="00FE0CFC">
              <w:rPr>
                <w:rStyle w:val="Hyperlink"/>
              </w:rPr>
              <w:tab/>
            </w:r>
            <w:r w:rsidR="00FE0CFC">
              <w:rPr>
                <w:webHidden/>
              </w:rPr>
              <w:tab/>
            </w:r>
            <w:r w:rsidR="00FE0CFC">
              <w:rPr>
                <w:webHidden/>
              </w:rPr>
              <w:fldChar w:fldCharType="begin"/>
            </w:r>
            <w:r w:rsidR="00FE0CFC">
              <w:rPr>
                <w:webHidden/>
              </w:rPr>
              <w:instrText xml:space="preserve"> PAGEREF _Toc348276837 \h </w:instrText>
            </w:r>
            <w:r w:rsidR="00FE0CFC">
              <w:rPr>
                <w:webHidden/>
              </w:rPr>
            </w:r>
          </w:ins>
          <w:r w:rsidR="00FE0CFC">
            <w:rPr>
              <w:webHidden/>
            </w:rPr>
            <w:fldChar w:fldCharType="separate"/>
          </w:r>
          <w:ins w:id="38" w:author="amir" w:date="2013-02-10T16:25:00Z">
            <w:r w:rsidR="00FE0CFC">
              <w:rPr>
                <w:webHidden/>
              </w:rPr>
              <w:t>iii</w:t>
            </w:r>
            <w:r w:rsidR="00FE0CFC">
              <w:rPr>
                <w:webHidden/>
              </w:rPr>
              <w:fldChar w:fldCharType="end"/>
            </w:r>
            <w:r w:rsidR="00FE0CFC" w:rsidRPr="00232EFF">
              <w:rPr>
                <w:rStyle w:val="Hyperlink"/>
              </w:rPr>
              <w:fldChar w:fldCharType="end"/>
            </w:r>
          </w:ins>
        </w:p>
        <w:p w:rsidR="00FE0CFC" w:rsidRDefault="00FE0CFC">
          <w:pPr>
            <w:pStyle w:val="TOC1"/>
            <w:rPr>
              <w:ins w:id="39" w:author="amir" w:date="2013-02-10T16:25:00Z"/>
              <w:rFonts w:asciiTheme="minorHAnsi" w:eastAsiaTheme="minorEastAsia" w:hAnsiTheme="minorHAnsi"/>
              <w:b w:val="0"/>
              <w:bCs w:val="0"/>
              <w:caps w:val="0"/>
              <w:szCs w:val="22"/>
            </w:rPr>
          </w:pPr>
          <w:ins w:id="40" w:author="amir" w:date="2013-02-10T16:25:00Z">
            <w:r w:rsidRPr="00232EFF">
              <w:rPr>
                <w:rStyle w:val="Hyperlink"/>
              </w:rPr>
              <w:fldChar w:fldCharType="begin"/>
            </w:r>
            <w:r w:rsidRPr="00232EFF">
              <w:rPr>
                <w:rStyle w:val="Hyperlink"/>
              </w:rPr>
              <w:instrText xml:space="preserve"> </w:instrText>
            </w:r>
            <w:r>
              <w:instrText>HYPERLINK \l "_Toc348276838"</w:instrText>
            </w:r>
            <w:r w:rsidRPr="00232EFF">
              <w:rPr>
                <w:rStyle w:val="Hyperlink"/>
              </w:rPr>
              <w:instrText xml:space="preserve"> </w:instrText>
            </w:r>
            <w:r w:rsidRPr="00232EFF">
              <w:rPr>
                <w:rStyle w:val="Hyperlink"/>
              </w:rPr>
            </w:r>
            <w:r w:rsidRPr="00232EFF">
              <w:rPr>
                <w:rStyle w:val="Hyperlink"/>
              </w:rPr>
              <w:fldChar w:fldCharType="separate"/>
            </w:r>
            <w:r w:rsidRPr="00232EFF">
              <w:rPr>
                <w:rStyle w:val="Hyperlink"/>
              </w:rPr>
              <w:t>list of figures</w:t>
            </w:r>
            <w:r>
              <w:rPr>
                <w:webHidden/>
              </w:rPr>
              <w:tab/>
            </w:r>
            <w:r>
              <w:rPr>
                <w:webHidden/>
              </w:rPr>
              <w:fldChar w:fldCharType="begin"/>
            </w:r>
            <w:r>
              <w:rPr>
                <w:webHidden/>
              </w:rPr>
              <w:instrText xml:space="preserve"> PAGEREF _Toc348276838 \h </w:instrText>
            </w:r>
            <w:r>
              <w:rPr>
                <w:webHidden/>
              </w:rPr>
            </w:r>
          </w:ins>
          <w:r>
            <w:rPr>
              <w:webHidden/>
            </w:rPr>
            <w:fldChar w:fldCharType="separate"/>
          </w:r>
          <w:ins w:id="41" w:author="amir" w:date="2013-02-10T16:25:00Z">
            <w:r>
              <w:rPr>
                <w:webHidden/>
              </w:rPr>
              <w:t>viii</w:t>
            </w:r>
            <w:r>
              <w:rPr>
                <w:webHidden/>
              </w:rPr>
              <w:fldChar w:fldCharType="end"/>
            </w:r>
            <w:r w:rsidRPr="00232EFF">
              <w:rPr>
                <w:rStyle w:val="Hyperlink"/>
              </w:rPr>
              <w:fldChar w:fldCharType="end"/>
            </w:r>
          </w:ins>
        </w:p>
        <w:p w:rsidR="00FE0CFC" w:rsidRDefault="00FE0CFC">
          <w:pPr>
            <w:pStyle w:val="TOC1"/>
            <w:rPr>
              <w:ins w:id="42" w:author="amir" w:date="2013-02-10T16:25:00Z"/>
              <w:rFonts w:asciiTheme="minorHAnsi" w:eastAsiaTheme="minorEastAsia" w:hAnsiTheme="minorHAnsi"/>
              <w:b w:val="0"/>
              <w:bCs w:val="0"/>
              <w:caps w:val="0"/>
              <w:szCs w:val="22"/>
            </w:rPr>
          </w:pPr>
          <w:ins w:id="43" w:author="amir" w:date="2013-02-10T16:25:00Z">
            <w:r w:rsidRPr="00232EFF">
              <w:rPr>
                <w:rStyle w:val="Hyperlink"/>
              </w:rPr>
              <w:fldChar w:fldCharType="begin"/>
            </w:r>
            <w:r w:rsidRPr="00232EFF">
              <w:rPr>
                <w:rStyle w:val="Hyperlink"/>
              </w:rPr>
              <w:instrText xml:space="preserve"> </w:instrText>
            </w:r>
            <w:r>
              <w:instrText>HYPERLINK \l "_Toc348276839"</w:instrText>
            </w:r>
            <w:r w:rsidRPr="00232EFF">
              <w:rPr>
                <w:rStyle w:val="Hyperlink"/>
              </w:rPr>
              <w:instrText xml:space="preserve"> </w:instrText>
            </w:r>
            <w:r w:rsidRPr="00232EFF">
              <w:rPr>
                <w:rStyle w:val="Hyperlink"/>
              </w:rPr>
            </w:r>
            <w:r w:rsidRPr="00232EFF">
              <w:rPr>
                <w:rStyle w:val="Hyperlink"/>
              </w:rPr>
              <w:fldChar w:fldCharType="separate"/>
            </w:r>
            <w:r w:rsidRPr="00232EFF">
              <w:rPr>
                <w:rStyle w:val="Hyperlink"/>
              </w:rPr>
              <w:t>list of tables</w:t>
            </w:r>
            <w:r>
              <w:rPr>
                <w:webHidden/>
              </w:rPr>
              <w:tab/>
            </w:r>
            <w:r>
              <w:rPr>
                <w:webHidden/>
              </w:rPr>
              <w:fldChar w:fldCharType="begin"/>
            </w:r>
            <w:r>
              <w:rPr>
                <w:webHidden/>
              </w:rPr>
              <w:instrText xml:space="preserve"> PAGEREF _Toc348276839 \h </w:instrText>
            </w:r>
            <w:r>
              <w:rPr>
                <w:webHidden/>
              </w:rPr>
            </w:r>
          </w:ins>
          <w:r>
            <w:rPr>
              <w:webHidden/>
            </w:rPr>
            <w:fldChar w:fldCharType="separate"/>
          </w:r>
          <w:ins w:id="44" w:author="amir" w:date="2013-02-10T16:25:00Z">
            <w:r>
              <w:rPr>
                <w:webHidden/>
              </w:rPr>
              <w:t>ix</w:t>
            </w:r>
            <w:r>
              <w:rPr>
                <w:webHidden/>
              </w:rPr>
              <w:fldChar w:fldCharType="end"/>
            </w:r>
            <w:r w:rsidRPr="00232EFF">
              <w:rPr>
                <w:rStyle w:val="Hyperlink"/>
              </w:rPr>
              <w:fldChar w:fldCharType="end"/>
            </w:r>
          </w:ins>
        </w:p>
        <w:p w:rsidR="00FE0CFC" w:rsidRDefault="00FE0CFC">
          <w:pPr>
            <w:pStyle w:val="TOC1"/>
            <w:rPr>
              <w:ins w:id="45" w:author="amir" w:date="2013-02-10T16:25:00Z"/>
              <w:rFonts w:asciiTheme="minorHAnsi" w:eastAsiaTheme="minorEastAsia" w:hAnsiTheme="minorHAnsi"/>
              <w:b w:val="0"/>
              <w:bCs w:val="0"/>
              <w:caps w:val="0"/>
              <w:szCs w:val="22"/>
            </w:rPr>
          </w:pPr>
          <w:ins w:id="46" w:author="amir" w:date="2013-02-10T16:25:00Z">
            <w:r w:rsidRPr="00232EFF">
              <w:rPr>
                <w:rStyle w:val="Hyperlink"/>
              </w:rPr>
              <w:fldChar w:fldCharType="begin"/>
            </w:r>
            <w:r w:rsidRPr="00232EFF">
              <w:rPr>
                <w:rStyle w:val="Hyperlink"/>
              </w:rPr>
              <w:instrText xml:space="preserve"> </w:instrText>
            </w:r>
            <w:r>
              <w:instrText>HYPERLINK \l "_Toc348276840"</w:instrText>
            </w:r>
            <w:r w:rsidRPr="00232EFF">
              <w:rPr>
                <w:rStyle w:val="Hyperlink"/>
              </w:rPr>
              <w:instrText xml:space="preserve"> </w:instrText>
            </w:r>
            <w:r w:rsidRPr="00232EFF">
              <w:rPr>
                <w:rStyle w:val="Hyperlink"/>
              </w:rPr>
            </w:r>
            <w:r w:rsidRPr="00232EFF">
              <w:rPr>
                <w:rStyle w:val="Hyperlink"/>
              </w:rPr>
              <w:fldChar w:fldCharType="separate"/>
            </w:r>
            <w:r w:rsidRPr="00232EFF">
              <w:rPr>
                <w:rStyle w:val="Hyperlink"/>
              </w:rPr>
              <w:t>Chapter 1</w:t>
            </w:r>
            <w:r>
              <w:rPr>
                <w:rFonts w:asciiTheme="minorHAnsi" w:eastAsiaTheme="minorEastAsia" w:hAnsiTheme="minorHAnsi"/>
                <w:b w:val="0"/>
                <w:bCs w:val="0"/>
                <w:caps w:val="0"/>
                <w:szCs w:val="22"/>
              </w:rPr>
              <w:tab/>
            </w:r>
            <w:r w:rsidRPr="00232EFF">
              <w:rPr>
                <w:rStyle w:val="Hyperlink"/>
              </w:rPr>
              <w:t>INTRODUCTION</w:t>
            </w:r>
            <w:r>
              <w:rPr>
                <w:webHidden/>
              </w:rPr>
              <w:tab/>
            </w:r>
            <w:r>
              <w:rPr>
                <w:webHidden/>
              </w:rPr>
              <w:fldChar w:fldCharType="begin"/>
            </w:r>
            <w:r>
              <w:rPr>
                <w:webHidden/>
              </w:rPr>
              <w:instrText xml:space="preserve"> PAGEREF _Toc348276840 \h </w:instrText>
            </w:r>
            <w:r>
              <w:rPr>
                <w:webHidden/>
              </w:rPr>
            </w:r>
          </w:ins>
          <w:r>
            <w:rPr>
              <w:webHidden/>
            </w:rPr>
            <w:fldChar w:fldCharType="separate"/>
          </w:r>
          <w:ins w:id="47" w:author="amir" w:date="2013-02-10T16:25:00Z">
            <w:r>
              <w:rPr>
                <w:webHidden/>
              </w:rPr>
              <w:t>1</w:t>
            </w:r>
            <w:r>
              <w:rPr>
                <w:webHidden/>
              </w:rPr>
              <w:fldChar w:fldCharType="end"/>
            </w:r>
            <w:r w:rsidRPr="00232EFF">
              <w:rPr>
                <w:rStyle w:val="Hyperlink"/>
              </w:rPr>
              <w:fldChar w:fldCharType="end"/>
            </w:r>
          </w:ins>
        </w:p>
        <w:p w:rsidR="00FE0CFC" w:rsidRDefault="00FE0CFC">
          <w:pPr>
            <w:pStyle w:val="TOC1"/>
            <w:rPr>
              <w:ins w:id="48" w:author="amir" w:date="2013-02-10T16:25:00Z"/>
              <w:rFonts w:asciiTheme="minorHAnsi" w:eastAsiaTheme="minorEastAsia" w:hAnsiTheme="minorHAnsi"/>
              <w:b w:val="0"/>
              <w:bCs w:val="0"/>
              <w:caps w:val="0"/>
              <w:szCs w:val="22"/>
            </w:rPr>
          </w:pPr>
          <w:ins w:id="49" w:author="amir" w:date="2013-02-10T16:25:00Z">
            <w:r w:rsidRPr="00232EFF">
              <w:rPr>
                <w:rStyle w:val="Hyperlink"/>
              </w:rPr>
              <w:fldChar w:fldCharType="begin"/>
            </w:r>
            <w:r w:rsidRPr="00232EFF">
              <w:rPr>
                <w:rStyle w:val="Hyperlink"/>
              </w:rPr>
              <w:instrText xml:space="preserve"> </w:instrText>
            </w:r>
            <w:r>
              <w:instrText>HYPERLINK \l "_Toc348276841"</w:instrText>
            </w:r>
            <w:r w:rsidRPr="00232EFF">
              <w:rPr>
                <w:rStyle w:val="Hyperlink"/>
              </w:rPr>
              <w:instrText xml:space="preserve"> </w:instrText>
            </w:r>
            <w:r w:rsidRPr="00232EFF">
              <w:rPr>
                <w:rStyle w:val="Hyperlink"/>
              </w:rPr>
            </w:r>
            <w:r w:rsidRPr="00232EFF">
              <w:rPr>
                <w:rStyle w:val="Hyperlink"/>
              </w:rPr>
              <w:fldChar w:fldCharType="separate"/>
            </w:r>
            <w:r w:rsidRPr="00232EFF">
              <w:rPr>
                <w:rStyle w:val="Hyperlink"/>
              </w:rPr>
              <w:t>Chapter 2</w:t>
            </w:r>
            <w:r>
              <w:rPr>
                <w:rFonts w:asciiTheme="minorHAnsi" w:eastAsiaTheme="minorEastAsia" w:hAnsiTheme="minorHAnsi"/>
                <w:b w:val="0"/>
                <w:bCs w:val="0"/>
                <w:caps w:val="0"/>
                <w:szCs w:val="22"/>
              </w:rPr>
              <w:tab/>
            </w:r>
            <w:r w:rsidRPr="00232EFF">
              <w:rPr>
                <w:rStyle w:val="Hyperlink"/>
              </w:rPr>
              <w:t>NONPARAMETRIC BAYESIAN</w:t>
            </w:r>
            <w:r>
              <w:rPr>
                <w:webHidden/>
              </w:rPr>
              <w:tab/>
            </w:r>
            <w:r>
              <w:rPr>
                <w:webHidden/>
              </w:rPr>
              <w:fldChar w:fldCharType="begin"/>
            </w:r>
            <w:r>
              <w:rPr>
                <w:webHidden/>
              </w:rPr>
              <w:instrText xml:space="preserve"> PAGEREF _Toc348276841 \h </w:instrText>
            </w:r>
            <w:r>
              <w:rPr>
                <w:webHidden/>
              </w:rPr>
            </w:r>
          </w:ins>
          <w:r>
            <w:rPr>
              <w:webHidden/>
            </w:rPr>
            <w:fldChar w:fldCharType="separate"/>
          </w:r>
          <w:ins w:id="50" w:author="amir" w:date="2013-02-10T16:25:00Z">
            <w:r>
              <w:rPr>
                <w:webHidden/>
              </w:rPr>
              <w:t>6</w:t>
            </w:r>
            <w:r>
              <w:rPr>
                <w:webHidden/>
              </w:rPr>
              <w:fldChar w:fldCharType="end"/>
            </w:r>
            <w:r w:rsidRPr="00232EFF">
              <w:rPr>
                <w:rStyle w:val="Hyperlink"/>
              </w:rPr>
              <w:fldChar w:fldCharType="end"/>
            </w:r>
          </w:ins>
        </w:p>
        <w:p w:rsidR="00FE0CFC" w:rsidRDefault="00FE0CFC">
          <w:pPr>
            <w:pStyle w:val="TOC2"/>
            <w:rPr>
              <w:ins w:id="51" w:author="amir" w:date="2013-02-10T16:25:00Z"/>
              <w:rFonts w:asciiTheme="minorHAnsi" w:eastAsiaTheme="minorEastAsia" w:hAnsiTheme="minorHAnsi"/>
              <w:b w:val="0"/>
              <w:bCs w:val="0"/>
              <w:sz w:val="22"/>
              <w:szCs w:val="22"/>
            </w:rPr>
          </w:pPr>
          <w:ins w:id="52" w:author="amir" w:date="2013-02-10T16:25:00Z">
            <w:r w:rsidRPr="00232EFF">
              <w:rPr>
                <w:rStyle w:val="Hyperlink"/>
              </w:rPr>
              <w:fldChar w:fldCharType="begin"/>
            </w:r>
            <w:r w:rsidRPr="00232EFF">
              <w:rPr>
                <w:rStyle w:val="Hyperlink"/>
              </w:rPr>
              <w:instrText xml:space="preserve"> </w:instrText>
            </w:r>
            <w:r>
              <w:instrText>HYPERLINK \l "_Toc348276842"</w:instrText>
            </w:r>
            <w:r w:rsidRPr="00232EFF">
              <w:rPr>
                <w:rStyle w:val="Hyperlink"/>
              </w:rPr>
              <w:instrText xml:space="preserve"> </w:instrText>
            </w:r>
            <w:r w:rsidRPr="00232EFF">
              <w:rPr>
                <w:rStyle w:val="Hyperlink"/>
              </w:rPr>
            </w:r>
            <w:r w:rsidRPr="00232EFF">
              <w:rPr>
                <w:rStyle w:val="Hyperlink"/>
              </w:rPr>
              <w:fldChar w:fldCharType="separate"/>
            </w:r>
            <w:r w:rsidRPr="00232EFF">
              <w:rPr>
                <w:rStyle w:val="Hyperlink"/>
                <w:rFonts w:eastAsia="SimSun"/>
              </w:rPr>
              <w:t>2.1 Dirichlet Process</w:t>
            </w:r>
            <w:r>
              <w:rPr>
                <w:webHidden/>
              </w:rPr>
              <w:tab/>
            </w:r>
            <w:r>
              <w:rPr>
                <w:webHidden/>
              </w:rPr>
              <w:fldChar w:fldCharType="begin"/>
            </w:r>
            <w:r>
              <w:rPr>
                <w:webHidden/>
              </w:rPr>
              <w:instrText xml:space="preserve"> PAGEREF _Toc348276842 \h </w:instrText>
            </w:r>
            <w:r>
              <w:rPr>
                <w:webHidden/>
              </w:rPr>
            </w:r>
          </w:ins>
          <w:r>
            <w:rPr>
              <w:webHidden/>
            </w:rPr>
            <w:fldChar w:fldCharType="separate"/>
          </w:r>
          <w:ins w:id="53" w:author="amir" w:date="2013-02-10T16:25:00Z">
            <w:r>
              <w:rPr>
                <w:webHidden/>
              </w:rPr>
              <w:t>6</w:t>
            </w:r>
            <w:r>
              <w:rPr>
                <w:webHidden/>
              </w:rPr>
              <w:fldChar w:fldCharType="end"/>
            </w:r>
            <w:r w:rsidRPr="00232EFF">
              <w:rPr>
                <w:rStyle w:val="Hyperlink"/>
              </w:rPr>
              <w:fldChar w:fldCharType="end"/>
            </w:r>
          </w:ins>
        </w:p>
        <w:p w:rsidR="00FE0CFC" w:rsidRDefault="00FE0CFC">
          <w:pPr>
            <w:pStyle w:val="TOC2"/>
            <w:rPr>
              <w:ins w:id="54" w:author="amir" w:date="2013-02-10T16:25:00Z"/>
              <w:rFonts w:asciiTheme="minorHAnsi" w:eastAsiaTheme="minorEastAsia" w:hAnsiTheme="minorHAnsi"/>
              <w:b w:val="0"/>
              <w:bCs w:val="0"/>
              <w:sz w:val="22"/>
              <w:szCs w:val="22"/>
            </w:rPr>
          </w:pPr>
          <w:ins w:id="55" w:author="amir" w:date="2013-02-10T16:25:00Z">
            <w:r w:rsidRPr="00232EFF">
              <w:rPr>
                <w:rStyle w:val="Hyperlink"/>
              </w:rPr>
              <w:fldChar w:fldCharType="begin"/>
            </w:r>
            <w:r w:rsidRPr="00232EFF">
              <w:rPr>
                <w:rStyle w:val="Hyperlink"/>
              </w:rPr>
              <w:instrText xml:space="preserve"> </w:instrText>
            </w:r>
            <w:r>
              <w:instrText>HYPERLINK \l "_Toc348276843"</w:instrText>
            </w:r>
            <w:r w:rsidRPr="00232EFF">
              <w:rPr>
                <w:rStyle w:val="Hyperlink"/>
              </w:rPr>
              <w:instrText xml:space="preserve"> </w:instrText>
            </w:r>
            <w:r w:rsidRPr="00232EFF">
              <w:rPr>
                <w:rStyle w:val="Hyperlink"/>
              </w:rPr>
            </w:r>
            <w:r w:rsidRPr="00232EFF">
              <w:rPr>
                <w:rStyle w:val="Hyperlink"/>
              </w:rPr>
              <w:fldChar w:fldCharType="separate"/>
            </w:r>
            <w:r w:rsidRPr="00232EFF">
              <w:rPr>
                <w:rStyle w:val="Hyperlink"/>
                <w:rFonts w:eastAsia="SimSun"/>
              </w:rPr>
              <w:t>2.2 Hierarchical Dirichlet Process</w:t>
            </w:r>
            <w:r>
              <w:rPr>
                <w:webHidden/>
              </w:rPr>
              <w:tab/>
            </w:r>
            <w:r>
              <w:rPr>
                <w:webHidden/>
              </w:rPr>
              <w:fldChar w:fldCharType="begin"/>
            </w:r>
            <w:r>
              <w:rPr>
                <w:webHidden/>
              </w:rPr>
              <w:instrText xml:space="preserve"> PAGEREF _Toc348276843 \h </w:instrText>
            </w:r>
            <w:r>
              <w:rPr>
                <w:webHidden/>
              </w:rPr>
            </w:r>
          </w:ins>
          <w:r>
            <w:rPr>
              <w:webHidden/>
            </w:rPr>
            <w:fldChar w:fldCharType="separate"/>
          </w:r>
          <w:ins w:id="56" w:author="amir" w:date="2013-02-10T16:25:00Z">
            <w:r>
              <w:rPr>
                <w:webHidden/>
              </w:rPr>
              <w:t>7</w:t>
            </w:r>
            <w:r>
              <w:rPr>
                <w:webHidden/>
              </w:rPr>
              <w:fldChar w:fldCharType="end"/>
            </w:r>
            <w:r w:rsidRPr="00232EFF">
              <w:rPr>
                <w:rStyle w:val="Hyperlink"/>
              </w:rPr>
              <w:fldChar w:fldCharType="end"/>
            </w:r>
          </w:ins>
        </w:p>
        <w:p w:rsidR="00FE0CFC" w:rsidRDefault="00FE0CFC">
          <w:pPr>
            <w:pStyle w:val="TOC3"/>
            <w:tabs>
              <w:tab w:val="left" w:pos="960"/>
            </w:tabs>
            <w:rPr>
              <w:ins w:id="57" w:author="amir" w:date="2013-02-10T16:25:00Z"/>
              <w:rFonts w:asciiTheme="minorHAnsi" w:eastAsiaTheme="minorEastAsia" w:hAnsiTheme="minorHAnsi"/>
              <w:noProof/>
              <w:sz w:val="22"/>
              <w:szCs w:val="22"/>
            </w:rPr>
          </w:pPr>
          <w:ins w:id="58" w:author="amir" w:date="2013-02-10T16:25:00Z">
            <w:r w:rsidRPr="00232EFF">
              <w:rPr>
                <w:rStyle w:val="Hyperlink"/>
                <w:noProof/>
              </w:rPr>
              <w:fldChar w:fldCharType="begin"/>
            </w:r>
            <w:r w:rsidRPr="00232EFF">
              <w:rPr>
                <w:rStyle w:val="Hyperlink"/>
                <w:noProof/>
              </w:rPr>
              <w:instrText xml:space="preserve"> </w:instrText>
            </w:r>
            <w:r>
              <w:rPr>
                <w:noProof/>
              </w:rPr>
              <w:instrText>HYPERLINK \l "_Toc348276844"</w:instrText>
            </w:r>
            <w:r w:rsidRPr="00232EFF">
              <w:rPr>
                <w:rStyle w:val="Hyperlink"/>
                <w:noProof/>
              </w:rPr>
              <w:instrText xml:space="preserve"> </w:instrText>
            </w:r>
            <w:r w:rsidRPr="00232EFF">
              <w:rPr>
                <w:rStyle w:val="Hyperlink"/>
                <w:noProof/>
              </w:rPr>
            </w:r>
            <w:r w:rsidRPr="00232EFF">
              <w:rPr>
                <w:rStyle w:val="Hyperlink"/>
                <w:noProof/>
              </w:rPr>
              <w:fldChar w:fldCharType="separate"/>
            </w:r>
            <w:r w:rsidRPr="00232EFF">
              <w:rPr>
                <w:rStyle w:val="Hyperlink"/>
                <w:rFonts w:eastAsia="SimSun"/>
                <w:noProof/>
              </w:rPr>
              <w:t>2.2.1</w:t>
            </w:r>
            <w:r>
              <w:rPr>
                <w:rFonts w:asciiTheme="minorHAnsi" w:eastAsiaTheme="minorEastAsia" w:hAnsiTheme="minorHAnsi"/>
                <w:noProof/>
                <w:sz w:val="22"/>
                <w:szCs w:val="22"/>
              </w:rPr>
              <w:tab/>
            </w:r>
            <w:r w:rsidRPr="00232EFF">
              <w:rPr>
                <w:rStyle w:val="Hyperlink"/>
                <w:rFonts w:eastAsia="SimSun"/>
                <w:noProof/>
              </w:rPr>
              <w:t>Stick-Breaking Construction</w:t>
            </w:r>
            <w:r>
              <w:rPr>
                <w:noProof/>
                <w:webHidden/>
              </w:rPr>
              <w:tab/>
            </w:r>
            <w:r>
              <w:rPr>
                <w:noProof/>
                <w:webHidden/>
              </w:rPr>
              <w:fldChar w:fldCharType="begin"/>
            </w:r>
            <w:r>
              <w:rPr>
                <w:noProof/>
                <w:webHidden/>
              </w:rPr>
              <w:instrText xml:space="preserve"> PAGEREF _Toc348276844 \h </w:instrText>
            </w:r>
            <w:r>
              <w:rPr>
                <w:noProof/>
                <w:webHidden/>
              </w:rPr>
            </w:r>
          </w:ins>
          <w:r>
            <w:rPr>
              <w:noProof/>
              <w:webHidden/>
            </w:rPr>
            <w:fldChar w:fldCharType="separate"/>
          </w:r>
          <w:ins w:id="59" w:author="amir" w:date="2013-02-10T16:25:00Z">
            <w:r>
              <w:rPr>
                <w:noProof/>
                <w:webHidden/>
              </w:rPr>
              <w:t>8</w:t>
            </w:r>
            <w:r>
              <w:rPr>
                <w:noProof/>
                <w:webHidden/>
              </w:rPr>
              <w:fldChar w:fldCharType="end"/>
            </w:r>
            <w:r w:rsidRPr="00232EFF">
              <w:rPr>
                <w:rStyle w:val="Hyperlink"/>
                <w:noProof/>
              </w:rPr>
              <w:fldChar w:fldCharType="end"/>
            </w:r>
          </w:ins>
        </w:p>
        <w:p w:rsidR="00FE0CFC" w:rsidRDefault="00FE0CFC">
          <w:pPr>
            <w:pStyle w:val="TOC3"/>
            <w:tabs>
              <w:tab w:val="left" w:pos="960"/>
            </w:tabs>
            <w:rPr>
              <w:ins w:id="60" w:author="amir" w:date="2013-02-10T16:25:00Z"/>
              <w:rFonts w:asciiTheme="minorHAnsi" w:eastAsiaTheme="minorEastAsia" w:hAnsiTheme="minorHAnsi"/>
              <w:noProof/>
              <w:sz w:val="22"/>
              <w:szCs w:val="22"/>
            </w:rPr>
          </w:pPr>
          <w:ins w:id="61" w:author="amir" w:date="2013-02-10T16:25:00Z">
            <w:r w:rsidRPr="00232EFF">
              <w:rPr>
                <w:rStyle w:val="Hyperlink"/>
                <w:noProof/>
              </w:rPr>
              <w:fldChar w:fldCharType="begin"/>
            </w:r>
            <w:r w:rsidRPr="00232EFF">
              <w:rPr>
                <w:rStyle w:val="Hyperlink"/>
                <w:noProof/>
              </w:rPr>
              <w:instrText xml:space="preserve"> </w:instrText>
            </w:r>
            <w:r>
              <w:rPr>
                <w:noProof/>
              </w:rPr>
              <w:instrText>HYPERLINK \l "_Toc348276845"</w:instrText>
            </w:r>
            <w:r w:rsidRPr="00232EFF">
              <w:rPr>
                <w:rStyle w:val="Hyperlink"/>
                <w:noProof/>
              </w:rPr>
              <w:instrText xml:space="preserve"> </w:instrText>
            </w:r>
            <w:r w:rsidRPr="00232EFF">
              <w:rPr>
                <w:rStyle w:val="Hyperlink"/>
                <w:noProof/>
              </w:rPr>
            </w:r>
            <w:r w:rsidRPr="00232EFF">
              <w:rPr>
                <w:rStyle w:val="Hyperlink"/>
                <w:noProof/>
              </w:rPr>
              <w:fldChar w:fldCharType="separate"/>
            </w:r>
            <w:r w:rsidRPr="00232EFF">
              <w:rPr>
                <w:rStyle w:val="Hyperlink"/>
                <w:rFonts w:eastAsia="SimSun"/>
                <w:noProof/>
              </w:rPr>
              <w:t>2.2.2</w:t>
            </w:r>
            <w:r>
              <w:rPr>
                <w:rFonts w:asciiTheme="minorHAnsi" w:eastAsiaTheme="minorEastAsia" w:hAnsiTheme="minorHAnsi"/>
                <w:noProof/>
                <w:sz w:val="22"/>
                <w:szCs w:val="22"/>
              </w:rPr>
              <w:tab/>
            </w:r>
            <w:r w:rsidRPr="00232EFF">
              <w:rPr>
                <w:rStyle w:val="Hyperlink"/>
                <w:rFonts w:eastAsia="SimSun"/>
                <w:noProof/>
              </w:rPr>
              <w:t>Chinese Restaurant Franchise</w:t>
            </w:r>
            <w:r>
              <w:rPr>
                <w:noProof/>
                <w:webHidden/>
              </w:rPr>
              <w:tab/>
            </w:r>
            <w:r>
              <w:rPr>
                <w:noProof/>
                <w:webHidden/>
              </w:rPr>
              <w:fldChar w:fldCharType="begin"/>
            </w:r>
            <w:r>
              <w:rPr>
                <w:noProof/>
                <w:webHidden/>
              </w:rPr>
              <w:instrText xml:space="preserve"> PAGEREF _Toc348276845 \h </w:instrText>
            </w:r>
            <w:r>
              <w:rPr>
                <w:noProof/>
                <w:webHidden/>
              </w:rPr>
            </w:r>
          </w:ins>
          <w:r>
            <w:rPr>
              <w:noProof/>
              <w:webHidden/>
            </w:rPr>
            <w:fldChar w:fldCharType="separate"/>
          </w:r>
          <w:ins w:id="62" w:author="amir" w:date="2013-02-10T16:25:00Z">
            <w:r>
              <w:rPr>
                <w:noProof/>
                <w:webHidden/>
              </w:rPr>
              <w:t>9</w:t>
            </w:r>
            <w:r>
              <w:rPr>
                <w:noProof/>
                <w:webHidden/>
              </w:rPr>
              <w:fldChar w:fldCharType="end"/>
            </w:r>
            <w:r w:rsidRPr="00232EFF">
              <w:rPr>
                <w:rStyle w:val="Hyperlink"/>
                <w:noProof/>
              </w:rPr>
              <w:fldChar w:fldCharType="end"/>
            </w:r>
          </w:ins>
        </w:p>
        <w:p w:rsidR="00FE0CFC" w:rsidRDefault="00FE0CFC">
          <w:pPr>
            <w:pStyle w:val="TOC2"/>
            <w:rPr>
              <w:ins w:id="63" w:author="amir" w:date="2013-02-10T16:25:00Z"/>
              <w:rFonts w:asciiTheme="minorHAnsi" w:eastAsiaTheme="minorEastAsia" w:hAnsiTheme="minorHAnsi"/>
              <w:b w:val="0"/>
              <w:bCs w:val="0"/>
              <w:sz w:val="22"/>
              <w:szCs w:val="22"/>
            </w:rPr>
          </w:pPr>
          <w:ins w:id="64" w:author="amir" w:date="2013-02-10T16:25:00Z">
            <w:r w:rsidRPr="00232EFF">
              <w:rPr>
                <w:rStyle w:val="Hyperlink"/>
              </w:rPr>
              <w:fldChar w:fldCharType="begin"/>
            </w:r>
            <w:r w:rsidRPr="00232EFF">
              <w:rPr>
                <w:rStyle w:val="Hyperlink"/>
              </w:rPr>
              <w:instrText xml:space="preserve"> </w:instrText>
            </w:r>
            <w:r>
              <w:instrText>HYPERLINK \l "_Toc348276846"</w:instrText>
            </w:r>
            <w:r w:rsidRPr="00232EFF">
              <w:rPr>
                <w:rStyle w:val="Hyperlink"/>
              </w:rPr>
              <w:instrText xml:space="preserve"> </w:instrText>
            </w:r>
            <w:r w:rsidRPr="00232EFF">
              <w:rPr>
                <w:rStyle w:val="Hyperlink"/>
              </w:rPr>
            </w:r>
            <w:r w:rsidRPr="00232EFF">
              <w:rPr>
                <w:rStyle w:val="Hyperlink"/>
              </w:rPr>
              <w:fldChar w:fldCharType="separate"/>
            </w:r>
            <w:r w:rsidRPr="00232EFF">
              <w:rPr>
                <w:rStyle w:val="Hyperlink"/>
                <w:rFonts w:eastAsia="SimSun"/>
              </w:rPr>
              <w:t>2.3 HDP-HMM</w:t>
            </w:r>
            <w:r>
              <w:rPr>
                <w:webHidden/>
              </w:rPr>
              <w:tab/>
            </w:r>
            <w:r>
              <w:rPr>
                <w:webHidden/>
              </w:rPr>
              <w:fldChar w:fldCharType="begin"/>
            </w:r>
            <w:r>
              <w:rPr>
                <w:webHidden/>
              </w:rPr>
              <w:instrText xml:space="preserve"> PAGEREF _Toc348276846 \h </w:instrText>
            </w:r>
            <w:r>
              <w:rPr>
                <w:webHidden/>
              </w:rPr>
            </w:r>
          </w:ins>
          <w:r>
            <w:rPr>
              <w:webHidden/>
            </w:rPr>
            <w:fldChar w:fldCharType="separate"/>
          </w:r>
          <w:ins w:id="65" w:author="amir" w:date="2013-02-10T16:25:00Z">
            <w:r>
              <w:rPr>
                <w:webHidden/>
              </w:rPr>
              <w:t>11</w:t>
            </w:r>
            <w:r>
              <w:rPr>
                <w:webHidden/>
              </w:rPr>
              <w:fldChar w:fldCharType="end"/>
            </w:r>
            <w:r w:rsidRPr="00232EFF">
              <w:rPr>
                <w:rStyle w:val="Hyperlink"/>
              </w:rPr>
              <w:fldChar w:fldCharType="end"/>
            </w:r>
          </w:ins>
        </w:p>
        <w:p w:rsidR="00FE0CFC" w:rsidRDefault="00FE0CFC">
          <w:pPr>
            <w:pStyle w:val="TOC3"/>
            <w:tabs>
              <w:tab w:val="left" w:pos="960"/>
            </w:tabs>
            <w:rPr>
              <w:ins w:id="66" w:author="amir" w:date="2013-02-10T16:25:00Z"/>
              <w:rFonts w:asciiTheme="minorHAnsi" w:eastAsiaTheme="minorEastAsia" w:hAnsiTheme="minorHAnsi"/>
              <w:noProof/>
              <w:sz w:val="22"/>
              <w:szCs w:val="22"/>
            </w:rPr>
          </w:pPr>
          <w:ins w:id="67" w:author="amir" w:date="2013-02-10T16:25:00Z">
            <w:r w:rsidRPr="00232EFF">
              <w:rPr>
                <w:rStyle w:val="Hyperlink"/>
                <w:noProof/>
              </w:rPr>
              <w:fldChar w:fldCharType="begin"/>
            </w:r>
            <w:r w:rsidRPr="00232EFF">
              <w:rPr>
                <w:rStyle w:val="Hyperlink"/>
                <w:noProof/>
              </w:rPr>
              <w:instrText xml:space="preserve"> </w:instrText>
            </w:r>
            <w:r>
              <w:rPr>
                <w:noProof/>
              </w:rPr>
              <w:instrText>HYPERLINK \l "_Toc348276847"</w:instrText>
            </w:r>
            <w:r w:rsidRPr="00232EFF">
              <w:rPr>
                <w:rStyle w:val="Hyperlink"/>
                <w:noProof/>
              </w:rPr>
              <w:instrText xml:space="preserve"> </w:instrText>
            </w:r>
            <w:r w:rsidRPr="00232EFF">
              <w:rPr>
                <w:rStyle w:val="Hyperlink"/>
                <w:noProof/>
              </w:rPr>
            </w:r>
            <w:r w:rsidRPr="00232EFF">
              <w:rPr>
                <w:rStyle w:val="Hyperlink"/>
                <w:noProof/>
              </w:rPr>
              <w:fldChar w:fldCharType="separate"/>
            </w:r>
            <w:r w:rsidRPr="00232EFF">
              <w:rPr>
                <w:rStyle w:val="Hyperlink"/>
                <w:rFonts w:eastAsia="SimSun"/>
                <w:noProof/>
              </w:rPr>
              <w:t>2.3.1</w:t>
            </w:r>
            <w:r>
              <w:rPr>
                <w:rFonts w:asciiTheme="minorHAnsi" w:eastAsiaTheme="minorEastAsia" w:hAnsiTheme="minorHAnsi"/>
                <w:noProof/>
                <w:sz w:val="22"/>
                <w:szCs w:val="22"/>
              </w:rPr>
              <w:tab/>
            </w:r>
            <w:r w:rsidRPr="00232EFF">
              <w:rPr>
                <w:rStyle w:val="Hyperlink"/>
                <w:rFonts w:eastAsia="SimSun"/>
                <w:noProof/>
              </w:rPr>
              <w:t>CRF with Loyal Customers</w:t>
            </w:r>
            <w:r>
              <w:rPr>
                <w:noProof/>
                <w:webHidden/>
              </w:rPr>
              <w:tab/>
            </w:r>
            <w:r>
              <w:rPr>
                <w:noProof/>
                <w:webHidden/>
              </w:rPr>
              <w:fldChar w:fldCharType="begin"/>
            </w:r>
            <w:r>
              <w:rPr>
                <w:noProof/>
                <w:webHidden/>
              </w:rPr>
              <w:instrText xml:space="preserve"> PAGEREF _Toc348276847 \h </w:instrText>
            </w:r>
            <w:r>
              <w:rPr>
                <w:noProof/>
                <w:webHidden/>
              </w:rPr>
            </w:r>
          </w:ins>
          <w:r>
            <w:rPr>
              <w:noProof/>
              <w:webHidden/>
            </w:rPr>
            <w:fldChar w:fldCharType="separate"/>
          </w:r>
          <w:ins w:id="68" w:author="amir" w:date="2013-02-10T16:25:00Z">
            <w:r>
              <w:rPr>
                <w:noProof/>
                <w:webHidden/>
              </w:rPr>
              <w:t>13</w:t>
            </w:r>
            <w:r>
              <w:rPr>
                <w:noProof/>
                <w:webHidden/>
              </w:rPr>
              <w:fldChar w:fldCharType="end"/>
            </w:r>
            <w:r w:rsidRPr="00232EFF">
              <w:rPr>
                <w:rStyle w:val="Hyperlink"/>
                <w:noProof/>
              </w:rPr>
              <w:fldChar w:fldCharType="end"/>
            </w:r>
          </w:ins>
        </w:p>
        <w:p w:rsidR="00FE0CFC" w:rsidRDefault="00FE0CFC">
          <w:pPr>
            <w:pStyle w:val="TOC3"/>
            <w:tabs>
              <w:tab w:val="left" w:pos="960"/>
            </w:tabs>
            <w:rPr>
              <w:ins w:id="69" w:author="amir" w:date="2013-02-10T16:25:00Z"/>
              <w:rFonts w:asciiTheme="minorHAnsi" w:eastAsiaTheme="minorEastAsia" w:hAnsiTheme="minorHAnsi"/>
              <w:noProof/>
              <w:sz w:val="22"/>
              <w:szCs w:val="22"/>
            </w:rPr>
          </w:pPr>
          <w:ins w:id="70" w:author="amir" w:date="2013-02-10T16:25:00Z">
            <w:r w:rsidRPr="00232EFF">
              <w:rPr>
                <w:rStyle w:val="Hyperlink"/>
                <w:noProof/>
              </w:rPr>
              <w:fldChar w:fldCharType="begin"/>
            </w:r>
            <w:r w:rsidRPr="00232EFF">
              <w:rPr>
                <w:rStyle w:val="Hyperlink"/>
                <w:noProof/>
              </w:rPr>
              <w:instrText xml:space="preserve"> </w:instrText>
            </w:r>
            <w:r>
              <w:rPr>
                <w:noProof/>
              </w:rPr>
              <w:instrText>HYPERLINK \l "_Toc348276848"</w:instrText>
            </w:r>
            <w:r w:rsidRPr="00232EFF">
              <w:rPr>
                <w:rStyle w:val="Hyperlink"/>
                <w:noProof/>
              </w:rPr>
              <w:instrText xml:space="preserve"> </w:instrText>
            </w:r>
            <w:r w:rsidRPr="00232EFF">
              <w:rPr>
                <w:rStyle w:val="Hyperlink"/>
                <w:noProof/>
              </w:rPr>
            </w:r>
            <w:r w:rsidRPr="00232EFF">
              <w:rPr>
                <w:rStyle w:val="Hyperlink"/>
                <w:noProof/>
              </w:rPr>
              <w:fldChar w:fldCharType="separate"/>
            </w:r>
            <w:r w:rsidRPr="00232EFF">
              <w:rPr>
                <w:rStyle w:val="Hyperlink"/>
                <w:rFonts w:eastAsia="SimSun"/>
                <w:noProof/>
              </w:rPr>
              <w:t>2.3.2</w:t>
            </w:r>
            <w:r>
              <w:rPr>
                <w:rFonts w:asciiTheme="minorHAnsi" w:eastAsiaTheme="minorEastAsia" w:hAnsiTheme="minorHAnsi"/>
                <w:noProof/>
                <w:sz w:val="22"/>
                <w:szCs w:val="22"/>
              </w:rPr>
              <w:tab/>
            </w:r>
            <w:r w:rsidRPr="00232EFF">
              <w:rPr>
                <w:rStyle w:val="Hyperlink"/>
                <w:rFonts w:eastAsia="SimSun"/>
                <w:noProof/>
              </w:rPr>
              <w:t>Inference Algorithm</w:t>
            </w:r>
            <w:r>
              <w:rPr>
                <w:noProof/>
                <w:webHidden/>
              </w:rPr>
              <w:tab/>
            </w:r>
            <w:r>
              <w:rPr>
                <w:noProof/>
                <w:webHidden/>
              </w:rPr>
              <w:fldChar w:fldCharType="begin"/>
            </w:r>
            <w:r>
              <w:rPr>
                <w:noProof/>
                <w:webHidden/>
              </w:rPr>
              <w:instrText xml:space="preserve"> PAGEREF _Toc348276848 \h </w:instrText>
            </w:r>
            <w:r>
              <w:rPr>
                <w:noProof/>
                <w:webHidden/>
              </w:rPr>
            </w:r>
          </w:ins>
          <w:r>
            <w:rPr>
              <w:noProof/>
              <w:webHidden/>
            </w:rPr>
            <w:fldChar w:fldCharType="separate"/>
          </w:r>
          <w:ins w:id="71" w:author="amir" w:date="2013-02-10T16:25:00Z">
            <w:r>
              <w:rPr>
                <w:noProof/>
                <w:webHidden/>
              </w:rPr>
              <w:t>14</w:t>
            </w:r>
            <w:r>
              <w:rPr>
                <w:noProof/>
                <w:webHidden/>
              </w:rPr>
              <w:fldChar w:fldCharType="end"/>
            </w:r>
            <w:r w:rsidRPr="00232EFF">
              <w:rPr>
                <w:rStyle w:val="Hyperlink"/>
                <w:noProof/>
              </w:rPr>
              <w:fldChar w:fldCharType="end"/>
            </w:r>
          </w:ins>
        </w:p>
        <w:p w:rsidR="00FE0CFC" w:rsidRDefault="00FE0CFC">
          <w:pPr>
            <w:pStyle w:val="TOC1"/>
            <w:rPr>
              <w:ins w:id="72" w:author="amir" w:date="2013-02-10T16:25:00Z"/>
              <w:rFonts w:asciiTheme="minorHAnsi" w:eastAsiaTheme="minorEastAsia" w:hAnsiTheme="minorHAnsi"/>
              <w:b w:val="0"/>
              <w:bCs w:val="0"/>
              <w:caps w:val="0"/>
              <w:szCs w:val="22"/>
            </w:rPr>
          </w:pPr>
          <w:ins w:id="73" w:author="amir" w:date="2013-02-10T16:25:00Z">
            <w:r w:rsidRPr="00232EFF">
              <w:rPr>
                <w:rStyle w:val="Hyperlink"/>
              </w:rPr>
              <w:fldChar w:fldCharType="begin"/>
            </w:r>
            <w:r w:rsidRPr="00232EFF">
              <w:rPr>
                <w:rStyle w:val="Hyperlink"/>
              </w:rPr>
              <w:instrText xml:space="preserve"> </w:instrText>
            </w:r>
            <w:r>
              <w:instrText>HYPERLINK \l "_Toc348276849"</w:instrText>
            </w:r>
            <w:r w:rsidRPr="00232EFF">
              <w:rPr>
                <w:rStyle w:val="Hyperlink"/>
              </w:rPr>
              <w:instrText xml:space="preserve"> </w:instrText>
            </w:r>
            <w:r w:rsidRPr="00232EFF">
              <w:rPr>
                <w:rStyle w:val="Hyperlink"/>
              </w:rPr>
            </w:r>
            <w:r w:rsidRPr="00232EFF">
              <w:rPr>
                <w:rStyle w:val="Hyperlink"/>
              </w:rPr>
              <w:fldChar w:fldCharType="separate"/>
            </w:r>
            <w:r w:rsidRPr="00232EFF">
              <w:rPr>
                <w:rStyle w:val="Hyperlink"/>
              </w:rPr>
              <w:t>Chapter 3</w:t>
            </w:r>
            <w:r>
              <w:rPr>
                <w:rFonts w:asciiTheme="minorHAnsi" w:eastAsiaTheme="minorEastAsia" w:hAnsiTheme="minorHAnsi"/>
                <w:b w:val="0"/>
                <w:bCs w:val="0"/>
                <w:caps w:val="0"/>
                <w:szCs w:val="22"/>
              </w:rPr>
              <w:tab/>
            </w:r>
            <w:r w:rsidRPr="00232EFF">
              <w:rPr>
                <w:rStyle w:val="Hyperlink"/>
              </w:rPr>
              <w:t>ACOUSTIC MODELING</w:t>
            </w:r>
            <w:r>
              <w:rPr>
                <w:webHidden/>
              </w:rPr>
              <w:tab/>
            </w:r>
            <w:r>
              <w:rPr>
                <w:webHidden/>
              </w:rPr>
              <w:fldChar w:fldCharType="begin"/>
            </w:r>
            <w:r>
              <w:rPr>
                <w:webHidden/>
              </w:rPr>
              <w:instrText xml:space="preserve"> PAGEREF _Toc348276849 \h </w:instrText>
            </w:r>
            <w:r>
              <w:rPr>
                <w:webHidden/>
              </w:rPr>
            </w:r>
          </w:ins>
          <w:r>
            <w:rPr>
              <w:webHidden/>
            </w:rPr>
            <w:fldChar w:fldCharType="separate"/>
          </w:r>
          <w:ins w:id="74" w:author="amir" w:date="2013-02-10T16:25:00Z">
            <w:r>
              <w:rPr>
                <w:webHidden/>
              </w:rPr>
              <w:t>25</w:t>
            </w:r>
            <w:r>
              <w:rPr>
                <w:webHidden/>
              </w:rPr>
              <w:fldChar w:fldCharType="end"/>
            </w:r>
            <w:r w:rsidRPr="00232EFF">
              <w:rPr>
                <w:rStyle w:val="Hyperlink"/>
              </w:rPr>
              <w:fldChar w:fldCharType="end"/>
            </w:r>
          </w:ins>
        </w:p>
        <w:p w:rsidR="00FE0CFC" w:rsidRDefault="00FE0CFC">
          <w:pPr>
            <w:pStyle w:val="TOC2"/>
            <w:rPr>
              <w:ins w:id="75" w:author="amir" w:date="2013-02-10T16:25:00Z"/>
              <w:rFonts w:asciiTheme="minorHAnsi" w:eastAsiaTheme="minorEastAsia" w:hAnsiTheme="minorHAnsi"/>
              <w:b w:val="0"/>
              <w:bCs w:val="0"/>
              <w:sz w:val="22"/>
              <w:szCs w:val="22"/>
            </w:rPr>
          </w:pPr>
          <w:ins w:id="76" w:author="amir" w:date="2013-02-10T16:25:00Z">
            <w:r w:rsidRPr="00232EFF">
              <w:rPr>
                <w:rStyle w:val="Hyperlink"/>
              </w:rPr>
              <w:fldChar w:fldCharType="begin"/>
            </w:r>
            <w:r w:rsidRPr="00232EFF">
              <w:rPr>
                <w:rStyle w:val="Hyperlink"/>
              </w:rPr>
              <w:instrText xml:space="preserve"> </w:instrText>
            </w:r>
            <w:r>
              <w:instrText>HYPERLINK \l "_Toc348276850"</w:instrText>
            </w:r>
            <w:r w:rsidRPr="00232EFF">
              <w:rPr>
                <w:rStyle w:val="Hyperlink"/>
              </w:rPr>
              <w:instrText xml:space="preserve"> </w:instrText>
            </w:r>
            <w:r w:rsidRPr="00232EFF">
              <w:rPr>
                <w:rStyle w:val="Hyperlink"/>
              </w:rPr>
            </w:r>
            <w:r w:rsidRPr="00232EFF">
              <w:rPr>
                <w:rStyle w:val="Hyperlink"/>
              </w:rPr>
              <w:fldChar w:fldCharType="separate"/>
            </w:r>
            <w:r w:rsidRPr="00232EFF">
              <w:rPr>
                <w:rStyle w:val="Hyperlink"/>
              </w:rPr>
              <w:t>3.1 Acoustic Modeling in sate of the Art Automatic Speech Recognizers</w:t>
            </w:r>
            <w:r>
              <w:rPr>
                <w:webHidden/>
              </w:rPr>
              <w:tab/>
            </w:r>
            <w:r>
              <w:rPr>
                <w:webHidden/>
              </w:rPr>
              <w:fldChar w:fldCharType="begin"/>
            </w:r>
            <w:r>
              <w:rPr>
                <w:webHidden/>
              </w:rPr>
              <w:instrText xml:space="preserve"> PAGEREF _Toc348276850 \h </w:instrText>
            </w:r>
            <w:r>
              <w:rPr>
                <w:webHidden/>
              </w:rPr>
            </w:r>
          </w:ins>
          <w:r>
            <w:rPr>
              <w:webHidden/>
            </w:rPr>
            <w:fldChar w:fldCharType="separate"/>
          </w:r>
          <w:ins w:id="77" w:author="amir" w:date="2013-02-10T16:25:00Z">
            <w:r>
              <w:rPr>
                <w:webHidden/>
              </w:rPr>
              <w:t>25</w:t>
            </w:r>
            <w:r>
              <w:rPr>
                <w:webHidden/>
              </w:rPr>
              <w:fldChar w:fldCharType="end"/>
            </w:r>
            <w:r w:rsidRPr="00232EFF">
              <w:rPr>
                <w:rStyle w:val="Hyperlink"/>
              </w:rPr>
              <w:fldChar w:fldCharType="end"/>
            </w:r>
          </w:ins>
        </w:p>
        <w:p w:rsidR="00FE0CFC" w:rsidRDefault="00FE0CFC">
          <w:pPr>
            <w:pStyle w:val="TOC1"/>
            <w:rPr>
              <w:ins w:id="78" w:author="amir" w:date="2013-02-10T16:25:00Z"/>
              <w:rFonts w:asciiTheme="minorHAnsi" w:eastAsiaTheme="minorEastAsia" w:hAnsiTheme="minorHAnsi"/>
              <w:b w:val="0"/>
              <w:bCs w:val="0"/>
              <w:caps w:val="0"/>
              <w:szCs w:val="22"/>
            </w:rPr>
          </w:pPr>
          <w:ins w:id="79" w:author="amir" w:date="2013-02-10T16:25:00Z">
            <w:r w:rsidRPr="00232EFF">
              <w:rPr>
                <w:rStyle w:val="Hyperlink"/>
              </w:rPr>
              <w:fldChar w:fldCharType="begin"/>
            </w:r>
            <w:r w:rsidRPr="00232EFF">
              <w:rPr>
                <w:rStyle w:val="Hyperlink"/>
              </w:rPr>
              <w:instrText xml:space="preserve"> </w:instrText>
            </w:r>
            <w:r>
              <w:instrText>HYPERLINK \l "_Toc348276851"</w:instrText>
            </w:r>
            <w:r w:rsidRPr="00232EFF">
              <w:rPr>
                <w:rStyle w:val="Hyperlink"/>
              </w:rPr>
              <w:instrText xml:space="preserve"> </w:instrText>
            </w:r>
            <w:r w:rsidRPr="00232EFF">
              <w:rPr>
                <w:rStyle w:val="Hyperlink"/>
              </w:rPr>
            </w:r>
            <w:r w:rsidRPr="00232EFF">
              <w:rPr>
                <w:rStyle w:val="Hyperlink"/>
              </w:rPr>
              <w:fldChar w:fldCharType="separate"/>
            </w:r>
            <w:r w:rsidRPr="00232EFF">
              <w:rPr>
                <w:rStyle w:val="Hyperlink"/>
              </w:rPr>
              <w:t>Chapter 4</w:t>
            </w:r>
            <w:r>
              <w:rPr>
                <w:rFonts w:asciiTheme="minorHAnsi" w:eastAsiaTheme="minorEastAsia" w:hAnsiTheme="minorHAnsi"/>
                <w:b w:val="0"/>
                <w:bCs w:val="0"/>
                <w:caps w:val="0"/>
                <w:szCs w:val="22"/>
              </w:rPr>
              <w:tab/>
            </w:r>
            <w:r w:rsidRPr="00232EFF">
              <w:rPr>
                <w:rStyle w:val="Hyperlink"/>
              </w:rPr>
              <w:t>Speech Segmentation and Acoustical Unit Learning</w:t>
            </w:r>
            <w:r>
              <w:rPr>
                <w:webHidden/>
              </w:rPr>
              <w:tab/>
            </w:r>
            <w:r>
              <w:rPr>
                <w:webHidden/>
              </w:rPr>
              <w:fldChar w:fldCharType="begin"/>
            </w:r>
            <w:r>
              <w:rPr>
                <w:webHidden/>
              </w:rPr>
              <w:instrText xml:space="preserve"> PAGEREF _Toc348276851 \h </w:instrText>
            </w:r>
            <w:r>
              <w:rPr>
                <w:webHidden/>
              </w:rPr>
            </w:r>
          </w:ins>
          <w:r>
            <w:rPr>
              <w:webHidden/>
            </w:rPr>
            <w:fldChar w:fldCharType="separate"/>
          </w:r>
          <w:ins w:id="80" w:author="amir" w:date="2013-02-10T16:25:00Z">
            <w:r>
              <w:rPr>
                <w:webHidden/>
              </w:rPr>
              <w:t>29</w:t>
            </w:r>
            <w:r>
              <w:rPr>
                <w:webHidden/>
              </w:rPr>
              <w:fldChar w:fldCharType="end"/>
            </w:r>
            <w:r w:rsidRPr="00232EFF">
              <w:rPr>
                <w:rStyle w:val="Hyperlink"/>
              </w:rPr>
              <w:fldChar w:fldCharType="end"/>
            </w:r>
          </w:ins>
        </w:p>
        <w:p w:rsidR="00FE0CFC" w:rsidRDefault="00FE0CFC">
          <w:pPr>
            <w:pStyle w:val="TOC2"/>
            <w:rPr>
              <w:ins w:id="81" w:author="amir" w:date="2013-02-10T16:25:00Z"/>
              <w:rFonts w:asciiTheme="minorHAnsi" w:eastAsiaTheme="minorEastAsia" w:hAnsiTheme="minorHAnsi"/>
              <w:b w:val="0"/>
              <w:bCs w:val="0"/>
              <w:sz w:val="22"/>
              <w:szCs w:val="22"/>
            </w:rPr>
          </w:pPr>
          <w:ins w:id="82" w:author="amir" w:date="2013-02-10T16:25:00Z">
            <w:r w:rsidRPr="00232EFF">
              <w:rPr>
                <w:rStyle w:val="Hyperlink"/>
              </w:rPr>
              <w:fldChar w:fldCharType="begin"/>
            </w:r>
            <w:r w:rsidRPr="00232EFF">
              <w:rPr>
                <w:rStyle w:val="Hyperlink"/>
              </w:rPr>
              <w:instrText xml:space="preserve"> </w:instrText>
            </w:r>
            <w:r>
              <w:instrText>HYPERLINK \l "_Toc348276852"</w:instrText>
            </w:r>
            <w:r w:rsidRPr="00232EFF">
              <w:rPr>
                <w:rStyle w:val="Hyperlink"/>
              </w:rPr>
              <w:instrText xml:space="preserve"> </w:instrText>
            </w:r>
            <w:r w:rsidRPr="00232EFF">
              <w:rPr>
                <w:rStyle w:val="Hyperlink"/>
              </w:rPr>
            </w:r>
            <w:r w:rsidRPr="00232EFF">
              <w:rPr>
                <w:rStyle w:val="Hyperlink"/>
              </w:rPr>
              <w:fldChar w:fldCharType="separate"/>
            </w:r>
            <w:r w:rsidRPr="00232EFF">
              <w:rPr>
                <w:rStyle w:val="Hyperlink"/>
              </w:rPr>
              <w:t>4.1 Problem statement</w:t>
            </w:r>
            <w:r>
              <w:rPr>
                <w:webHidden/>
              </w:rPr>
              <w:tab/>
            </w:r>
            <w:r>
              <w:rPr>
                <w:webHidden/>
              </w:rPr>
              <w:fldChar w:fldCharType="begin"/>
            </w:r>
            <w:r>
              <w:rPr>
                <w:webHidden/>
              </w:rPr>
              <w:instrText xml:space="preserve"> PAGEREF _Toc348276852 \h </w:instrText>
            </w:r>
            <w:r>
              <w:rPr>
                <w:webHidden/>
              </w:rPr>
            </w:r>
          </w:ins>
          <w:r>
            <w:rPr>
              <w:webHidden/>
            </w:rPr>
            <w:fldChar w:fldCharType="separate"/>
          </w:r>
          <w:ins w:id="83" w:author="amir" w:date="2013-02-10T16:25:00Z">
            <w:r>
              <w:rPr>
                <w:webHidden/>
              </w:rPr>
              <w:t>29</w:t>
            </w:r>
            <w:r>
              <w:rPr>
                <w:webHidden/>
              </w:rPr>
              <w:fldChar w:fldCharType="end"/>
            </w:r>
            <w:r w:rsidRPr="00232EFF">
              <w:rPr>
                <w:rStyle w:val="Hyperlink"/>
              </w:rPr>
              <w:fldChar w:fldCharType="end"/>
            </w:r>
          </w:ins>
        </w:p>
        <w:p w:rsidR="00FE0CFC" w:rsidRDefault="00FE0CFC">
          <w:pPr>
            <w:pStyle w:val="TOC2"/>
            <w:rPr>
              <w:ins w:id="84" w:author="amir" w:date="2013-02-10T16:25:00Z"/>
              <w:rFonts w:asciiTheme="minorHAnsi" w:eastAsiaTheme="minorEastAsia" w:hAnsiTheme="minorHAnsi"/>
              <w:b w:val="0"/>
              <w:bCs w:val="0"/>
              <w:sz w:val="22"/>
              <w:szCs w:val="22"/>
            </w:rPr>
          </w:pPr>
          <w:ins w:id="85" w:author="amir" w:date="2013-02-10T16:25:00Z">
            <w:r w:rsidRPr="00232EFF">
              <w:rPr>
                <w:rStyle w:val="Hyperlink"/>
              </w:rPr>
              <w:fldChar w:fldCharType="begin"/>
            </w:r>
            <w:r w:rsidRPr="00232EFF">
              <w:rPr>
                <w:rStyle w:val="Hyperlink"/>
              </w:rPr>
              <w:instrText xml:space="preserve"> </w:instrText>
            </w:r>
            <w:r>
              <w:instrText>HYPERLINK \l "_Toc348276853"</w:instrText>
            </w:r>
            <w:r w:rsidRPr="00232EFF">
              <w:rPr>
                <w:rStyle w:val="Hyperlink"/>
              </w:rPr>
              <w:instrText xml:space="preserve"> </w:instrText>
            </w:r>
            <w:r w:rsidRPr="00232EFF">
              <w:rPr>
                <w:rStyle w:val="Hyperlink"/>
              </w:rPr>
            </w:r>
            <w:r w:rsidRPr="00232EFF">
              <w:rPr>
                <w:rStyle w:val="Hyperlink"/>
              </w:rPr>
              <w:fldChar w:fldCharType="separate"/>
            </w:r>
            <w:r w:rsidRPr="00232EFF">
              <w:rPr>
                <w:rStyle w:val="Hyperlink"/>
              </w:rPr>
              <w:t>4.2 Related Works</w:t>
            </w:r>
            <w:r>
              <w:rPr>
                <w:webHidden/>
              </w:rPr>
              <w:tab/>
            </w:r>
            <w:r>
              <w:rPr>
                <w:webHidden/>
              </w:rPr>
              <w:fldChar w:fldCharType="begin"/>
            </w:r>
            <w:r>
              <w:rPr>
                <w:webHidden/>
              </w:rPr>
              <w:instrText xml:space="preserve"> PAGEREF _Toc348276853 \h </w:instrText>
            </w:r>
            <w:r>
              <w:rPr>
                <w:webHidden/>
              </w:rPr>
            </w:r>
          </w:ins>
          <w:r>
            <w:rPr>
              <w:webHidden/>
            </w:rPr>
            <w:fldChar w:fldCharType="separate"/>
          </w:r>
          <w:ins w:id="86" w:author="amir" w:date="2013-02-10T16:25:00Z">
            <w:r>
              <w:rPr>
                <w:webHidden/>
              </w:rPr>
              <w:t>30</w:t>
            </w:r>
            <w:r>
              <w:rPr>
                <w:webHidden/>
              </w:rPr>
              <w:fldChar w:fldCharType="end"/>
            </w:r>
            <w:r w:rsidRPr="00232EFF">
              <w:rPr>
                <w:rStyle w:val="Hyperlink"/>
              </w:rPr>
              <w:fldChar w:fldCharType="end"/>
            </w:r>
          </w:ins>
        </w:p>
        <w:p w:rsidR="00FE0CFC" w:rsidRDefault="00FE0CFC">
          <w:pPr>
            <w:pStyle w:val="TOC2"/>
            <w:rPr>
              <w:ins w:id="87" w:author="amir" w:date="2013-02-10T16:25:00Z"/>
              <w:rFonts w:asciiTheme="minorHAnsi" w:eastAsiaTheme="minorEastAsia" w:hAnsiTheme="minorHAnsi"/>
              <w:b w:val="0"/>
              <w:bCs w:val="0"/>
              <w:sz w:val="22"/>
              <w:szCs w:val="22"/>
            </w:rPr>
          </w:pPr>
          <w:ins w:id="88" w:author="amir" w:date="2013-02-10T16:25:00Z">
            <w:r w:rsidRPr="00232EFF">
              <w:rPr>
                <w:rStyle w:val="Hyperlink"/>
              </w:rPr>
              <w:fldChar w:fldCharType="begin"/>
            </w:r>
            <w:r w:rsidRPr="00232EFF">
              <w:rPr>
                <w:rStyle w:val="Hyperlink"/>
              </w:rPr>
              <w:instrText xml:space="preserve"> </w:instrText>
            </w:r>
            <w:r>
              <w:instrText>HYPERLINK \l "_Toc348276854"</w:instrText>
            </w:r>
            <w:r w:rsidRPr="00232EFF">
              <w:rPr>
                <w:rStyle w:val="Hyperlink"/>
              </w:rPr>
              <w:instrText xml:space="preserve"> </w:instrText>
            </w:r>
            <w:r w:rsidRPr="00232EFF">
              <w:rPr>
                <w:rStyle w:val="Hyperlink"/>
              </w:rPr>
            </w:r>
            <w:r w:rsidRPr="00232EFF">
              <w:rPr>
                <w:rStyle w:val="Hyperlink"/>
              </w:rPr>
              <w:fldChar w:fldCharType="separate"/>
            </w:r>
            <w:r w:rsidRPr="00232EFF">
              <w:rPr>
                <w:rStyle w:val="Hyperlink"/>
              </w:rPr>
              <w:t>4.3 Proposed Approach</w:t>
            </w:r>
            <w:r>
              <w:rPr>
                <w:webHidden/>
              </w:rPr>
              <w:tab/>
            </w:r>
            <w:r>
              <w:rPr>
                <w:webHidden/>
              </w:rPr>
              <w:fldChar w:fldCharType="begin"/>
            </w:r>
            <w:r>
              <w:rPr>
                <w:webHidden/>
              </w:rPr>
              <w:instrText xml:space="preserve"> PAGEREF _Toc348276854 \h </w:instrText>
            </w:r>
            <w:r>
              <w:rPr>
                <w:webHidden/>
              </w:rPr>
            </w:r>
          </w:ins>
          <w:r>
            <w:rPr>
              <w:webHidden/>
            </w:rPr>
            <w:fldChar w:fldCharType="separate"/>
          </w:r>
          <w:ins w:id="89" w:author="amir" w:date="2013-02-10T16:25:00Z">
            <w:r>
              <w:rPr>
                <w:webHidden/>
              </w:rPr>
              <w:t>31</w:t>
            </w:r>
            <w:r>
              <w:rPr>
                <w:webHidden/>
              </w:rPr>
              <w:fldChar w:fldCharType="end"/>
            </w:r>
            <w:r w:rsidRPr="00232EFF">
              <w:rPr>
                <w:rStyle w:val="Hyperlink"/>
              </w:rPr>
              <w:fldChar w:fldCharType="end"/>
            </w:r>
          </w:ins>
        </w:p>
        <w:p w:rsidR="00FE0CFC" w:rsidRDefault="00FE0CFC">
          <w:pPr>
            <w:pStyle w:val="TOC1"/>
            <w:rPr>
              <w:ins w:id="90" w:author="amir" w:date="2013-02-10T16:25:00Z"/>
              <w:rFonts w:asciiTheme="minorHAnsi" w:eastAsiaTheme="minorEastAsia" w:hAnsiTheme="minorHAnsi"/>
              <w:b w:val="0"/>
              <w:bCs w:val="0"/>
              <w:caps w:val="0"/>
              <w:szCs w:val="22"/>
            </w:rPr>
          </w:pPr>
          <w:ins w:id="91" w:author="amir" w:date="2013-02-10T16:25:00Z">
            <w:r w:rsidRPr="00232EFF">
              <w:rPr>
                <w:rStyle w:val="Hyperlink"/>
              </w:rPr>
              <w:fldChar w:fldCharType="begin"/>
            </w:r>
            <w:r w:rsidRPr="00232EFF">
              <w:rPr>
                <w:rStyle w:val="Hyperlink"/>
              </w:rPr>
              <w:instrText xml:space="preserve"> </w:instrText>
            </w:r>
            <w:r>
              <w:instrText>HYPERLINK \l "_Toc348276855"</w:instrText>
            </w:r>
            <w:r w:rsidRPr="00232EFF">
              <w:rPr>
                <w:rStyle w:val="Hyperlink"/>
              </w:rPr>
              <w:instrText xml:space="preserve"> </w:instrText>
            </w:r>
            <w:r w:rsidRPr="00232EFF">
              <w:rPr>
                <w:rStyle w:val="Hyperlink"/>
              </w:rPr>
            </w:r>
            <w:r w:rsidRPr="00232EFF">
              <w:rPr>
                <w:rStyle w:val="Hyperlink"/>
              </w:rPr>
              <w:fldChar w:fldCharType="separate"/>
            </w:r>
            <w:r w:rsidRPr="00232EFF">
              <w:rPr>
                <w:rStyle w:val="Hyperlink"/>
              </w:rPr>
              <w:t>Chapter 5</w:t>
            </w:r>
            <w:r>
              <w:rPr>
                <w:rFonts w:asciiTheme="minorHAnsi" w:eastAsiaTheme="minorEastAsia" w:hAnsiTheme="minorHAnsi"/>
                <w:b w:val="0"/>
                <w:bCs w:val="0"/>
                <w:caps w:val="0"/>
                <w:szCs w:val="22"/>
              </w:rPr>
              <w:tab/>
            </w:r>
            <w:r w:rsidRPr="00232EFF">
              <w:rPr>
                <w:rStyle w:val="Hyperlink"/>
              </w:rPr>
              <w:t>LEFT-TO-RIGHT HDP-HMM MODELS</w:t>
            </w:r>
            <w:r>
              <w:rPr>
                <w:webHidden/>
              </w:rPr>
              <w:tab/>
            </w:r>
            <w:r>
              <w:rPr>
                <w:webHidden/>
              </w:rPr>
              <w:fldChar w:fldCharType="begin"/>
            </w:r>
            <w:r>
              <w:rPr>
                <w:webHidden/>
              </w:rPr>
              <w:instrText xml:space="preserve"> PAGEREF _Toc348276855 \h </w:instrText>
            </w:r>
            <w:r>
              <w:rPr>
                <w:webHidden/>
              </w:rPr>
            </w:r>
          </w:ins>
          <w:r>
            <w:rPr>
              <w:webHidden/>
            </w:rPr>
            <w:fldChar w:fldCharType="separate"/>
          </w:r>
          <w:ins w:id="92" w:author="amir" w:date="2013-02-10T16:25:00Z">
            <w:r>
              <w:rPr>
                <w:webHidden/>
              </w:rPr>
              <w:t>34</w:t>
            </w:r>
            <w:r>
              <w:rPr>
                <w:webHidden/>
              </w:rPr>
              <w:fldChar w:fldCharType="end"/>
            </w:r>
            <w:r w:rsidRPr="00232EFF">
              <w:rPr>
                <w:rStyle w:val="Hyperlink"/>
              </w:rPr>
              <w:fldChar w:fldCharType="end"/>
            </w:r>
          </w:ins>
        </w:p>
        <w:p w:rsidR="00FE0CFC" w:rsidRDefault="00FE0CFC">
          <w:pPr>
            <w:pStyle w:val="TOC2"/>
            <w:rPr>
              <w:ins w:id="93" w:author="amir" w:date="2013-02-10T16:25:00Z"/>
              <w:rFonts w:asciiTheme="minorHAnsi" w:eastAsiaTheme="minorEastAsia" w:hAnsiTheme="minorHAnsi"/>
              <w:b w:val="0"/>
              <w:bCs w:val="0"/>
              <w:sz w:val="22"/>
              <w:szCs w:val="22"/>
            </w:rPr>
          </w:pPr>
          <w:ins w:id="94" w:author="amir" w:date="2013-02-10T16:25:00Z">
            <w:r w:rsidRPr="00232EFF">
              <w:rPr>
                <w:rStyle w:val="Hyperlink"/>
              </w:rPr>
              <w:fldChar w:fldCharType="begin"/>
            </w:r>
            <w:r w:rsidRPr="00232EFF">
              <w:rPr>
                <w:rStyle w:val="Hyperlink"/>
              </w:rPr>
              <w:instrText xml:space="preserve"> </w:instrText>
            </w:r>
            <w:r>
              <w:instrText>HYPERLINK \l "_Toc348276856"</w:instrText>
            </w:r>
            <w:r w:rsidRPr="00232EFF">
              <w:rPr>
                <w:rStyle w:val="Hyperlink"/>
              </w:rPr>
              <w:instrText xml:space="preserve"> </w:instrText>
            </w:r>
            <w:r w:rsidRPr="00232EFF">
              <w:rPr>
                <w:rStyle w:val="Hyperlink"/>
              </w:rPr>
            </w:r>
            <w:r w:rsidRPr="00232EFF">
              <w:rPr>
                <w:rStyle w:val="Hyperlink"/>
              </w:rPr>
              <w:fldChar w:fldCharType="separate"/>
            </w:r>
            <w:r w:rsidRPr="00232EFF">
              <w:rPr>
                <w:rStyle w:val="Hyperlink"/>
              </w:rPr>
              <w:t>5.1 Problem Statement</w:t>
            </w:r>
            <w:r>
              <w:rPr>
                <w:webHidden/>
              </w:rPr>
              <w:tab/>
            </w:r>
            <w:r>
              <w:rPr>
                <w:webHidden/>
              </w:rPr>
              <w:fldChar w:fldCharType="begin"/>
            </w:r>
            <w:r>
              <w:rPr>
                <w:webHidden/>
              </w:rPr>
              <w:instrText xml:space="preserve"> PAGEREF _Toc348276856 \h </w:instrText>
            </w:r>
            <w:r>
              <w:rPr>
                <w:webHidden/>
              </w:rPr>
            </w:r>
          </w:ins>
          <w:r>
            <w:rPr>
              <w:webHidden/>
            </w:rPr>
            <w:fldChar w:fldCharType="separate"/>
          </w:r>
          <w:ins w:id="95" w:author="amir" w:date="2013-02-10T16:25:00Z">
            <w:r>
              <w:rPr>
                <w:webHidden/>
              </w:rPr>
              <w:t>34</w:t>
            </w:r>
            <w:r>
              <w:rPr>
                <w:webHidden/>
              </w:rPr>
              <w:fldChar w:fldCharType="end"/>
            </w:r>
            <w:r w:rsidRPr="00232EFF">
              <w:rPr>
                <w:rStyle w:val="Hyperlink"/>
              </w:rPr>
              <w:fldChar w:fldCharType="end"/>
            </w:r>
          </w:ins>
        </w:p>
        <w:p w:rsidR="00FE0CFC" w:rsidRDefault="00FE0CFC">
          <w:pPr>
            <w:pStyle w:val="TOC2"/>
            <w:rPr>
              <w:ins w:id="96" w:author="amir" w:date="2013-02-10T16:25:00Z"/>
              <w:rFonts w:asciiTheme="minorHAnsi" w:eastAsiaTheme="minorEastAsia" w:hAnsiTheme="minorHAnsi"/>
              <w:b w:val="0"/>
              <w:bCs w:val="0"/>
              <w:sz w:val="22"/>
              <w:szCs w:val="22"/>
            </w:rPr>
          </w:pPr>
          <w:ins w:id="97" w:author="amir" w:date="2013-02-10T16:25:00Z">
            <w:r w:rsidRPr="00232EFF">
              <w:rPr>
                <w:rStyle w:val="Hyperlink"/>
              </w:rPr>
              <w:fldChar w:fldCharType="begin"/>
            </w:r>
            <w:r w:rsidRPr="00232EFF">
              <w:rPr>
                <w:rStyle w:val="Hyperlink"/>
              </w:rPr>
              <w:instrText xml:space="preserve"> </w:instrText>
            </w:r>
            <w:r>
              <w:instrText>HYPERLINK \l "_Toc348276857"</w:instrText>
            </w:r>
            <w:r w:rsidRPr="00232EFF">
              <w:rPr>
                <w:rStyle w:val="Hyperlink"/>
              </w:rPr>
              <w:instrText xml:space="preserve"> </w:instrText>
            </w:r>
            <w:r w:rsidRPr="00232EFF">
              <w:rPr>
                <w:rStyle w:val="Hyperlink"/>
              </w:rPr>
            </w:r>
            <w:r w:rsidRPr="00232EFF">
              <w:rPr>
                <w:rStyle w:val="Hyperlink"/>
              </w:rPr>
              <w:fldChar w:fldCharType="separate"/>
            </w:r>
            <w:r w:rsidRPr="00232EFF">
              <w:rPr>
                <w:rStyle w:val="Hyperlink"/>
              </w:rPr>
              <w:t>5.2 Related works</w:t>
            </w:r>
            <w:r>
              <w:rPr>
                <w:webHidden/>
              </w:rPr>
              <w:tab/>
            </w:r>
            <w:r>
              <w:rPr>
                <w:webHidden/>
              </w:rPr>
              <w:fldChar w:fldCharType="begin"/>
            </w:r>
            <w:r>
              <w:rPr>
                <w:webHidden/>
              </w:rPr>
              <w:instrText xml:space="preserve"> PAGEREF _Toc348276857 \h </w:instrText>
            </w:r>
            <w:r>
              <w:rPr>
                <w:webHidden/>
              </w:rPr>
            </w:r>
          </w:ins>
          <w:r>
            <w:rPr>
              <w:webHidden/>
            </w:rPr>
            <w:fldChar w:fldCharType="separate"/>
          </w:r>
          <w:ins w:id="98" w:author="amir" w:date="2013-02-10T16:25:00Z">
            <w:r>
              <w:rPr>
                <w:webHidden/>
              </w:rPr>
              <w:t>34</w:t>
            </w:r>
            <w:r>
              <w:rPr>
                <w:webHidden/>
              </w:rPr>
              <w:fldChar w:fldCharType="end"/>
            </w:r>
            <w:r w:rsidRPr="00232EFF">
              <w:rPr>
                <w:rStyle w:val="Hyperlink"/>
              </w:rPr>
              <w:fldChar w:fldCharType="end"/>
            </w:r>
          </w:ins>
        </w:p>
        <w:p w:rsidR="00FE0CFC" w:rsidRDefault="00FE0CFC">
          <w:pPr>
            <w:pStyle w:val="TOC2"/>
            <w:rPr>
              <w:ins w:id="99" w:author="amir" w:date="2013-02-10T16:25:00Z"/>
              <w:rFonts w:asciiTheme="minorHAnsi" w:eastAsiaTheme="minorEastAsia" w:hAnsiTheme="minorHAnsi"/>
              <w:b w:val="0"/>
              <w:bCs w:val="0"/>
              <w:sz w:val="22"/>
              <w:szCs w:val="22"/>
            </w:rPr>
          </w:pPr>
          <w:ins w:id="100" w:author="amir" w:date="2013-02-10T16:25:00Z">
            <w:r w:rsidRPr="00232EFF">
              <w:rPr>
                <w:rStyle w:val="Hyperlink"/>
              </w:rPr>
              <w:fldChar w:fldCharType="begin"/>
            </w:r>
            <w:r w:rsidRPr="00232EFF">
              <w:rPr>
                <w:rStyle w:val="Hyperlink"/>
              </w:rPr>
              <w:instrText xml:space="preserve"> </w:instrText>
            </w:r>
            <w:r>
              <w:instrText>HYPERLINK \l "_Toc348276858"</w:instrText>
            </w:r>
            <w:r w:rsidRPr="00232EFF">
              <w:rPr>
                <w:rStyle w:val="Hyperlink"/>
              </w:rPr>
              <w:instrText xml:space="preserve"> </w:instrText>
            </w:r>
            <w:r w:rsidRPr="00232EFF">
              <w:rPr>
                <w:rStyle w:val="Hyperlink"/>
              </w:rPr>
            </w:r>
            <w:r w:rsidRPr="00232EFF">
              <w:rPr>
                <w:rStyle w:val="Hyperlink"/>
              </w:rPr>
              <w:fldChar w:fldCharType="separate"/>
            </w:r>
            <w:r w:rsidRPr="00232EFF">
              <w:rPr>
                <w:rStyle w:val="Hyperlink"/>
              </w:rPr>
              <w:t>5.3 Proposed Approach</w:t>
            </w:r>
            <w:r>
              <w:rPr>
                <w:webHidden/>
              </w:rPr>
              <w:tab/>
            </w:r>
            <w:r>
              <w:rPr>
                <w:webHidden/>
              </w:rPr>
              <w:fldChar w:fldCharType="begin"/>
            </w:r>
            <w:r>
              <w:rPr>
                <w:webHidden/>
              </w:rPr>
              <w:instrText xml:space="preserve"> PAGEREF _Toc348276858 \h </w:instrText>
            </w:r>
            <w:r>
              <w:rPr>
                <w:webHidden/>
              </w:rPr>
            </w:r>
          </w:ins>
          <w:r>
            <w:rPr>
              <w:webHidden/>
            </w:rPr>
            <w:fldChar w:fldCharType="separate"/>
          </w:r>
          <w:ins w:id="101" w:author="amir" w:date="2013-02-10T16:25:00Z">
            <w:r>
              <w:rPr>
                <w:webHidden/>
              </w:rPr>
              <w:t>35</w:t>
            </w:r>
            <w:r>
              <w:rPr>
                <w:webHidden/>
              </w:rPr>
              <w:fldChar w:fldCharType="end"/>
            </w:r>
            <w:r w:rsidRPr="00232EFF">
              <w:rPr>
                <w:rStyle w:val="Hyperlink"/>
              </w:rPr>
              <w:fldChar w:fldCharType="end"/>
            </w:r>
          </w:ins>
        </w:p>
        <w:p w:rsidR="00FE0CFC" w:rsidRDefault="00FE0CFC">
          <w:pPr>
            <w:pStyle w:val="TOC1"/>
            <w:rPr>
              <w:ins w:id="102" w:author="amir" w:date="2013-02-10T16:25:00Z"/>
              <w:rFonts w:asciiTheme="minorHAnsi" w:eastAsiaTheme="minorEastAsia" w:hAnsiTheme="minorHAnsi"/>
              <w:b w:val="0"/>
              <w:bCs w:val="0"/>
              <w:caps w:val="0"/>
              <w:szCs w:val="22"/>
            </w:rPr>
          </w:pPr>
          <w:ins w:id="103" w:author="amir" w:date="2013-02-10T16:25:00Z">
            <w:r w:rsidRPr="00232EFF">
              <w:rPr>
                <w:rStyle w:val="Hyperlink"/>
              </w:rPr>
              <w:fldChar w:fldCharType="begin"/>
            </w:r>
            <w:r w:rsidRPr="00232EFF">
              <w:rPr>
                <w:rStyle w:val="Hyperlink"/>
              </w:rPr>
              <w:instrText xml:space="preserve"> </w:instrText>
            </w:r>
            <w:r>
              <w:instrText>HYPERLINK \l "_Toc348276859"</w:instrText>
            </w:r>
            <w:r w:rsidRPr="00232EFF">
              <w:rPr>
                <w:rStyle w:val="Hyperlink"/>
              </w:rPr>
              <w:instrText xml:space="preserve"> </w:instrText>
            </w:r>
            <w:r w:rsidRPr="00232EFF">
              <w:rPr>
                <w:rStyle w:val="Hyperlink"/>
              </w:rPr>
            </w:r>
            <w:r w:rsidRPr="00232EFF">
              <w:rPr>
                <w:rStyle w:val="Hyperlink"/>
              </w:rPr>
              <w:fldChar w:fldCharType="separate"/>
            </w:r>
            <w:r w:rsidRPr="00232EFF">
              <w:rPr>
                <w:rStyle w:val="Hyperlink"/>
              </w:rPr>
              <w:t>Chapter 6</w:t>
            </w:r>
            <w:r>
              <w:rPr>
                <w:rFonts w:asciiTheme="minorHAnsi" w:eastAsiaTheme="minorEastAsia" w:hAnsiTheme="minorHAnsi"/>
                <w:b w:val="0"/>
                <w:bCs w:val="0"/>
                <w:caps w:val="0"/>
                <w:szCs w:val="22"/>
              </w:rPr>
              <w:tab/>
            </w:r>
            <w:r w:rsidRPr="00232EFF">
              <w:rPr>
                <w:rStyle w:val="Hyperlink"/>
              </w:rPr>
              <w:t>Nonparametric Bayesian training</w:t>
            </w:r>
            <w:r>
              <w:rPr>
                <w:webHidden/>
              </w:rPr>
              <w:tab/>
            </w:r>
            <w:r>
              <w:rPr>
                <w:webHidden/>
              </w:rPr>
              <w:tab/>
            </w:r>
            <w:r>
              <w:rPr>
                <w:webHidden/>
              </w:rPr>
              <w:fldChar w:fldCharType="begin"/>
            </w:r>
            <w:r>
              <w:rPr>
                <w:webHidden/>
              </w:rPr>
              <w:instrText xml:space="preserve"> PAGEREF _Toc348276859 \h </w:instrText>
            </w:r>
            <w:r>
              <w:rPr>
                <w:webHidden/>
              </w:rPr>
            </w:r>
          </w:ins>
          <w:r>
            <w:rPr>
              <w:webHidden/>
            </w:rPr>
            <w:fldChar w:fldCharType="separate"/>
          </w:r>
          <w:ins w:id="104" w:author="amir" w:date="2013-02-10T16:25:00Z">
            <w:r>
              <w:rPr>
                <w:webHidden/>
              </w:rPr>
              <w:t>38</w:t>
            </w:r>
            <w:r>
              <w:rPr>
                <w:webHidden/>
              </w:rPr>
              <w:fldChar w:fldCharType="end"/>
            </w:r>
            <w:r w:rsidRPr="00232EFF">
              <w:rPr>
                <w:rStyle w:val="Hyperlink"/>
              </w:rPr>
              <w:fldChar w:fldCharType="end"/>
            </w:r>
          </w:ins>
        </w:p>
        <w:p w:rsidR="00FE0CFC" w:rsidRDefault="00FE0CFC">
          <w:pPr>
            <w:pStyle w:val="TOC2"/>
            <w:rPr>
              <w:ins w:id="105" w:author="amir" w:date="2013-02-10T16:25:00Z"/>
              <w:rFonts w:asciiTheme="minorHAnsi" w:eastAsiaTheme="minorEastAsia" w:hAnsiTheme="minorHAnsi"/>
              <w:b w:val="0"/>
              <w:bCs w:val="0"/>
              <w:sz w:val="22"/>
              <w:szCs w:val="22"/>
            </w:rPr>
          </w:pPr>
          <w:ins w:id="106" w:author="amir" w:date="2013-02-10T16:25:00Z">
            <w:r w:rsidRPr="00232EFF">
              <w:rPr>
                <w:rStyle w:val="Hyperlink"/>
              </w:rPr>
              <w:lastRenderedPageBreak/>
              <w:fldChar w:fldCharType="begin"/>
            </w:r>
            <w:r w:rsidRPr="00232EFF">
              <w:rPr>
                <w:rStyle w:val="Hyperlink"/>
              </w:rPr>
              <w:instrText xml:space="preserve"> </w:instrText>
            </w:r>
            <w:r>
              <w:instrText>HYPERLINK \l "_Toc348276860"</w:instrText>
            </w:r>
            <w:r w:rsidRPr="00232EFF">
              <w:rPr>
                <w:rStyle w:val="Hyperlink"/>
              </w:rPr>
              <w:instrText xml:space="preserve"> </w:instrText>
            </w:r>
            <w:r w:rsidRPr="00232EFF">
              <w:rPr>
                <w:rStyle w:val="Hyperlink"/>
              </w:rPr>
            </w:r>
            <w:r w:rsidRPr="00232EFF">
              <w:rPr>
                <w:rStyle w:val="Hyperlink"/>
              </w:rPr>
              <w:fldChar w:fldCharType="separate"/>
            </w:r>
            <w:r w:rsidRPr="00232EFF">
              <w:rPr>
                <w:rStyle w:val="Hyperlink"/>
              </w:rPr>
              <w:t>6.1 Problem statement</w:t>
            </w:r>
            <w:r>
              <w:rPr>
                <w:webHidden/>
              </w:rPr>
              <w:tab/>
            </w:r>
            <w:r>
              <w:rPr>
                <w:webHidden/>
              </w:rPr>
              <w:fldChar w:fldCharType="begin"/>
            </w:r>
            <w:r>
              <w:rPr>
                <w:webHidden/>
              </w:rPr>
              <w:instrText xml:space="preserve"> PAGEREF _Toc348276860 \h </w:instrText>
            </w:r>
            <w:r>
              <w:rPr>
                <w:webHidden/>
              </w:rPr>
            </w:r>
          </w:ins>
          <w:r>
            <w:rPr>
              <w:webHidden/>
            </w:rPr>
            <w:fldChar w:fldCharType="separate"/>
          </w:r>
          <w:ins w:id="107" w:author="amir" w:date="2013-02-10T16:25:00Z">
            <w:r>
              <w:rPr>
                <w:webHidden/>
              </w:rPr>
              <w:t>38</w:t>
            </w:r>
            <w:r>
              <w:rPr>
                <w:webHidden/>
              </w:rPr>
              <w:fldChar w:fldCharType="end"/>
            </w:r>
            <w:r w:rsidRPr="00232EFF">
              <w:rPr>
                <w:rStyle w:val="Hyperlink"/>
              </w:rPr>
              <w:fldChar w:fldCharType="end"/>
            </w:r>
          </w:ins>
        </w:p>
        <w:p w:rsidR="00FE0CFC" w:rsidRDefault="00FE0CFC">
          <w:pPr>
            <w:pStyle w:val="TOC2"/>
            <w:rPr>
              <w:ins w:id="108" w:author="amir" w:date="2013-02-10T16:25:00Z"/>
              <w:rFonts w:asciiTheme="minorHAnsi" w:eastAsiaTheme="minorEastAsia" w:hAnsiTheme="minorHAnsi"/>
              <w:b w:val="0"/>
              <w:bCs w:val="0"/>
              <w:sz w:val="22"/>
              <w:szCs w:val="22"/>
            </w:rPr>
          </w:pPr>
          <w:ins w:id="109" w:author="amir" w:date="2013-02-10T16:25:00Z">
            <w:r w:rsidRPr="00232EFF">
              <w:rPr>
                <w:rStyle w:val="Hyperlink"/>
              </w:rPr>
              <w:fldChar w:fldCharType="begin"/>
            </w:r>
            <w:r w:rsidRPr="00232EFF">
              <w:rPr>
                <w:rStyle w:val="Hyperlink"/>
              </w:rPr>
              <w:instrText xml:space="preserve"> </w:instrText>
            </w:r>
            <w:r>
              <w:instrText>HYPERLINK \l "_Toc348276861"</w:instrText>
            </w:r>
            <w:r w:rsidRPr="00232EFF">
              <w:rPr>
                <w:rStyle w:val="Hyperlink"/>
              </w:rPr>
              <w:instrText xml:space="preserve"> </w:instrText>
            </w:r>
            <w:r w:rsidRPr="00232EFF">
              <w:rPr>
                <w:rStyle w:val="Hyperlink"/>
              </w:rPr>
            </w:r>
            <w:r w:rsidRPr="00232EFF">
              <w:rPr>
                <w:rStyle w:val="Hyperlink"/>
              </w:rPr>
              <w:fldChar w:fldCharType="separate"/>
            </w:r>
            <w:r w:rsidRPr="00232EFF">
              <w:rPr>
                <w:rStyle w:val="Hyperlink"/>
              </w:rPr>
              <w:t>6.2 Proposed approach</w:t>
            </w:r>
            <w:r>
              <w:rPr>
                <w:webHidden/>
              </w:rPr>
              <w:tab/>
            </w:r>
            <w:r>
              <w:rPr>
                <w:webHidden/>
              </w:rPr>
              <w:fldChar w:fldCharType="begin"/>
            </w:r>
            <w:r>
              <w:rPr>
                <w:webHidden/>
              </w:rPr>
              <w:instrText xml:space="preserve"> PAGEREF _Toc348276861 \h </w:instrText>
            </w:r>
            <w:r>
              <w:rPr>
                <w:webHidden/>
              </w:rPr>
            </w:r>
          </w:ins>
          <w:r>
            <w:rPr>
              <w:webHidden/>
            </w:rPr>
            <w:fldChar w:fldCharType="separate"/>
          </w:r>
          <w:ins w:id="110" w:author="amir" w:date="2013-02-10T16:25:00Z">
            <w:r>
              <w:rPr>
                <w:webHidden/>
              </w:rPr>
              <w:t>40</w:t>
            </w:r>
            <w:r>
              <w:rPr>
                <w:webHidden/>
              </w:rPr>
              <w:fldChar w:fldCharType="end"/>
            </w:r>
            <w:r w:rsidRPr="00232EFF">
              <w:rPr>
                <w:rStyle w:val="Hyperlink"/>
              </w:rPr>
              <w:fldChar w:fldCharType="end"/>
            </w:r>
          </w:ins>
        </w:p>
        <w:p w:rsidR="00FE0CFC" w:rsidRDefault="00FE0CFC">
          <w:pPr>
            <w:pStyle w:val="TOC3"/>
            <w:tabs>
              <w:tab w:val="left" w:pos="960"/>
            </w:tabs>
            <w:rPr>
              <w:ins w:id="111" w:author="amir" w:date="2013-02-10T16:25:00Z"/>
              <w:rFonts w:asciiTheme="minorHAnsi" w:eastAsiaTheme="minorEastAsia" w:hAnsiTheme="minorHAnsi"/>
              <w:noProof/>
              <w:sz w:val="22"/>
              <w:szCs w:val="22"/>
            </w:rPr>
          </w:pPr>
          <w:ins w:id="112" w:author="amir" w:date="2013-02-10T16:25:00Z">
            <w:r w:rsidRPr="00232EFF">
              <w:rPr>
                <w:rStyle w:val="Hyperlink"/>
                <w:noProof/>
              </w:rPr>
              <w:fldChar w:fldCharType="begin"/>
            </w:r>
            <w:r w:rsidRPr="00232EFF">
              <w:rPr>
                <w:rStyle w:val="Hyperlink"/>
                <w:noProof/>
              </w:rPr>
              <w:instrText xml:space="preserve"> </w:instrText>
            </w:r>
            <w:r>
              <w:rPr>
                <w:noProof/>
              </w:rPr>
              <w:instrText>HYPERLINK \l "_Toc348276862"</w:instrText>
            </w:r>
            <w:r w:rsidRPr="00232EFF">
              <w:rPr>
                <w:rStyle w:val="Hyperlink"/>
                <w:noProof/>
              </w:rPr>
              <w:instrText xml:space="preserve"> </w:instrText>
            </w:r>
            <w:r w:rsidRPr="00232EFF">
              <w:rPr>
                <w:rStyle w:val="Hyperlink"/>
                <w:noProof/>
              </w:rPr>
            </w:r>
            <w:r w:rsidRPr="00232EFF">
              <w:rPr>
                <w:rStyle w:val="Hyperlink"/>
                <w:noProof/>
              </w:rPr>
              <w:fldChar w:fldCharType="separate"/>
            </w:r>
            <w:r w:rsidRPr="00232EFF">
              <w:rPr>
                <w:rStyle w:val="Hyperlink"/>
                <w:noProof/>
              </w:rPr>
              <w:t>6.2.1</w:t>
            </w:r>
            <w:r>
              <w:rPr>
                <w:rFonts w:asciiTheme="minorHAnsi" w:eastAsiaTheme="minorEastAsia" w:hAnsiTheme="minorHAnsi"/>
                <w:noProof/>
                <w:sz w:val="22"/>
                <w:szCs w:val="22"/>
              </w:rPr>
              <w:tab/>
            </w:r>
            <w:r w:rsidRPr="00232EFF">
              <w:rPr>
                <w:rStyle w:val="Hyperlink"/>
                <w:noProof/>
              </w:rPr>
              <w:t>Training left-right HDP-HMM</w:t>
            </w:r>
            <w:r>
              <w:rPr>
                <w:noProof/>
                <w:webHidden/>
              </w:rPr>
              <w:tab/>
            </w:r>
            <w:r>
              <w:rPr>
                <w:noProof/>
                <w:webHidden/>
              </w:rPr>
              <w:fldChar w:fldCharType="begin"/>
            </w:r>
            <w:r>
              <w:rPr>
                <w:noProof/>
                <w:webHidden/>
              </w:rPr>
              <w:instrText xml:space="preserve"> PAGEREF _Toc348276862 \h </w:instrText>
            </w:r>
            <w:r>
              <w:rPr>
                <w:noProof/>
                <w:webHidden/>
              </w:rPr>
            </w:r>
          </w:ins>
          <w:r>
            <w:rPr>
              <w:noProof/>
              <w:webHidden/>
            </w:rPr>
            <w:fldChar w:fldCharType="separate"/>
          </w:r>
          <w:ins w:id="113" w:author="amir" w:date="2013-02-10T16:25:00Z">
            <w:r>
              <w:rPr>
                <w:noProof/>
                <w:webHidden/>
              </w:rPr>
              <w:t>40</w:t>
            </w:r>
            <w:r>
              <w:rPr>
                <w:noProof/>
                <w:webHidden/>
              </w:rPr>
              <w:fldChar w:fldCharType="end"/>
            </w:r>
            <w:r w:rsidRPr="00232EFF">
              <w:rPr>
                <w:rStyle w:val="Hyperlink"/>
                <w:noProof/>
              </w:rPr>
              <w:fldChar w:fldCharType="end"/>
            </w:r>
          </w:ins>
        </w:p>
        <w:p w:rsidR="00FE0CFC" w:rsidRDefault="00FE0CFC">
          <w:pPr>
            <w:pStyle w:val="TOC3"/>
            <w:tabs>
              <w:tab w:val="left" w:pos="960"/>
            </w:tabs>
            <w:rPr>
              <w:ins w:id="114" w:author="amir" w:date="2013-02-10T16:25:00Z"/>
              <w:rFonts w:asciiTheme="minorHAnsi" w:eastAsiaTheme="minorEastAsia" w:hAnsiTheme="minorHAnsi"/>
              <w:noProof/>
              <w:sz w:val="22"/>
              <w:szCs w:val="22"/>
            </w:rPr>
          </w:pPr>
          <w:ins w:id="115" w:author="amir" w:date="2013-02-10T16:25:00Z">
            <w:r w:rsidRPr="00232EFF">
              <w:rPr>
                <w:rStyle w:val="Hyperlink"/>
                <w:noProof/>
              </w:rPr>
              <w:fldChar w:fldCharType="begin"/>
            </w:r>
            <w:r w:rsidRPr="00232EFF">
              <w:rPr>
                <w:rStyle w:val="Hyperlink"/>
                <w:noProof/>
              </w:rPr>
              <w:instrText xml:space="preserve"> </w:instrText>
            </w:r>
            <w:r>
              <w:rPr>
                <w:noProof/>
              </w:rPr>
              <w:instrText>HYPERLINK \l "_Toc348276863"</w:instrText>
            </w:r>
            <w:r w:rsidRPr="00232EFF">
              <w:rPr>
                <w:rStyle w:val="Hyperlink"/>
                <w:noProof/>
              </w:rPr>
              <w:instrText xml:space="preserve"> </w:instrText>
            </w:r>
            <w:r w:rsidRPr="00232EFF">
              <w:rPr>
                <w:rStyle w:val="Hyperlink"/>
                <w:noProof/>
              </w:rPr>
            </w:r>
            <w:r w:rsidRPr="00232EFF">
              <w:rPr>
                <w:rStyle w:val="Hyperlink"/>
                <w:noProof/>
              </w:rPr>
              <w:fldChar w:fldCharType="separate"/>
            </w:r>
            <w:r w:rsidRPr="00232EFF">
              <w:rPr>
                <w:rStyle w:val="Hyperlink"/>
                <w:noProof/>
              </w:rPr>
              <w:t>6.2.2</w:t>
            </w:r>
            <w:r>
              <w:rPr>
                <w:rFonts w:asciiTheme="minorHAnsi" w:eastAsiaTheme="minorEastAsia" w:hAnsiTheme="minorHAnsi"/>
                <w:noProof/>
                <w:sz w:val="22"/>
                <w:szCs w:val="22"/>
              </w:rPr>
              <w:tab/>
            </w:r>
            <w:r w:rsidRPr="00232EFF">
              <w:rPr>
                <w:rStyle w:val="Hyperlink"/>
                <w:noProof/>
              </w:rPr>
              <w:t>Tying states</w:t>
            </w:r>
            <w:r>
              <w:rPr>
                <w:noProof/>
                <w:webHidden/>
              </w:rPr>
              <w:tab/>
            </w:r>
            <w:r>
              <w:rPr>
                <w:noProof/>
                <w:webHidden/>
              </w:rPr>
              <w:fldChar w:fldCharType="begin"/>
            </w:r>
            <w:r>
              <w:rPr>
                <w:noProof/>
                <w:webHidden/>
              </w:rPr>
              <w:instrText xml:space="preserve"> PAGEREF _Toc348276863 \h </w:instrText>
            </w:r>
            <w:r>
              <w:rPr>
                <w:noProof/>
                <w:webHidden/>
              </w:rPr>
            </w:r>
          </w:ins>
          <w:r>
            <w:rPr>
              <w:noProof/>
              <w:webHidden/>
            </w:rPr>
            <w:fldChar w:fldCharType="separate"/>
          </w:r>
          <w:ins w:id="116" w:author="amir" w:date="2013-02-10T16:25:00Z">
            <w:r>
              <w:rPr>
                <w:noProof/>
                <w:webHidden/>
              </w:rPr>
              <w:t>41</w:t>
            </w:r>
            <w:r>
              <w:rPr>
                <w:noProof/>
                <w:webHidden/>
              </w:rPr>
              <w:fldChar w:fldCharType="end"/>
            </w:r>
            <w:r w:rsidRPr="00232EFF">
              <w:rPr>
                <w:rStyle w:val="Hyperlink"/>
                <w:noProof/>
              </w:rPr>
              <w:fldChar w:fldCharType="end"/>
            </w:r>
          </w:ins>
        </w:p>
        <w:p w:rsidR="00FE0CFC" w:rsidRDefault="00FE0CFC">
          <w:pPr>
            <w:pStyle w:val="TOC1"/>
            <w:rPr>
              <w:ins w:id="117" w:author="amir" w:date="2013-02-10T16:25:00Z"/>
              <w:rFonts w:asciiTheme="minorHAnsi" w:eastAsiaTheme="minorEastAsia" w:hAnsiTheme="minorHAnsi"/>
              <w:b w:val="0"/>
              <w:bCs w:val="0"/>
              <w:caps w:val="0"/>
              <w:szCs w:val="22"/>
            </w:rPr>
          </w:pPr>
          <w:ins w:id="118" w:author="amir" w:date="2013-02-10T16:25:00Z">
            <w:r w:rsidRPr="00232EFF">
              <w:rPr>
                <w:rStyle w:val="Hyperlink"/>
              </w:rPr>
              <w:fldChar w:fldCharType="begin"/>
            </w:r>
            <w:r w:rsidRPr="00232EFF">
              <w:rPr>
                <w:rStyle w:val="Hyperlink"/>
              </w:rPr>
              <w:instrText xml:space="preserve"> </w:instrText>
            </w:r>
            <w:r>
              <w:instrText>HYPERLINK \l "_Toc348276864"</w:instrText>
            </w:r>
            <w:r w:rsidRPr="00232EFF">
              <w:rPr>
                <w:rStyle w:val="Hyperlink"/>
              </w:rPr>
              <w:instrText xml:space="preserve"> </w:instrText>
            </w:r>
            <w:r w:rsidRPr="00232EFF">
              <w:rPr>
                <w:rStyle w:val="Hyperlink"/>
              </w:rPr>
            </w:r>
            <w:r w:rsidRPr="00232EFF">
              <w:rPr>
                <w:rStyle w:val="Hyperlink"/>
              </w:rPr>
              <w:fldChar w:fldCharType="separate"/>
            </w:r>
            <w:r w:rsidRPr="00232EFF">
              <w:rPr>
                <w:rStyle w:val="Hyperlink"/>
              </w:rPr>
              <w:t>Chapter 7</w:t>
            </w:r>
            <w:r>
              <w:rPr>
                <w:rFonts w:asciiTheme="minorHAnsi" w:eastAsiaTheme="minorEastAsia" w:hAnsiTheme="minorHAnsi"/>
                <w:b w:val="0"/>
                <w:bCs w:val="0"/>
                <w:caps w:val="0"/>
                <w:szCs w:val="22"/>
              </w:rPr>
              <w:tab/>
            </w:r>
            <w:r w:rsidRPr="00232EFF">
              <w:rPr>
                <w:rStyle w:val="Hyperlink"/>
              </w:rPr>
              <w:t>RESEARCH PLAN</w:t>
            </w:r>
            <w:r>
              <w:rPr>
                <w:webHidden/>
              </w:rPr>
              <w:tab/>
            </w:r>
            <w:r>
              <w:rPr>
                <w:webHidden/>
              </w:rPr>
              <w:fldChar w:fldCharType="begin"/>
            </w:r>
            <w:r>
              <w:rPr>
                <w:webHidden/>
              </w:rPr>
              <w:instrText xml:space="preserve"> PAGEREF _Toc348276864 \h </w:instrText>
            </w:r>
            <w:r>
              <w:rPr>
                <w:webHidden/>
              </w:rPr>
            </w:r>
          </w:ins>
          <w:r>
            <w:rPr>
              <w:webHidden/>
            </w:rPr>
            <w:fldChar w:fldCharType="separate"/>
          </w:r>
          <w:ins w:id="119" w:author="amir" w:date="2013-02-10T16:25:00Z">
            <w:r>
              <w:rPr>
                <w:webHidden/>
              </w:rPr>
              <w:t>43</w:t>
            </w:r>
            <w:r>
              <w:rPr>
                <w:webHidden/>
              </w:rPr>
              <w:fldChar w:fldCharType="end"/>
            </w:r>
            <w:r w:rsidRPr="00232EFF">
              <w:rPr>
                <w:rStyle w:val="Hyperlink"/>
              </w:rPr>
              <w:fldChar w:fldCharType="end"/>
            </w:r>
          </w:ins>
        </w:p>
        <w:p w:rsidR="00FE0CFC" w:rsidRDefault="00FE0CFC">
          <w:pPr>
            <w:pStyle w:val="TOC1"/>
            <w:rPr>
              <w:ins w:id="120" w:author="amir" w:date="2013-02-10T16:25:00Z"/>
              <w:rFonts w:asciiTheme="minorHAnsi" w:eastAsiaTheme="minorEastAsia" w:hAnsiTheme="minorHAnsi"/>
              <w:b w:val="0"/>
              <w:bCs w:val="0"/>
              <w:caps w:val="0"/>
              <w:szCs w:val="22"/>
            </w:rPr>
          </w:pPr>
          <w:ins w:id="121" w:author="amir" w:date="2013-02-10T16:25:00Z">
            <w:r w:rsidRPr="00232EFF">
              <w:rPr>
                <w:rStyle w:val="Hyperlink"/>
              </w:rPr>
              <w:fldChar w:fldCharType="begin"/>
            </w:r>
            <w:r w:rsidRPr="00232EFF">
              <w:rPr>
                <w:rStyle w:val="Hyperlink"/>
              </w:rPr>
              <w:instrText xml:space="preserve"> </w:instrText>
            </w:r>
            <w:r>
              <w:instrText>HYPERLINK \l "_Toc348276865"</w:instrText>
            </w:r>
            <w:r w:rsidRPr="00232EFF">
              <w:rPr>
                <w:rStyle w:val="Hyperlink"/>
              </w:rPr>
              <w:instrText xml:space="preserve"> </w:instrText>
            </w:r>
            <w:r w:rsidRPr="00232EFF">
              <w:rPr>
                <w:rStyle w:val="Hyperlink"/>
              </w:rPr>
            </w:r>
            <w:r w:rsidRPr="00232EFF">
              <w:rPr>
                <w:rStyle w:val="Hyperlink"/>
              </w:rPr>
              <w:fldChar w:fldCharType="separate"/>
            </w:r>
            <w:r w:rsidRPr="00232EFF">
              <w:rPr>
                <w:rStyle w:val="Hyperlink"/>
              </w:rPr>
              <w:t>Chapter 8</w:t>
            </w:r>
            <w:r>
              <w:rPr>
                <w:rFonts w:asciiTheme="minorHAnsi" w:eastAsiaTheme="minorEastAsia" w:hAnsiTheme="minorHAnsi"/>
                <w:b w:val="0"/>
                <w:bCs w:val="0"/>
                <w:caps w:val="0"/>
                <w:szCs w:val="22"/>
              </w:rPr>
              <w:tab/>
            </w:r>
            <w:r w:rsidRPr="00232EFF">
              <w:rPr>
                <w:rStyle w:val="Hyperlink"/>
              </w:rPr>
              <w:t>CONCLUSION</w:t>
            </w:r>
            <w:r>
              <w:rPr>
                <w:webHidden/>
              </w:rPr>
              <w:tab/>
            </w:r>
            <w:r>
              <w:rPr>
                <w:webHidden/>
              </w:rPr>
              <w:fldChar w:fldCharType="begin"/>
            </w:r>
            <w:r>
              <w:rPr>
                <w:webHidden/>
              </w:rPr>
              <w:instrText xml:space="preserve"> PAGEREF _Toc348276865 \h </w:instrText>
            </w:r>
            <w:r>
              <w:rPr>
                <w:webHidden/>
              </w:rPr>
            </w:r>
          </w:ins>
          <w:r>
            <w:rPr>
              <w:webHidden/>
            </w:rPr>
            <w:fldChar w:fldCharType="separate"/>
          </w:r>
          <w:ins w:id="122" w:author="amir" w:date="2013-02-10T16:25:00Z">
            <w:r>
              <w:rPr>
                <w:webHidden/>
              </w:rPr>
              <w:t>45</w:t>
            </w:r>
            <w:r>
              <w:rPr>
                <w:webHidden/>
              </w:rPr>
              <w:fldChar w:fldCharType="end"/>
            </w:r>
            <w:r w:rsidRPr="00232EFF">
              <w:rPr>
                <w:rStyle w:val="Hyperlink"/>
              </w:rPr>
              <w:fldChar w:fldCharType="end"/>
            </w:r>
          </w:ins>
        </w:p>
        <w:p w:rsidR="00FE0CFC" w:rsidRDefault="00FE0CFC">
          <w:pPr>
            <w:pStyle w:val="TOC1"/>
            <w:rPr>
              <w:ins w:id="123" w:author="amir" w:date="2013-02-10T16:25:00Z"/>
              <w:rFonts w:asciiTheme="minorHAnsi" w:eastAsiaTheme="minorEastAsia" w:hAnsiTheme="minorHAnsi"/>
              <w:b w:val="0"/>
              <w:bCs w:val="0"/>
              <w:caps w:val="0"/>
              <w:szCs w:val="22"/>
            </w:rPr>
          </w:pPr>
          <w:ins w:id="124" w:author="amir" w:date="2013-02-10T16:25:00Z">
            <w:r w:rsidRPr="00232EFF">
              <w:rPr>
                <w:rStyle w:val="Hyperlink"/>
              </w:rPr>
              <w:fldChar w:fldCharType="begin"/>
            </w:r>
            <w:r w:rsidRPr="00232EFF">
              <w:rPr>
                <w:rStyle w:val="Hyperlink"/>
              </w:rPr>
              <w:instrText xml:space="preserve"> </w:instrText>
            </w:r>
            <w:r>
              <w:instrText>HYPERLINK \l "_Toc348276866"</w:instrText>
            </w:r>
            <w:r w:rsidRPr="00232EFF">
              <w:rPr>
                <w:rStyle w:val="Hyperlink"/>
              </w:rPr>
              <w:instrText xml:space="preserve"> </w:instrText>
            </w:r>
            <w:r w:rsidRPr="00232EFF">
              <w:rPr>
                <w:rStyle w:val="Hyperlink"/>
              </w:rPr>
            </w:r>
            <w:r w:rsidRPr="00232EFF">
              <w:rPr>
                <w:rStyle w:val="Hyperlink"/>
              </w:rPr>
              <w:fldChar w:fldCharType="separate"/>
            </w:r>
            <w:r w:rsidRPr="00232EFF">
              <w:rPr>
                <w:rStyle w:val="Hyperlink"/>
              </w:rPr>
              <w:t>REFERENCES CITED</w:t>
            </w:r>
            <w:r>
              <w:rPr>
                <w:webHidden/>
              </w:rPr>
              <w:tab/>
            </w:r>
            <w:r>
              <w:rPr>
                <w:webHidden/>
              </w:rPr>
              <w:fldChar w:fldCharType="begin"/>
            </w:r>
            <w:r>
              <w:rPr>
                <w:webHidden/>
              </w:rPr>
              <w:instrText xml:space="preserve"> PAGEREF _Toc348276866 \h </w:instrText>
            </w:r>
            <w:r>
              <w:rPr>
                <w:webHidden/>
              </w:rPr>
            </w:r>
          </w:ins>
          <w:r>
            <w:rPr>
              <w:webHidden/>
            </w:rPr>
            <w:fldChar w:fldCharType="separate"/>
          </w:r>
          <w:ins w:id="125" w:author="amir" w:date="2013-02-10T16:25:00Z">
            <w:r>
              <w:rPr>
                <w:webHidden/>
              </w:rPr>
              <w:t>47</w:t>
            </w:r>
            <w:r>
              <w:rPr>
                <w:webHidden/>
              </w:rPr>
              <w:fldChar w:fldCharType="end"/>
            </w:r>
            <w:r w:rsidRPr="00232EFF">
              <w:rPr>
                <w:rStyle w:val="Hyperlink"/>
              </w:rPr>
              <w:fldChar w:fldCharType="end"/>
            </w:r>
          </w:ins>
        </w:p>
        <w:p w:rsidR="003D2A7D" w:rsidDel="00FE0CFC" w:rsidRDefault="003D2A7D">
          <w:pPr>
            <w:pStyle w:val="TOC1"/>
            <w:rPr>
              <w:del w:id="126" w:author="amir" w:date="2013-02-10T16:25:00Z"/>
              <w:rFonts w:asciiTheme="minorHAnsi" w:eastAsiaTheme="minorEastAsia" w:hAnsiTheme="minorHAnsi"/>
              <w:b w:val="0"/>
              <w:bCs w:val="0"/>
              <w:caps w:val="0"/>
              <w:szCs w:val="22"/>
            </w:rPr>
          </w:pPr>
          <w:del w:id="127" w:author="amir" w:date="2013-02-10T16:25:00Z">
            <w:r w:rsidRPr="00FE0CFC" w:rsidDel="00FE0CFC">
              <w:rPr>
                <w:rPrChange w:id="128" w:author="amir" w:date="2013-02-10T16:25:00Z">
                  <w:rPr>
                    <w:rStyle w:val="Hyperlink"/>
                  </w:rPr>
                </w:rPrChange>
              </w:rPr>
              <w:delText>ABSTRACT</w:delText>
            </w:r>
            <w:r w:rsidDel="00FE0CFC">
              <w:rPr>
                <w:webHidden/>
              </w:rPr>
              <w:tab/>
            </w:r>
            <w:r w:rsidDel="00FE0CFC">
              <w:rPr>
                <w:webHidden/>
              </w:rPr>
              <w:tab/>
            </w:r>
            <w:r w:rsidR="00E17884" w:rsidDel="00FE0CFC">
              <w:rPr>
                <w:webHidden/>
              </w:rPr>
              <w:delText>iii</w:delText>
            </w:r>
          </w:del>
        </w:p>
        <w:p w:rsidR="003D2A7D" w:rsidDel="00FE0CFC" w:rsidRDefault="003D2A7D">
          <w:pPr>
            <w:pStyle w:val="TOC1"/>
            <w:rPr>
              <w:del w:id="129" w:author="amir" w:date="2013-02-10T16:25:00Z"/>
              <w:rFonts w:asciiTheme="minorHAnsi" w:eastAsiaTheme="minorEastAsia" w:hAnsiTheme="minorHAnsi"/>
              <w:b w:val="0"/>
              <w:bCs w:val="0"/>
              <w:caps w:val="0"/>
              <w:szCs w:val="22"/>
            </w:rPr>
          </w:pPr>
          <w:del w:id="130" w:author="amir" w:date="2013-02-10T16:25:00Z">
            <w:r w:rsidRPr="00FE0CFC" w:rsidDel="00FE0CFC">
              <w:rPr>
                <w:rPrChange w:id="131" w:author="amir" w:date="2013-02-10T16:25:00Z">
                  <w:rPr>
                    <w:rStyle w:val="Hyperlink"/>
                  </w:rPr>
                </w:rPrChange>
              </w:rPr>
              <w:delText>list of figures</w:delText>
            </w:r>
            <w:r w:rsidDel="00FE0CFC">
              <w:rPr>
                <w:webHidden/>
              </w:rPr>
              <w:tab/>
            </w:r>
            <w:r w:rsidR="00E17884" w:rsidDel="00FE0CFC">
              <w:rPr>
                <w:webHidden/>
              </w:rPr>
              <w:delText>vii</w:delText>
            </w:r>
          </w:del>
        </w:p>
        <w:p w:rsidR="003D2A7D" w:rsidDel="00FE0CFC" w:rsidRDefault="003D2A7D">
          <w:pPr>
            <w:pStyle w:val="TOC1"/>
            <w:rPr>
              <w:del w:id="132" w:author="amir" w:date="2013-02-10T16:25:00Z"/>
              <w:rFonts w:asciiTheme="minorHAnsi" w:eastAsiaTheme="minorEastAsia" w:hAnsiTheme="minorHAnsi"/>
              <w:b w:val="0"/>
              <w:bCs w:val="0"/>
              <w:caps w:val="0"/>
              <w:szCs w:val="22"/>
            </w:rPr>
          </w:pPr>
          <w:del w:id="133" w:author="amir" w:date="2013-02-10T16:25:00Z">
            <w:r w:rsidRPr="00FE0CFC" w:rsidDel="00FE0CFC">
              <w:rPr>
                <w:rPrChange w:id="134" w:author="amir" w:date="2013-02-10T16:25:00Z">
                  <w:rPr>
                    <w:rStyle w:val="Hyperlink"/>
                  </w:rPr>
                </w:rPrChange>
              </w:rPr>
              <w:delText>list of tables</w:delText>
            </w:r>
            <w:r w:rsidDel="00FE0CFC">
              <w:rPr>
                <w:webHidden/>
              </w:rPr>
              <w:tab/>
            </w:r>
            <w:r w:rsidR="00E17884" w:rsidDel="00FE0CFC">
              <w:rPr>
                <w:webHidden/>
              </w:rPr>
              <w:delText>viii</w:delText>
            </w:r>
          </w:del>
        </w:p>
        <w:p w:rsidR="003D2A7D" w:rsidDel="00FE0CFC" w:rsidRDefault="003D2A7D">
          <w:pPr>
            <w:pStyle w:val="TOC1"/>
            <w:rPr>
              <w:del w:id="135" w:author="amir" w:date="2013-02-10T16:25:00Z"/>
              <w:rFonts w:asciiTheme="minorHAnsi" w:eastAsiaTheme="minorEastAsia" w:hAnsiTheme="minorHAnsi"/>
              <w:b w:val="0"/>
              <w:bCs w:val="0"/>
              <w:caps w:val="0"/>
              <w:szCs w:val="22"/>
            </w:rPr>
          </w:pPr>
          <w:del w:id="136" w:author="amir" w:date="2013-02-10T16:25:00Z">
            <w:r w:rsidRPr="00FE0CFC" w:rsidDel="00FE0CFC">
              <w:rPr>
                <w:rPrChange w:id="137" w:author="amir" w:date="2013-02-10T16:25:00Z">
                  <w:rPr>
                    <w:rStyle w:val="Hyperlink"/>
                  </w:rPr>
                </w:rPrChange>
              </w:rPr>
              <w:delText>Chapter 1</w:delText>
            </w:r>
            <w:r w:rsidDel="00FE0CFC">
              <w:rPr>
                <w:rFonts w:asciiTheme="minorHAnsi" w:eastAsiaTheme="minorEastAsia" w:hAnsiTheme="minorHAnsi"/>
                <w:b w:val="0"/>
                <w:bCs w:val="0"/>
                <w:caps w:val="0"/>
                <w:szCs w:val="22"/>
              </w:rPr>
              <w:tab/>
            </w:r>
            <w:r w:rsidRPr="00FE0CFC" w:rsidDel="00FE0CFC">
              <w:rPr>
                <w:rPrChange w:id="138" w:author="amir" w:date="2013-02-10T16:25:00Z">
                  <w:rPr>
                    <w:rStyle w:val="Hyperlink"/>
                  </w:rPr>
                </w:rPrChange>
              </w:rPr>
              <w:delText>INTRODUCTION</w:delText>
            </w:r>
            <w:r w:rsidDel="00FE0CFC">
              <w:rPr>
                <w:webHidden/>
              </w:rPr>
              <w:tab/>
            </w:r>
            <w:r w:rsidR="00E17884" w:rsidDel="00FE0CFC">
              <w:rPr>
                <w:webHidden/>
              </w:rPr>
              <w:delText>1</w:delText>
            </w:r>
          </w:del>
        </w:p>
        <w:p w:rsidR="003D2A7D" w:rsidDel="00FE0CFC" w:rsidRDefault="003D2A7D">
          <w:pPr>
            <w:pStyle w:val="TOC1"/>
            <w:rPr>
              <w:del w:id="139" w:author="amir" w:date="2013-02-10T16:25:00Z"/>
              <w:rFonts w:asciiTheme="minorHAnsi" w:eastAsiaTheme="minorEastAsia" w:hAnsiTheme="minorHAnsi"/>
              <w:b w:val="0"/>
              <w:bCs w:val="0"/>
              <w:caps w:val="0"/>
              <w:szCs w:val="22"/>
            </w:rPr>
          </w:pPr>
          <w:del w:id="140" w:author="amir" w:date="2013-02-10T16:25:00Z">
            <w:r w:rsidRPr="00FE0CFC" w:rsidDel="00FE0CFC">
              <w:rPr>
                <w:rPrChange w:id="141" w:author="amir" w:date="2013-02-10T16:25:00Z">
                  <w:rPr>
                    <w:rStyle w:val="Hyperlink"/>
                  </w:rPr>
                </w:rPrChange>
              </w:rPr>
              <w:delText>Chapter 2</w:delText>
            </w:r>
            <w:r w:rsidDel="00FE0CFC">
              <w:rPr>
                <w:rFonts w:asciiTheme="minorHAnsi" w:eastAsiaTheme="minorEastAsia" w:hAnsiTheme="minorHAnsi"/>
                <w:b w:val="0"/>
                <w:bCs w:val="0"/>
                <w:caps w:val="0"/>
                <w:szCs w:val="22"/>
              </w:rPr>
              <w:tab/>
            </w:r>
            <w:r w:rsidRPr="00FE0CFC" w:rsidDel="00FE0CFC">
              <w:rPr>
                <w:rPrChange w:id="142" w:author="amir" w:date="2013-02-10T16:25:00Z">
                  <w:rPr>
                    <w:rStyle w:val="Hyperlink"/>
                  </w:rPr>
                </w:rPrChange>
              </w:rPr>
              <w:delText>NONPARAMETRIC BAYESIAN</w:delText>
            </w:r>
            <w:r w:rsidDel="00FE0CFC">
              <w:rPr>
                <w:webHidden/>
              </w:rPr>
              <w:tab/>
            </w:r>
            <w:r w:rsidR="00E17884" w:rsidDel="00FE0CFC">
              <w:rPr>
                <w:webHidden/>
              </w:rPr>
              <w:delText>5</w:delText>
            </w:r>
          </w:del>
        </w:p>
        <w:p w:rsidR="003D2A7D" w:rsidDel="00FE0CFC" w:rsidRDefault="003D2A7D">
          <w:pPr>
            <w:pStyle w:val="TOC2"/>
            <w:rPr>
              <w:del w:id="143" w:author="amir" w:date="2013-02-10T16:25:00Z"/>
              <w:rFonts w:asciiTheme="minorHAnsi" w:eastAsiaTheme="minorEastAsia" w:hAnsiTheme="minorHAnsi"/>
              <w:b w:val="0"/>
              <w:bCs w:val="0"/>
              <w:sz w:val="22"/>
              <w:szCs w:val="22"/>
            </w:rPr>
          </w:pPr>
          <w:del w:id="144" w:author="amir" w:date="2013-02-10T16:25:00Z">
            <w:r w:rsidRPr="00FE0CFC" w:rsidDel="00FE0CFC">
              <w:rPr>
                <w:rFonts w:eastAsia="SimSun"/>
                <w:rPrChange w:id="145" w:author="amir" w:date="2013-02-10T16:25:00Z">
                  <w:rPr>
                    <w:rStyle w:val="Hyperlink"/>
                    <w:rFonts w:eastAsia="SimSun"/>
                  </w:rPr>
                </w:rPrChange>
              </w:rPr>
              <w:delText>2.1 Dirichlet Process</w:delText>
            </w:r>
            <w:r w:rsidDel="00FE0CFC">
              <w:rPr>
                <w:webHidden/>
              </w:rPr>
              <w:tab/>
            </w:r>
            <w:r w:rsidR="00E17884" w:rsidDel="00FE0CFC">
              <w:rPr>
                <w:webHidden/>
              </w:rPr>
              <w:delText>5</w:delText>
            </w:r>
          </w:del>
        </w:p>
        <w:p w:rsidR="003D2A7D" w:rsidDel="00FE0CFC" w:rsidRDefault="003D2A7D">
          <w:pPr>
            <w:pStyle w:val="TOC2"/>
            <w:rPr>
              <w:del w:id="146" w:author="amir" w:date="2013-02-10T16:25:00Z"/>
              <w:rFonts w:asciiTheme="minorHAnsi" w:eastAsiaTheme="minorEastAsia" w:hAnsiTheme="minorHAnsi"/>
              <w:b w:val="0"/>
              <w:bCs w:val="0"/>
              <w:sz w:val="22"/>
              <w:szCs w:val="22"/>
            </w:rPr>
          </w:pPr>
          <w:del w:id="147" w:author="amir" w:date="2013-02-10T16:25:00Z">
            <w:r w:rsidRPr="00FE0CFC" w:rsidDel="00FE0CFC">
              <w:rPr>
                <w:rFonts w:eastAsia="SimSun"/>
                <w:rPrChange w:id="148" w:author="amir" w:date="2013-02-10T16:25:00Z">
                  <w:rPr>
                    <w:rStyle w:val="Hyperlink"/>
                    <w:rFonts w:eastAsia="SimSun"/>
                  </w:rPr>
                </w:rPrChange>
              </w:rPr>
              <w:delText>2.2 Hierarchical Dirichlet Process</w:delText>
            </w:r>
            <w:r w:rsidDel="00FE0CFC">
              <w:rPr>
                <w:webHidden/>
              </w:rPr>
              <w:tab/>
            </w:r>
            <w:r w:rsidR="00E17884" w:rsidDel="00FE0CFC">
              <w:rPr>
                <w:webHidden/>
              </w:rPr>
              <w:delText>6</w:delText>
            </w:r>
          </w:del>
        </w:p>
        <w:p w:rsidR="003D2A7D" w:rsidDel="00FE0CFC" w:rsidRDefault="003D2A7D">
          <w:pPr>
            <w:pStyle w:val="TOC3"/>
            <w:tabs>
              <w:tab w:val="left" w:pos="960"/>
            </w:tabs>
            <w:rPr>
              <w:del w:id="149" w:author="amir" w:date="2013-02-10T16:25:00Z"/>
              <w:rFonts w:asciiTheme="minorHAnsi" w:eastAsiaTheme="minorEastAsia" w:hAnsiTheme="minorHAnsi"/>
              <w:noProof/>
              <w:sz w:val="22"/>
              <w:szCs w:val="22"/>
            </w:rPr>
          </w:pPr>
          <w:del w:id="150" w:author="amir" w:date="2013-02-10T16:25:00Z">
            <w:r w:rsidRPr="00FE0CFC" w:rsidDel="00FE0CFC">
              <w:rPr>
                <w:rFonts w:eastAsia="SimSun"/>
                <w:noProof/>
                <w:rPrChange w:id="151" w:author="amir" w:date="2013-02-10T16:25:00Z">
                  <w:rPr>
                    <w:rStyle w:val="Hyperlink"/>
                    <w:rFonts w:eastAsia="SimSun"/>
                    <w:noProof/>
                  </w:rPr>
                </w:rPrChange>
              </w:rPr>
              <w:delText>2.2.1</w:delText>
            </w:r>
            <w:r w:rsidDel="00FE0CFC">
              <w:rPr>
                <w:rFonts w:asciiTheme="minorHAnsi" w:eastAsiaTheme="minorEastAsia" w:hAnsiTheme="minorHAnsi"/>
                <w:noProof/>
                <w:sz w:val="22"/>
                <w:szCs w:val="22"/>
              </w:rPr>
              <w:tab/>
            </w:r>
            <w:r w:rsidRPr="00FE0CFC" w:rsidDel="00FE0CFC">
              <w:rPr>
                <w:rFonts w:eastAsia="SimSun"/>
                <w:noProof/>
                <w:rPrChange w:id="152" w:author="amir" w:date="2013-02-10T16:25:00Z">
                  <w:rPr>
                    <w:rStyle w:val="Hyperlink"/>
                    <w:rFonts w:eastAsia="SimSun"/>
                    <w:noProof/>
                  </w:rPr>
                </w:rPrChange>
              </w:rPr>
              <w:delText>Stick-Breaking Construction</w:delText>
            </w:r>
            <w:r w:rsidDel="00FE0CFC">
              <w:rPr>
                <w:noProof/>
                <w:webHidden/>
              </w:rPr>
              <w:tab/>
            </w:r>
            <w:r w:rsidR="00E17884" w:rsidDel="00FE0CFC">
              <w:rPr>
                <w:noProof/>
                <w:webHidden/>
              </w:rPr>
              <w:delText>7</w:delText>
            </w:r>
          </w:del>
        </w:p>
        <w:p w:rsidR="003D2A7D" w:rsidDel="00FE0CFC" w:rsidRDefault="003D2A7D">
          <w:pPr>
            <w:pStyle w:val="TOC3"/>
            <w:tabs>
              <w:tab w:val="left" w:pos="960"/>
            </w:tabs>
            <w:rPr>
              <w:del w:id="153" w:author="amir" w:date="2013-02-10T16:25:00Z"/>
              <w:rFonts w:asciiTheme="minorHAnsi" w:eastAsiaTheme="minorEastAsia" w:hAnsiTheme="minorHAnsi"/>
              <w:noProof/>
              <w:sz w:val="22"/>
              <w:szCs w:val="22"/>
            </w:rPr>
          </w:pPr>
          <w:del w:id="154" w:author="amir" w:date="2013-02-10T16:25:00Z">
            <w:r w:rsidRPr="00FE0CFC" w:rsidDel="00FE0CFC">
              <w:rPr>
                <w:rFonts w:eastAsia="SimSun"/>
                <w:noProof/>
                <w:rPrChange w:id="155" w:author="amir" w:date="2013-02-10T16:25:00Z">
                  <w:rPr>
                    <w:rStyle w:val="Hyperlink"/>
                    <w:rFonts w:eastAsia="SimSun"/>
                    <w:noProof/>
                  </w:rPr>
                </w:rPrChange>
              </w:rPr>
              <w:delText>2.2.2</w:delText>
            </w:r>
            <w:r w:rsidDel="00FE0CFC">
              <w:rPr>
                <w:rFonts w:asciiTheme="minorHAnsi" w:eastAsiaTheme="minorEastAsia" w:hAnsiTheme="minorHAnsi"/>
                <w:noProof/>
                <w:sz w:val="22"/>
                <w:szCs w:val="22"/>
              </w:rPr>
              <w:tab/>
            </w:r>
            <w:r w:rsidRPr="00FE0CFC" w:rsidDel="00FE0CFC">
              <w:rPr>
                <w:rFonts w:eastAsia="SimSun"/>
                <w:noProof/>
                <w:rPrChange w:id="156" w:author="amir" w:date="2013-02-10T16:25:00Z">
                  <w:rPr>
                    <w:rStyle w:val="Hyperlink"/>
                    <w:rFonts w:eastAsia="SimSun"/>
                    <w:noProof/>
                  </w:rPr>
                </w:rPrChange>
              </w:rPr>
              <w:delText>Chinese Restaurant Franchise</w:delText>
            </w:r>
            <w:r w:rsidDel="00FE0CFC">
              <w:rPr>
                <w:noProof/>
                <w:webHidden/>
              </w:rPr>
              <w:tab/>
            </w:r>
            <w:r w:rsidR="00E17884" w:rsidDel="00FE0CFC">
              <w:rPr>
                <w:noProof/>
                <w:webHidden/>
              </w:rPr>
              <w:delText>8</w:delText>
            </w:r>
          </w:del>
        </w:p>
        <w:p w:rsidR="003D2A7D" w:rsidDel="00FE0CFC" w:rsidRDefault="003D2A7D">
          <w:pPr>
            <w:pStyle w:val="TOC2"/>
            <w:rPr>
              <w:del w:id="157" w:author="amir" w:date="2013-02-10T16:25:00Z"/>
              <w:rFonts w:asciiTheme="minorHAnsi" w:eastAsiaTheme="minorEastAsia" w:hAnsiTheme="minorHAnsi"/>
              <w:b w:val="0"/>
              <w:bCs w:val="0"/>
              <w:sz w:val="22"/>
              <w:szCs w:val="22"/>
            </w:rPr>
          </w:pPr>
          <w:del w:id="158" w:author="amir" w:date="2013-02-10T16:25:00Z">
            <w:r w:rsidRPr="00FE0CFC" w:rsidDel="00FE0CFC">
              <w:rPr>
                <w:rFonts w:eastAsia="SimSun"/>
                <w:rPrChange w:id="159" w:author="amir" w:date="2013-02-10T16:25:00Z">
                  <w:rPr>
                    <w:rStyle w:val="Hyperlink"/>
                    <w:rFonts w:eastAsia="SimSun"/>
                  </w:rPr>
                </w:rPrChange>
              </w:rPr>
              <w:delText>2.3 HDP-HMM</w:delText>
            </w:r>
            <w:r w:rsidDel="00FE0CFC">
              <w:rPr>
                <w:webHidden/>
              </w:rPr>
              <w:tab/>
            </w:r>
            <w:r w:rsidR="00E17884" w:rsidDel="00FE0CFC">
              <w:rPr>
                <w:webHidden/>
              </w:rPr>
              <w:delText>11</w:delText>
            </w:r>
          </w:del>
        </w:p>
        <w:p w:rsidR="003D2A7D" w:rsidDel="00FE0CFC" w:rsidRDefault="003D2A7D">
          <w:pPr>
            <w:pStyle w:val="TOC3"/>
            <w:tabs>
              <w:tab w:val="left" w:pos="960"/>
            </w:tabs>
            <w:rPr>
              <w:del w:id="160" w:author="amir" w:date="2013-02-10T16:25:00Z"/>
              <w:rFonts w:asciiTheme="minorHAnsi" w:eastAsiaTheme="minorEastAsia" w:hAnsiTheme="minorHAnsi"/>
              <w:noProof/>
              <w:sz w:val="22"/>
              <w:szCs w:val="22"/>
            </w:rPr>
          </w:pPr>
          <w:del w:id="161" w:author="amir" w:date="2013-02-10T16:25:00Z">
            <w:r w:rsidRPr="00FE0CFC" w:rsidDel="00FE0CFC">
              <w:rPr>
                <w:rFonts w:eastAsia="SimSun"/>
                <w:noProof/>
                <w:rPrChange w:id="162" w:author="amir" w:date="2013-02-10T16:25:00Z">
                  <w:rPr>
                    <w:rStyle w:val="Hyperlink"/>
                    <w:rFonts w:eastAsia="SimSun"/>
                    <w:noProof/>
                  </w:rPr>
                </w:rPrChange>
              </w:rPr>
              <w:delText>2.3.1</w:delText>
            </w:r>
            <w:r w:rsidDel="00FE0CFC">
              <w:rPr>
                <w:rFonts w:asciiTheme="minorHAnsi" w:eastAsiaTheme="minorEastAsia" w:hAnsiTheme="minorHAnsi"/>
                <w:noProof/>
                <w:sz w:val="22"/>
                <w:szCs w:val="22"/>
              </w:rPr>
              <w:tab/>
            </w:r>
            <w:r w:rsidRPr="00FE0CFC" w:rsidDel="00FE0CFC">
              <w:rPr>
                <w:rFonts w:eastAsia="SimSun"/>
                <w:noProof/>
                <w:rPrChange w:id="163" w:author="amir" w:date="2013-02-10T16:25:00Z">
                  <w:rPr>
                    <w:rStyle w:val="Hyperlink"/>
                    <w:rFonts w:eastAsia="SimSun"/>
                    <w:noProof/>
                  </w:rPr>
                </w:rPrChange>
              </w:rPr>
              <w:delText>CRF with Loyal Customers</w:delText>
            </w:r>
            <w:r w:rsidDel="00FE0CFC">
              <w:rPr>
                <w:noProof/>
                <w:webHidden/>
              </w:rPr>
              <w:tab/>
            </w:r>
            <w:r w:rsidR="00E17884" w:rsidDel="00FE0CFC">
              <w:rPr>
                <w:noProof/>
                <w:webHidden/>
              </w:rPr>
              <w:delText>12</w:delText>
            </w:r>
          </w:del>
        </w:p>
        <w:p w:rsidR="003D2A7D" w:rsidDel="00FE0CFC" w:rsidRDefault="003D2A7D">
          <w:pPr>
            <w:pStyle w:val="TOC3"/>
            <w:tabs>
              <w:tab w:val="left" w:pos="960"/>
            </w:tabs>
            <w:rPr>
              <w:del w:id="164" w:author="amir" w:date="2013-02-10T16:25:00Z"/>
              <w:rFonts w:asciiTheme="minorHAnsi" w:eastAsiaTheme="minorEastAsia" w:hAnsiTheme="minorHAnsi"/>
              <w:noProof/>
              <w:sz w:val="22"/>
              <w:szCs w:val="22"/>
            </w:rPr>
          </w:pPr>
          <w:del w:id="165" w:author="amir" w:date="2013-02-10T16:25:00Z">
            <w:r w:rsidRPr="00FE0CFC" w:rsidDel="00FE0CFC">
              <w:rPr>
                <w:rFonts w:eastAsia="SimSun"/>
                <w:noProof/>
                <w:rPrChange w:id="166" w:author="amir" w:date="2013-02-10T16:25:00Z">
                  <w:rPr>
                    <w:rStyle w:val="Hyperlink"/>
                    <w:rFonts w:eastAsia="SimSun"/>
                    <w:noProof/>
                  </w:rPr>
                </w:rPrChange>
              </w:rPr>
              <w:delText>2.3.2</w:delText>
            </w:r>
            <w:r w:rsidDel="00FE0CFC">
              <w:rPr>
                <w:rFonts w:asciiTheme="minorHAnsi" w:eastAsiaTheme="minorEastAsia" w:hAnsiTheme="minorHAnsi"/>
                <w:noProof/>
                <w:sz w:val="22"/>
                <w:szCs w:val="22"/>
              </w:rPr>
              <w:tab/>
            </w:r>
            <w:r w:rsidRPr="00FE0CFC" w:rsidDel="00FE0CFC">
              <w:rPr>
                <w:rFonts w:eastAsia="SimSun"/>
                <w:noProof/>
                <w:rPrChange w:id="167" w:author="amir" w:date="2013-02-10T16:25:00Z">
                  <w:rPr>
                    <w:rStyle w:val="Hyperlink"/>
                    <w:rFonts w:eastAsia="SimSun"/>
                    <w:noProof/>
                  </w:rPr>
                </w:rPrChange>
              </w:rPr>
              <w:delText>Inference Algorithm</w:delText>
            </w:r>
            <w:r w:rsidDel="00FE0CFC">
              <w:rPr>
                <w:noProof/>
                <w:webHidden/>
              </w:rPr>
              <w:tab/>
            </w:r>
            <w:r w:rsidR="00E17884" w:rsidDel="00FE0CFC">
              <w:rPr>
                <w:noProof/>
                <w:webHidden/>
              </w:rPr>
              <w:delText>13</w:delText>
            </w:r>
          </w:del>
        </w:p>
        <w:p w:rsidR="003D2A7D" w:rsidDel="00FE0CFC" w:rsidRDefault="003D2A7D">
          <w:pPr>
            <w:pStyle w:val="TOC1"/>
            <w:rPr>
              <w:del w:id="168" w:author="amir" w:date="2013-02-10T16:25:00Z"/>
              <w:rFonts w:asciiTheme="minorHAnsi" w:eastAsiaTheme="minorEastAsia" w:hAnsiTheme="minorHAnsi"/>
              <w:b w:val="0"/>
              <w:bCs w:val="0"/>
              <w:caps w:val="0"/>
              <w:szCs w:val="22"/>
            </w:rPr>
          </w:pPr>
          <w:del w:id="169" w:author="amir" w:date="2013-02-10T16:25:00Z">
            <w:r w:rsidRPr="00FE0CFC" w:rsidDel="00FE0CFC">
              <w:rPr>
                <w:rPrChange w:id="170" w:author="amir" w:date="2013-02-10T16:25:00Z">
                  <w:rPr>
                    <w:rStyle w:val="Hyperlink"/>
                  </w:rPr>
                </w:rPrChange>
              </w:rPr>
              <w:delText>Chapter 3</w:delText>
            </w:r>
            <w:r w:rsidDel="00FE0CFC">
              <w:rPr>
                <w:rFonts w:asciiTheme="minorHAnsi" w:eastAsiaTheme="minorEastAsia" w:hAnsiTheme="minorHAnsi"/>
                <w:b w:val="0"/>
                <w:bCs w:val="0"/>
                <w:caps w:val="0"/>
                <w:szCs w:val="22"/>
              </w:rPr>
              <w:tab/>
            </w:r>
            <w:r w:rsidRPr="00FE0CFC" w:rsidDel="00FE0CFC">
              <w:rPr>
                <w:rPrChange w:id="171" w:author="amir" w:date="2013-02-10T16:25:00Z">
                  <w:rPr>
                    <w:rStyle w:val="Hyperlink"/>
                  </w:rPr>
                </w:rPrChange>
              </w:rPr>
              <w:delText>ACOUSTIC MODELING</w:delText>
            </w:r>
            <w:r w:rsidDel="00FE0CFC">
              <w:rPr>
                <w:webHidden/>
              </w:rPr>
              <w:tab/>
            </w:r>
            <w:r w:rsidR="00E17884" w:rsidDel="00FE0CFC">
              <w:rPr>
                <w:webHidden/>
              </w:rPr>
              <w:delText>25</w:delText>
            </w:r>
          </w:del>
        </w:p>
        <w:p w:rsidR="003D2A7D" w:rsidDel="00FE0CFC" w:rsidRDefault="003D2A7D">
          <w:pPr>
            <w:pStyle w:val="TOC2"/>
            <w:rPr>
              <w:del w:id="172" w:author="amir" w:date="2013-02-10T16:25:00Z"/>
              <w:rFonts w:asciiTheme="minorHAnsi" w:eastAsiaTheme="minorEastAsia" w:hAnsiTheme="minorHAnsi"/>
              <w:b w:val="0"/>
              <w:bCs w:val="0"/>
              <w:sz w:val="22"/>
              <w:szCs w:val="22"/>
            </w:rPr>
          </w:pPr>
          <w:del w:id="173" w:author="amir" w:date="2013-02-10T16:25:00Z">
            <w:r w:rsidRPr="00FE0CFC" w:rsidDel="00FE0CFC">
              <w:rPr>
                <w:rPrChange w:id="174" w:author="amir" w:date="2013-02-10T16:25:00Z">
                  <w:rPr>
                    <w:rStyle w:val="Hyperlink"/>
                  </w:rPr>
                </w:rPrChange>
              </w:rPr>
              <w:delText>3.1 Acoustic Modeling in sate of the Art Automatic Speech Recognizers</w:delText>
            </w:r>
            <w:r w:rsidDel="00FE0CFC">
              <w:rPr>
                <w:webHidden/>
              </w:rPr>
              <w:tab/>
            </w:r>
            <w:r w:rsidR="00E17884" w:rsidDel="00FE0CFC">
              <w:rPr>
                <w:webHidden/>
              </w:rPr>
              <w:delText>25</w:delText>
            </w:r>
          </w:del>
        </w:p>
        <w:p w:rsidR="003D2A7D" w:rsidDel="00FE0CFC" w:rsidRDefault="003D2A7D">
          <w:pPr>
            <w:pStyle w:val="TOC1"/>
            <w:rPr>
              <w:del w:id="175" w:author="amir" w:date="2013-02-10T16:25:00Z"/>
              <w:rFonts w:asciiTheme="minorHAnsi" w:eastAsiaTheme="minorEastAsia" w:hAnsiTheme="minorHAnsi"/>
              <w:b w:val="0"/>
              <w:bCs w:val="0"/>
              <w:caps w:val="0"/>
              <w:szCs w:val="22"/>
            </w:rPr>
          </w:pPr>
          <w:del w:id="176" w:author="amir" w:date="2013-02-10T16:25:00Z">
            <w:r w:rsidRPr="00FE0CFC" w:rsidDel="00FE0CFC">
              <w:rPr>
                <w:rPrChange w:id="177" w:author="amir" w:date="2013-02-10T16:25:00Z">
                  <w:rPr>
                    <w:rStyle w:val="Hyperlink"/>
                  </w:rPr>
                </w:rPrChange>
              </w:rPr>
              <w:delText>Chapter 4</w:delText>
            </w:r>
            <w:r w:rsidDel="00FE0CFC">
              <w:rPr>
                <w:rFonts w:asciiTheme="minorHAnsi" w:eastAsiaTheme="minorEastAsia" w:hAnsiTheme="minorHAnsi"/>
                <w:b w:val="0"/>
                <w:bCs w:val="0"/>
                <w:caps w:val="0"/>
                <w:szCs w:val="22"/>
              </w:rPr>
              <w:tab/>
            </w:r>
            <w:r w:rsidRPr="00FE0CFC" w:rsidDel="00FE0CFC">
              <w:rPr>
                <w:rPrChange w:id="178" w:author="amir" w:date="2013-02-10T16:25:00Z">
                  <w:rPr>
                    <w:rStyle w:val="Hyperlink"/>
                  </w:rPr>
                </w:rPrChange>
              </w:rPr>
              <w:delText>SPEAKER ADAPTION</w:delText>
            </w:r>
            <w:r w:rsidDel="00FE0CFC">
              <w:rPr>
                <w:webHidden/>
              </w:rPr>
              <w:tab/>
            </w:r>
            <w:r w:rsidR="00E17884" w:rsidDel="00FE0CFC">
              <w:rPr>
                <w:webHidden/>
              </w:rPr>
              <w:delText>29</w:delText>
            </w:r>
          </w:del>
        </w:p>
        <w:p w:rsidR="003D2A7D" w:rsidDel="00FE0CFC" w:rsidRDefault="003D2A7D">
          <w:pPr>
            <w:pStyle w:val="TOC2"/>
            <w:rPr>
              <w:del w:id="179" w:author="amir" w:date="2013-02-10T16:25:00Z"/>
              <w:rFonts w:asciiTheme="minorHAnsi" w:eastAsiaTheme="minorEastAsia" w:hAnsiTheme="minorHAnsi"/>
              <w:b w:val="0"/>
              <w:bCs w:val="0"/>
              <w:sz w:val="22"/>
              <w:szCs w:val="22"/>
            </w:rPr>
          </w:pPr>
          <w:del w:id="180" w:author="amir" w:date="2013-02-10T16:25:00Z">
            <w:r w:rsidRPr="00FE0CFC" w:rsidDel="00FE0CFC">
              <w:rPr>
                <w:rPrChange w:id="181" w:author="amir" w:date="2013-02-10T16:25:00Z">
                  <w:rPr>
                    <w:rStyle w:val="Hyperlink"/>
                  </w:rPr>
                </w:rPrChange>
              </w:rPr>
              <w:delText>4.1 Problem statement</w:delText>
            </w:r>
            <w:r w:rsidDel="00FE0CFC">
              <w:rPr>
                <w:webHidden/>
              </w:rPr>
              <w:tab/>
            </w:r>
            <w:r w:rsidR="00E17884" w:rsidDel="00FE0CFC">
              <w:rPr>
                <w:webHidden/>
              </w:rPr>
              <w:delText>29</w:delText>
            </w:r>
          </w:del>
        </w:p>
        <w:p w:rsidR="003D2A7D" w:rsidDel="00FE0CFC" w:rsidRDefault="003D2A7D">
          <w:pPr>
            <w:pStyle w:val="TOC2"/>
            <w:rPr>
              <w:del w:id="182" w:author="amir" w:date="2013-02-10T16:25:00Z"/>
              <w:rFonts w:asciiTheme="minorHAnsi" w:eastAsiaTheme="minorEastAsia" w:hAnsiTheme="minorHAnsi"/>
              <w:b w:val="0"/>
              <w:bCs w:val="0"/>
              <w:sz w:val="22"/>
              <w:szCs w:val="22"/>
            </w:rPr>
          </w:pPr>
          <w:del w:id="183" w:author="amir" w:date="2013-02-10T16:25:00Z">
            <w:r w:rsidRPr="00FE0CFC" w:rsidDel="00FE0CFC">
              <w:rPr>
                <w:rPrChange w:id="184" w:author="amir" w:date="2013-02-10T16:25:00Z">
                  <w:rPr>
                    <w:rStyle w:val="Hyperlink"/>
                  </w:rPr>
                </w:rPrChange>
              </w:rPr>
              <w:delText>4.2 Related Works</w:delText>
            </w:r>
            <w:r w:rsidDel="00FE0CFC">
              <w:rPr>
                <w:webHidden/>
              </w:rPr>
              <w:tab/>
            </w:r>
            <w:r w:rsidR="00E17884" w:rsidDel="00FE0CFC">
              <w:rPr>
                <w:webHidden/>
              </w:rPr>
              <w:delText>29</w:delText>
            </w:r>
          </w:del>
        </w:p>
        <w:p w:rsidR="003D2A7D" w:rsidDel="00FE0CFC" w:rsidRDefault="003D2A7D">
          <w:pPr>
            <w:pStyle w:val="TOC2"/>
            <w:rPr>
              <w:del w:id="185" w:author="amir" w:date="2013-02-10T16:25:00Z"/>
              <w:rFonts w:asciiTheme="minorHAnsi" w:eastAsiaTheme="minorEastAsia" w:hAnsiTheme="minorHAnsi"/>
              <w:b w:val="0"/>
              <w:bCs w:val="0"/>
              <w:sz w:val="22"/>
              <w:szCs w:val="22"/>
            </w:rPr>
          </w:pPr>
          <w:del w:id="186" w:author="amir" w:date="2013-02-10T16:25:00Z">
            <w:r w:rsidRPr="00FE0CFC" w:rsidDel="00FE0CFC">
              <w:rPr>
                <w:rPrChange w:id="187" w:author="amir" w:date="2013-02-10T16:25:00Z">
                  <w:rPr>
                    <w:rStyle w:val="Hyperlink"/>
                  </w:rPr>
                </w:rPrChange>
              </w:rPr>
              <w:delText>4.3 Proposed Approach</w:delText>
            </w:r>
            <w:r w:rsidDel="00FE0CFC">
              <w:rPr>
                <w:webHidden/>
              </w:rPr>
              <w:tab/>
            </w:r>
            <w:r w:rsidR="00E17884" w:rsidDel="00FE0CFC">
              <w:rPr>
                <w:webHidden/>
              </w:rPr>
              <w:delText>29</w:delText>
            </w:r>
          </w:del>
        </w:p>
        <w:p w:rsidR="003D2A7D" w:rsidDel="00FE0CFC" w:rsidRDefault="003D2A7D">
          <w:pPr>
            <w:pStyle w:val="TOC1"/>
            <w:rPr>
              <w:del w:id="188" w:author="amir" w:date="2013-02-10T16:25:00Z"/>
              <w:rFonts w:asciiTheme="minorHAnsi" w:eastAsiaTheme="minorEastAsia" w:hAnsiTheme="minorHAnsi"/>
              <w:b w:val="0"/>
              <w:bCs w:val="0"/>
              <w:caps w:val="0"/>
              <w:szCs w:val="22"/>
            </w:rPr>
          </w:pPr>
          <w:del w:id="189" w:author="amir" w:date="2013-02-10T16:25:00Z">
            <w:r w:rsidRPr="00FE0CFC" w:rsidDel="00FE0CFC">
              <w:rPr>
                <w:rPrChange w:id="190" w:author="amir" w:date="2013-02-10T16:25:00Z">
                  <w:rPr>
                    <w:rStyle w:val="Hyperlink"/>
                  </w:rPr>
                </w:rPrChange>
              </w:rPr>
              <w:delText>Chapter 5</w:delText>
            </w:r>
            <w:r w:rsidDel="00FE0CFC">
              <w:rPr>
                <w:rFonts w:asciiTheme="minorHAnsi" w:eastAsiaTheme="minorEastAsia" w:hAnsiTheme="minorHAnsi"/>
                <w:b w:val="0"/>
                <w:bCs w:val="0"/>
                <w:caps w:val="0"/>
                <w:szCs w:val="22"/>
              </w:rPr>
              <w:tab/>
            </w:r>
            <w:r w:rsidRPr="00FE0CFC" w:rsidDel="00FE0CFC">
              <w:rPr>
                <w:rPrChange w:id="191" w:author="amir" w:date="2013-02-10T16:25:00Z">
                  <w:rPr>
                    <w:rStyle w:val="Hyperlink"/>
                  </w:rPr>
                </w:rPrChange>
              </w:rPr>
              <w:delText>Speech Segmentation and Acoustical Unit Learning</w:delText>
            </w:r>
            <w:r w:rsidDel="00FE0CFC">
              <w:rPr>
                <w:webHidden/>
              </w:rPr>
              <w:tab/>
            </w:r>
            <w:r w:rsidR="00E17884" w:rsidDel="00FE0CFC">
              <w:rPr>
                <w:webHidden/>
              </w:rPr>
              <w:delText>32</w:delText>
            </w:r>
          </w:del>
        </w:p>
        <w:p w:rsidR="003D2A7D" w:rsidDel="00FE0CFC" w:rsidRDefault="003D2A7D">
          <w:pPr>
            <w:pStyle w:val="TOC2"/>
            <w:rPr>
              <w:del w:id="192" w:author="amir" w:date="2013-02-10T16:25:00Z"/>
              <w:rFonts w:asciiTheme="minorHAnsi" w:eastAsiaTheme="minorEastAsia" w:hAnsiTheme="minorHAnsi"/>
              <w:b w:val="0"/>
              <w:bCs w:val="0"/>
              <w:sz w:val="22"/>
              <w:szCs w:val="22"/>
            </w:rPr>
          </w:pPr>
          <w:del w:id="193" w:author="amir" w:date="2013-02-10T16:25:00Z">
            <w:r w:rsidRPr="00FE0CFC" w:rsidDel="00FE0CFC">
              <w:rPr>
                <w:rPrChange w:id="194" w:author="amir" w:date="2013-02-10T16:25:00Z">
                  <w:rPr>
                    <w:rStyle w:val="Hyperlink"/>
                  </w:rPr>
                </w:rPrChange>
              </w:rPr>
              <w:delText>5.1 Problem statement</w:delText>
            </w:r>
            <w:r w:rsidDel="00FE0CFC">
              <w:rPr>
                <w:webHidden/>
              </w:rPr>
              <w:tab/>
            </w:r>
            <w:r w:rsidR="00E17884" w:rsidDel="00FE0CFC">
              <w:rPr>
                <w:webHidden/>
              </w:rPr>
              <w:delText>32</w:delText>
            </w:r>
          </w:del>
        </w:p>
        <w:p w:rsidR="003D2A7D" w:rsidDel="00FE0CFC" w:rsidRDefault="003D2A7D">
          <w:pPr>
            <w:pStyle w:val="TOC2"/>
            <w:rPr>
              <w:del w:id="195" w:author="amir" w:date="2013-02-10T16:25:00Z"/>
              <w:rFonts w:asciiTheme="minorHAnsi" w:eastAsiaTheme="minorEastAsia" w:hAnsiTheme="minorHAnsi"/>
              <w:b w:val="0"/>
              <w:bCs w:val="0"/>
              <w:sz w:val="22"/>
              <w:szCs w:val="22"/>
            </w:rPr>
          </w:pPr>
          <w:del w:id="196" w:author="amir" w:date="2013-02-10T16:25:00Z">
            <w:r w:rsidRPr="00FE0CFC" w:rsidDel="00FE0CFC">
              <w:rPr>
                <w:rPrChange w:id="197" w:author="amir" w:date="2013-02-10T16:25:00Z">
                  <w:rPr>
                    <w:rStyle w:val="Hyperlink"/>
                  </w:rPr>
                </w:rPrChange>
              </w:rPr>
              <w:delText>5.2 Related Works</w:delText>
            </w:r>
            <w:r w:rsidDel="00FE0CFC">
              <w:rPr>
                <w:webHidden/>
              </w:rPr>
              <w:tab/>
            </w:r>
            <w:r w:rsidR="00E17884" w:rsidDel="00FE0CFC">
              <w:rPr>
                <w:webHidden/>
              </w:rPr>
              <w:delText>33</w:delText>
            </w:r>
          </w:del>
        </w:p>
        <w:p w:rsidR="003D2A7D" w:rsidDel="00FE0CFC" w:rsidRDefault="003D2A7D">
          <w:pPr>
            <w:pStyle w:val="TOC2"/>
            <w:rPr>
              <w:del w:id="198" w:author="amir" w:date="2013-02-10T16:25:00Z"/>
              <w:rFonts w:asciiTheme="minorHAnsi" w:eastAsiaTheme="minorEastAsia" w:hAnsiTheme="minorHAnsi"/>
              <w:b w:val="0"/>
              <w:bCs w:val="0"/>
              <w:sz w:val="22"/>
              <w:szCs w:val="22"/>
            </w:rPr>
          </w:pPr>
          <w:del w:id="199" w:author="amir" w:date="2013-02-10T16:25:00Z">
            <w:r w:rsidRPr="00FE0CFC" w:rsidDel="00FE0CFC">
              <w:rPr>
                <w:rPrChange w:id="200" w:author="amir" w:date="2013-02-10T16:25:00Z">
                  <w:rPr>
                    <w:rStyle w:val="Hyperlink"/>
                  </w:rPr>
                </w:rPrChange>
              </w:rPr>
              <w:delText>5.3 Proposed Approach</w:delText>
            </w:r>
            <w:r w:rsidDel="00FE0CFC">
              <w:rPr>
                <w:webHidden/>
              </w:rPr>
              <w:tab/>
            </w:r>
            <w:r w:rsidR="00E17884" w:rsidDel="00FE0CFC">
              <w:rPr>
                <w:webHidden/>
              </w:rPr>
              <w:delText>34</w:delText>
            </w:r>
          </w:del>
        </w:p>
        <w:p w:rsidR="003D2A7D" w:rsidDel="00FE0CFC" w:rsidRDefault="003D2A7D">
          <w:pPr>
            <w:pStyle w:val="TOC1"/>
            <w:rPr>
              <w:del w:id="201" w:author="amir" w:date="2013-02-10T16:25:00Z"/>
              <w:rFonts w:asciiTheme="minorHAnsi" w:eastAsiaTheme="minorEastAsia" w:hAnsiTheme="minorHAnsi"/>
              <w:b w:val="0"/>
              <w:bCs w:val="0"/>
              <w:caps w:val="0"/>
              <w:szCs w:val="22"/>
            </w:rPr>
          </w:pPr>
          <w:del w:id="202" w:author="amir" w:date="2013-02-10T16:25:00Z">
            <w:r w:rsidRPr="00FE0CFC" w:rsidDel="00FE0CFC">
              <w:rPr>
                <w:rPrChange w:id="203" w:author="amir" w:date="2013-02-10T16:25:00Z">
                  <w:rPr>
                    <w:rStyle w:val="Hyperlink"/>
                  </w:rPr>
                </w:rPrChange>
              </w:rPr>
              <w:delText>Chapter 6</w:delText>
            </w:r>
            <w:r w:rsidDel="00FE0CFC">
              <w:rPr>
                <w:rFonts w:asciiTheme="minorHAnsi" w:eastAsiaTheme="minorEastAsia" w:hAnsiTheme="minorHAnsi"/>
                <w:b w:val="0"/>
                <w:bCs w:val="0"/>
                <w:caps w:val="0"/>
                <w:szCs w:val="22"/>
              </w:rPr>
              <w:tab/>
            </w:r>
            <w:r w:rsidRPr="00FE0CFC" w:rsidDel="00FE0CFC">
              <w:rPr>
                <w:rPrChange w:id="204" w:author="amir" w:date="2013-02-10T16:25:00Z">
                  <w:rPr>
                    <w:rStyle w:val="Hyperlink"/>
                  </w:rPr>
                </w:rPrChange>
              </w:rPr>
              <w:delText>LEFT-TO-RIGHT HDP-HMM MODELS</w:delText>
            </w:r>
            <w:r w:rsidDel="00FE0CFC">
              <w:rPr>
                <w:webHidden/>
              </w:rPr>
              <w:tab/>
            </w:r>
            <w:r w:rsidR="00E17884" w:rsidDel="00FE0CFC">
              <w:rPr>
                <w:webHidden/>
              </w:rPr>
              <w:delText>37</w:delText>
            </w:r>
          </w:del>
        </w:p>
        <w:p w:rsidR="003D2A7D" w:rsidDel="00FE0CFC" w:rsidRDefault="003D2A7D">
          <w:pPr>
            <w:pStyle w:val="TOC2"/>
            <w:rPr>
              <w:del w:id="205" w:author="amir" w:date="2013-02-10T16:25:00Z"/>
              <w:rFonts w:asciiTheme="minorHAnsi" w:eastAsiaTheme="minorEastAsia" w:hAnsiTheme="minorHAnsi"/>
              <w:b w:val="0"/>
              <w:bCs w:val="0"/>
              <w:sz w:val="22"/>
              <w:szCs w:val="22"/>
            </w:rPr>
          </w:pPr>
          <w:del w:id="206" w:author="amir" w:date="2013-02-10T16:25:00Z">
            <w:r w:rsidRPr="00FE0CFC" w:rsidDel="00FE0CFC">
              <w:rPr>
                <w:rPrChange w:id="207" w:author="amir" w:date="2013-02-10T16:25:00Z">
                  <w:rPr>
                    <w:rStyle w:val="Hyperlink"/>
                  </w:rPr>
                </w:rPrChange>
              </w:rPr>
              <w:delText>6.1 Problem Statement</w:delText>
            </w:r>
            <w:r w:rsidDel="00FE0CFC">
              <w:rPr>
                <w:webHidden/>
              </w:rPr>
              <w:tab/>
            </w:r>
            <w:r w:rsidR="00E17884" w:rsidDel="00FE0CFC">
              <w:rPr>
                <w:webHidden/>
              </w:rPr>
              <w:delText>37</w:delText>
            </w:r>
          </w:del>
        </w:p>
        <w:p w:rsidR="003D2A7D" w:rsidDel="00FE0CFC" w:rsidRDefault="003D2A7D">
          <w:pPr>
            <w:pStyle w:val="TOC2"/>
            <w:rPr>
              <w:del w:id="208" w:author="amir" w:date="2013-02-10T16:25:00Z"/>
              <w:rFonts w:asciiTheme="minorHAnsi" w:eastAsiaTheme="minorEastAsia" w:hAnsiTheme="minorHAnsi"/>
              <w:b w:val="0"/>
              <w:bCs w:val="0"/>
              <w:sz w:val="22"/>
              <w:szCs w:val="22"/>
            </w:rPr>
          </w:pPr>
          <w:del w:id="209" w:author="amir" w:date="2013-02-10T16:25:00Z">
            <w:r w:rsidRPr="00FE0CFC" w:rsidDel="00FE0CFC">
              <w:rPr>
                <w:rPrChange w:id="210" w:author="amir" w:date="2013-02-10T16:25:00Z">
                  <w:rPr>
                    <w:rStyle w:val="Hyperlink"/>
                  </w:rPr>
                </w:rPrChange>
              </w:rPr>
              <w:delText>6.2 Related works</w:delText>
            </w:r>
            <w:r w:rsidDel="00FE0CFC">
              <w:rPr>
                <w:webHidden/>
              </w:rPr>
              <w:tab/>
            </w:r>
            <w:r w:rsidR="00E17884" w:rsidDel="00FE0CFC">
              <w:rPr>
                <w:webHidden/>
              </w:rPr>
              <w:delText>37</w:delText>
            </w:r>
          </w:del>
        </w:p>
        <w:p w:rsidR="003D2A7D" w:rsidDel="00FE0CFC" w:rsidRDefault="003D2A7D">
          <w:pPr>
            <w:pStyle w:val="TOC2"/>
            <w:rPr>
              <w:del w:id="211" w:author="amir" w:date="2013-02-10T16:25:00Z"/>
              <w:rFonts w:asciiTheme="minorHAnsi" w:eastAsiaTheme="minorEastAsia" w:hAnsiTheme="minorHAnsi"/>
              <w:b w:val="0"/>
              <w:bCs w:val="0"/>
              <w:sz w:val="22"/>
              <w:szCs w:val="22"/>
            </w:rPr>
          </w:pPr>
          <w:del w:id="212" w:author="amir" w:date="2013-02-10T16:25:00Z">
            <w:r w:rsidRPr="00FE0CFC" w:rsidDel="00FE0CFC">
              <w:rPr>
                <w:rPrChange w:id="213" w:author="amir" w:date="2013-02-10T16:25:00Z">
                  <w:rPr>
                    <w:rStyle w:val="Hyperlink"/>
                  </w:rPr>
                </w:rPrChange>
              </w:rPr>
              <w:delText>6.3 Proposed Approach</w:delText>
            </w:r>
            <w:r w:rsidDel="00FE0CFC">
              <w:rPr>
                <w:webHidden/>
              </w:rPr>
              <w:tab/>
            </w:r>
            <w:r w:rsidR="00E17884" w:rsidDel="00FE0CFC">
              <w:rPr>
                <w:webHidden/>
              </w:rPr>
              <w:delText>38</w:delText>
            </w:r>
          </w:del>
        </w:p>
        <w:p w:rsidR="003D2A7D" w:rsidDel="00FE0CFC" w:rsidRDefault="003D2A7D">
          <w:pPr>
            <w:pStyle w:val="TOC1"/>
            <w:rPr>
              <w:del w:id="214" w:author="amir" w:date="2013-02-10T16:25:00Z"/>
              <w:rFonts w:asciiTheme="minorHAnsi" w:eastAsiaTheme="minorEastAsia" w:hAnsiTheme="minorHAnsi"/>
              <w:b w:val="0"/>
              <w:bCs w:val="0"/>
              <w:caps w:val="0"/>
              <w:szCs w:val="22"/>
            </w:rPr>
          </w:pPr>
          <w:del w:id="215" w:author="amir" w:date="2013-02-10T16:25:00Z">
            <w:r w:rsidRPr="00FE0CFC" w:rsidDel="00FE0CFC">
              <w:rPr>
                <w:rPrChange w:id="216" w:author="amir" w:date="2013-02-10T16:25:00Z">
                  <w:rPr>
                    <w:rStyle w:val="Hyperlink"/>
                  </w:rPr>
                </w:rPrChange>
              </w:rPr>
              <w:delText>Chapter 7</w:delText>
            </w:r>
            <w:r w:rsidDel="00FE0CFC">
              <w:rPr>
                <w:rFonts w:asciiTheme="minorHAnsi" w:eastAsiaTheme="minorEastAsia" w:hAnsiTheme="minorHAnsi"/>
                <w:b w:val="0"/>
                <w:bCs w:val="0"/>
                <w:caps w:val="0"/>
                <w:szCs w:val="22"/>
              </w:rPr>
              <w:tab/>
            </w:r>
            <w:r w:rsidR="00DF1209" w:rsidRPr="00FE0CFC" w:rsidDel="00FE0CFC">
              <w:rPr>
                <w:rPrChange w:id="217" w:author="amir" w:date="2013-02-10T16:25:00Z">
                  <w:rPr>
                    <w:rStyle w:val="Hyperlink"/>
                  </w:rPr>
                </w:rPrChange>
              </w:rPr>
              <w:delText xml:space="preserve">Nonparametric Bayesian </w:delText>
            </w:r>
            <w:r w:rsidRPr="00FE0CFC" w:rsidDel="00FE0CFC">
              <w:rPr>
                <w:rPrChange w:id="218" w:author="amir" w:date="2013-02-10T16:25:00Z">
                  <w:rPr>
                    <w:rStyle w:val="Hyperlink"/>
                  </w:rPr>
                </w:rPrChange>
              </w:rPr>
              <w:delText>training</w:delText>
            </w:r>
            <w:r w:rsidDel="00FE0CFC">
              <w:rPr>
                <w:webHidden/>
              </w:rPr>
              <w:tab/>
            </w:r>
            <w:r w:rsidR="00DF1209" w:rsidDel="00FE0CFC">
              <w:rPr>
                <w:webHidden/>
              </w:rPr>
              <w:tab/>
            </w:r>
            <w:r w:rsidR="00E17884" w:rsidDel="00FE0CFC">
              <w:rPr>
                <w:webHidden/>
              </w:rPr>
              <w:delText>41</w:delText>
            </w:r>
          </w:del>
        </w:p>
        <w:p w:rsidR="003D2A7D" w:rsidDel="00FE0CFC" w:rsidRDefault="003D2A7D">
          <w:pPr>
            <w:pStyle w:val="TOC2"/>
            <w:rPr>
              <w:del w:id="219" w:author="amir" w:date="2013-02-10T16:25:00Z"/>
              <w:rFonts w:asciiTheme="minorHAnsi" w:eastAsiaTheme="minorEastAsia" w:hAnsiTheme="minorHAnsi"/>
              <w:b w:val="0"/>
              <w:bCs w:val="0"/>
              <w:sz w:val="22"/>
              <w:szCs w:val="22"/>
            </w:rPr>
          </w:pPr>
          <w:del w:id="220" w:author="amir" w:date="2013-02-10T16:25:00Z">
            <w:r w:rsidRPr="00FE0CFC" w:rsidDel="00FE0CFC">
              <w:rPr>
                <w:rPrChange w:id="221" w:author="amir" w:date="2013-02-10T16:25:00Z">
                  <w:rPr>
                    <w:rStyle w:val="Hyperlink"/>
                  </w:rPr>
                </w:rPrChange>
              </w:rPr>
              <w:delText>7.1 Problem statement</w:delText>
            </w:r>
            <w:r w:rsidDel="00FE0CFC">
              <w:rPr>
                <w:webHidden/>
              </w:rPr>
              <w:tab/>
            </w:r>
            <w:r w:rsidR="00E17884" w:rsidDel="00FE0CFC">
              <w:rPr>
                <w:webHidden/>
              </w:rPr>
              <w:delText>41</w:delText>
            </w:r>
          </w:del>
        </w:p>
        <w:p w:rsidR="003D2A7D" w:rsidDel="00FE0CFC" w:rsidRDefault="003D2A7D">
          <w:pPr>
            <w:pStyle w:val="TOC2"/>
            <w:rPr>
              <w:del w:id="222" w:author="amir" w:date="2013-02-10T16:25:00Z"/>
              <w:rFonts w:asciiTheme="minorHAnsi" w:eastAsiaTheme="minorEastAsia" w:hAnsiTheme="minorHAnsi"/>
              <w:b w:val="0"/>
              <w:bCs w:val="0"/>
              <w:sz w:val="22"/>
              <w:szCs w:val="22"/>
            </w:rPr>
          </w:pPr>
          <w:del w:id="223" w:author="amir" w:date="2013-02-10T16:25:00Z">
            <w:r w:rsidRPr="00FE0CFC" w:rsidDel="00FE0CFC">
              <w:rPr>
                <w:rPrChange w:id="224" w:author="amir" w:date="2013-02-10T16:25:00Z">
                  <w:rPr>
                    <w:rStyle w:val="Hyperlink"/>
                  </w:rPr>
                </w:rPrChange>
              </w:rPr>
              <w:delText>7.2 Proposed approach</w:delText>
            </w:r>
            <w:r w:rsidDel="00FE0CFC">
              <w:rPr>
                <w:webHidden/>
              </w:rPr>
              <w:tab/>
            </w:r>
            <w:r w:rsidR="00E17884" w:rsidDel="00FE0CFC">
              <w:rPr>
                <w:webHidden/>
              </w:rPr>
              <w:delText>43</w:delText>
            </w:r>
          </w:del>
        </w:p>
        <w:p w:rsidR="003D2A7D" w:rsidDel="00FE0CFC" w:rsidRDefault="003D2A7D">
          <w:pPr>
            <w:pStyle w:val="TOC3"/>
            <w:tabs>
              <w:tab w:val="left" w:pos="960"/>
            </w:tabs>
            <w:rPr>
              <w:del w:id="225" w:author="amir" w:date="2013-02-10T16:25:00Z"/>
              <w:rFonts w:asciiTheme="minorHAnsi" w:eastAsiaTheme="minorEastAsia" w:hAnsiTheme="minorHAnsi"/>
              <w:noProof/>
              <w:sz w:val="22"/>
              <w:szCs w:val="22"/>
            </w:rPr>
          </w:pPr>
          <w:del w:id="226" w:author="amir" w:date="2013-02-10T16:25:00Z">
            <w:r w:rsidRPr="00FE0CFC" w:rsidDel="00FE0CFC">
              <w:rPr>
                <w:noProof/>
                <w:rPrChange w:id="227" w:author="amir" w:date="2013-02-10T16:25:00Z">
                  <w:rPr>
                    <w:rStyle w:val="Hyperlink"/>
                    <w:noProof/>
                  </w:rPr>
                </w:rPrChange>
              </w:rPr>
              <w:delText>7.2.1</w:delText>
            </w:r>
            <w:r w:rsidDel="00FE0CFC">
              <w:rPr>
                <w:rFonts w:asciiTheme="minorHAnsi" w:eastAsiaTheme="minorEastAsia" w:hAnsiTheme="minorHAnsi"/>
                <w:noProof/>
                <w:sz w:val="22"/>
                <w:szCs w:val="22"/>
              </w:rPr>
              <w:tab/>
            </w:r>
            <w:r w:rsidRPr="00FE0CFC" w:rsidDel="00FE0CFC">
              <w:rPr>
                <w:noProof/>
                <w:rPrChange w:id="228" w:author="amir" w:date="2013-02-10T16:25:00Z">
                  <w:rPr>
                    <w:rStyle w:val="Hyperlink"/>
                    <w:noProof/>
                  </w:rPr>
                </w:rPrChange>
              </w:rPr>
              <w:delText>Training left-right HDP-HMM</w:delText>
            </w:r>
            <w:r w:rsidDel="00FE0CFC">
              <w:rPr>
                <w:noProof/>
                <w:webHidden/>
              </w:rPr>
              <w:tab/>
            </w:r>
            <w:r w:rsidR="00E17884" w:rsidDel="00FE0CFC">
              <w:rPr>
                <w:noProof/>
                <w:webHidden/>
              </w:rPr>
              <w:delText>44</w:delText>
            </w:r>
          </w:del>
        </w:p>
        <w:p w:rsidR="003D2A7D" w:rsidDel="00FE0CFC" w:rsidRDefault="003D2A7D">
          <w:pPr>
            <w:pStyle w:val="TOC3"/>
            <w:tabs>
              <w:tab w:val="left" w:pos="960"/>
            </w:tabs>
            <w:rPr>
              <w:del w:id="229" w:author="amir" w:date="2013-02-10T16:25:00Z"/>
              <w:rFonts w:asciiTheme="minorHAnsi" w:eastAsiaTheme="minorEastAsia" w:hAnsiTheme="minorHAnsi"/>
              <w:noProof/>
              <w:sz w:val="22"/>
              <w:szCs w:val="22"/>
            </w:rPr>
          </w:pPr>
          <w:del w:id="230" w:author="amir" w:date="2013-02-10T16:25:00Z">
            <w:r w:rsidRPr="00FE0CFC" w:rsidDel="00FE0CFC">
              <w:rPr>
                <w:noProof/>
                <w:rPrChange w:id="231" w:author="amir" w:date="2013-02-10T16:25:00Z">
                  <w:rPr>
                    <w:rStyle w:val="Hyperlink"/>
                    <w:noProof/>
                  </w:rPr>
                </w:rPrChange>
              </w:rPr>
              <w:delText>7.2.2</w:delText>
            </w:r>
            <w:r w:rsidDel="00FE0CFC">
              <w:rPr>
                <w:rFonts w:asciiTheme="minorHAnsi" w:eastAsiaTheme="minorEastAsia" w:hAnsiTheme="minorHAnsi"/>
                <w:noProof/>
                <w:sz w:val="22"/>
                <w:szCs w:val="22"/>
              </w:rPr>
              <w:tab/>
            </w:r>
            <w:r w:rsidRPr="00FE0CFC" w:rsidDel="00FE0CFC">
              <w:rPr>
                <w:noProof/>
                <w:rPrChange w:id="232" w:author="amir" w:date="2013-02-10T16:25:00Z">
                  <w:rPr>
                    <w:rStyle w:val="Hyperlink"/>
                    <w:noProof/>
                  </w:rPr>
                </w:rPrChange>
              </w:rPr>
              <w:delText>Tying states</w:delText>
            </w:r>
            <w:r w:rsidDel="00FE0CFC">
              <w:rPr>
                <w:noProof/>
                <w:webHidden/>
              </w:rPr>
              <w:tab/>
            </w:r>
            <w:r w:rsidR="00E17884" w:rsidDel="00FE0CFC">
              <w:rPr>
                <w:noProof/>
                <w:webHidden/>
              </w:rPr>
              <w:delText>45</w:delText>
            </w:r>
          </w:del>
        </w:p>
        <w:p w:rsidR="003D2A7D" w:rsidDel="00FE0CFC" w:rsidRDefault="003D2A7D">
          <w:pPr>
            <w:pStyle w:val="TOC1"/>
            <w:rPr>
              <w:del w:id="233" w:author="amir" w:date="2013-02-10T16:25:00Z"/>
              <w:rFonts w:asciiTheme="minorHAnsi" w:eastAsiaTheme="minorEastAsia" w:hAnsiTheme="minorHAnsi"/>
              <w:b w:val="0"/>
              <w:bCs w:val="0"/>
              <w:caps w:val="0"/>
              <w:szCs w:val="22"/>
            </w:rPr>
          </w:pPr>
          <w:del w:id="234" w:author="amir" w:date="2013-02-10T16:25:00Z">
            <w:r w:rsidRPr="00FE0CFC" w:rsidDel="00FE0CFC">
              <w:rPr>
                <w:rPrChange w:id="235" w:author="amir" w:date="2013-02-10T16:25:00Z">
                  <w:rPr>
                    <w:rStyle w:val="Hyperlink"/>
                  </w:rPr>
                </w:rPrChange>
              </w:rPr>
              <w:delText>Chapter 8</w:delText>
            </w:r>
            <w:r w:rsidDel="00FE0CFC">
              <w:rPr>
                <w:rFonts w:asciiTheme="minorHAnsi" w:eastAsiaTheme="minorEastAsia" w:hAnsiTheme="minorHAnsi"/>
                <w:b w:val="0"/>
                <w:bCs w:val="0"/>
                <w:caps w:val="0"/>
                <w:szCs w:val="22"/>
              </w:rPr>
              <w:tab/>
            </w:r>
            <w:r w:rsidRPr="00FE0CFC" w:rsidDel="00FE0CFC">
              <w:rPr>
                <w:rPrChange w:id="236" w:author="amir" w:date="2013-02-10T16:25:00Z">
                  <w:rPr>
                    <w:rStyle w:val="Hyperlink"/>
                  </w:rPr>
                </w:rPrChange>
              </w:rPr>
              <w:delText>RESEARCH PLAN</w:delText>
            </w:r>
            <w:r w:rsidDel="00FE0CFC">
              <w:rPr>
                <w:webHidden/>
              </w:rPr>
              <w:tab/>
            </w:r>
            <w:r w:rsidR="00E17884" w:rsidDel="00FE0CFC">
              <w:rPr>
                <w:webHidden/>
              </w:rPr>
              <w:delText>46</w:delText>
            </w:r>
          </w:del>
        </w:p>
        <w:p w:rsidR="003D2A7D" w:rsidDel="00FE0CFC" w:rsidRDefault="003D2A7D">
          <w:pPr>
            <w:pStyle w:val="TOC1"/>
            <w:rPr>
              <w:del w:id="237" w:author="amir" w:date="2013-02-10T16:25:00Z"/>
              <w:rFonts w:asciiTheme="minorHAnsi" w:eastAsiaTheme="minorEastAsia" w:hAnsiTheme="minorHAnsi"/>
              <w:b w:val="0"/>
              <w:bCs w:val="0"/>
              <w:caps w:val="0"/>
              <w:szCs w:val="22"/>
            </w:rPr>
          </w:pPr>
          <w:del w:id="238" w:author="amir" w:date="2013-02-10T16:25:00Z">
            <w:r w:rsidRPr="00FE0CFC" w:rsidDel="00FE0CFC">
              <w:rPr>
                <w:rPrChange w:id="239" w:author="amir" w:date="2013-02-10T16:25:00Z">
                  <w:rPr>
                    <w:rStyle w:val="Hyperlink"/>
                  </w:rPr>
                </w:rPrChange>
              </w:rPr>
              <w:delText>Chapter 9</w:delText>
            </w:r>
            <w:r w:rsidDel="00FE0CFC">
              <w:rPr>
                <w:rFonts w:asciiTheme="minorHAnsi" w:eastAsiaTheme="minorEastAsia" w:hAnsiTheme="minorHAnsi"/>
                <w:b w:val="0"/>
                <w:bCs w:val="0"/>
                <w:caps w:val="0"/>
                <w:szCs w:val="22"/>
              </w:rPr>
              <w:tab/>
            </w:r>
            <w:r w:rsidRPr="00FE0CFC" w:rsidDel="00FE0CFC">
              <w:rPr>
                <w:rPrChange w:id="240" w:author="amir" w:date="2013-02-10T16:25:00Z">
                  <w:rPr>
                    <w:rStyle w:val="Hyperlink"/>
                  </w:rPr>
                </w:rPrChange>
              </w:rPr>
              <w:delText>CONCLUSION</w:delText>
            </w:r>
            <w:r w:rsidDel="00FE0CFC">
              <w:rPr>
                <w:webHidden/>
              </w:rPr>
              <w:tab/>
            </w:r>
            <w:r w:rsidR="00E17884" w:rsidDel="00FE0CFC">
              <w:rPr>
                <w:webHidden/>
              </w:rPr>
              <w:delText>48</w:delText>
            </w:r>
          </w:del>
        </w:p>
        <w:p w:rsidR="003D2A7D" w:rsidDel="00FE0CFC" w:rsidRDefault="003D2A7D">
          <w:pPr>
            <w:pStyle w:val="TOC1"/>
            <w:rPr>
              <w:del w:id="241" w:author="amir" w:date="2013-02-10T16:25:00Z"/>
              <w:rFonts w:asciiTheme="minorHAnsi" w:eastAsiaTheme="minorEastAsia" w:hAnsiTheme="minorHAnsi"/>
              <w:b w:val="0"/>
              <w:bCs w:val="0"/>
              <w:caps w:val="0"/>
              <w:szCs w:val="22"/>
            </w:rPr>
          </w:pPr>
          <w:del w:id="242" w:author="amir" w:date="2013-02-10T16:25:00Z">
            <w:r w:rsidRPr="00FE0CFC" w:rsidDel="00FE0CFC">
              <w:rPr>
                <w:rPrChange w:id="243" w:author="amir" w:date="2013-02-10T16:25:00Z">
                  <w:rPr>
                    <w:rStyle w:val="Hyperlink"/>
                  </w:rPr>
                </w:rPrChange>
              </w:rPr>
              <w:delText>REFERENCES CITED</w:delText>
            </w:r>
            <w:r w:rsidDel="00FE0CFC">
              <w:rPr>
                <w:webHidden/>
              </w:rPr>
              <w:tab/>
            </w:r>
            <w:r w:rsidR="00E17884" w:rsidDel="00FE0CFC">
              <w:rPr>
                <w:webHidden/>
              </w:rPr>
              <w:delText>50</w:delText>
            </w:r>
          </w:del>
        </w:p>
        <w:p w:rsidR="002F7476" w:rsidRDefault="002F7476">
          <w:r>
            <w:rPr>
              <w:b/>
              <w:bCs/>
              <w:noProof/>
            </w:rPr>
            <w:fldChar w:fldCharType="end"/>
          </w:r>
        </w:p>
      </w:sdtContent>
    </w:sdt>
    <w:p w:rsidR="00F173DD" w:rsidRDefault="00F173DD" w:rsidP="00424115">
      <w:pPr>
        <w:tabs>
          <w:tab w:val="right" w:leader="dot" w:pos="8640"/>
        </w:tabs>
        <w:rPr>
          <w:sz w:val="22"/>
        </w:rPr>
      </w:pPr>
      <w:r>
        <w:br w:type="page"/>
      </w:r>
    </w:p>
    <w:p w:rsidR="00B03A1B" w:rsidRDefault="00EF17FB">
      <w:pPr>
        <w:pStyle w:val="abstractisip"/>
      </w:pPr>
      <w:bookmarkStart w:id="244" w:name="_Toc348276838"/>
      <w:r>
        <w:lastRenderedPageBreak/>
        <w:t>list</w:t>
      </w:r>
      <w:r w:rsidR="00B03A1B">
        <w:t xml:space="preserve"> of figures</w:t>
      </w:r>
      <w:bookmarkEnd w:id="244"/>
    </w:p>
    <w:p w:rsidR="00A92EFA" w:rsidRDefault="00B03A1B">
      <w:pPr>
        <w:pStyle w:val="TableofFigures"/>
        <w:tabs>
          <w:tab w:val="right" w:leader="dot" w:pos="8630"/>
        </w:tabs>
        <w:rPr>
          <w:ins w:id="245" w:author="amir" w:date="2013-02-10T16:15:00Z"/>
          <w:rFonts w:asciiTheme="minorHAnsi" w:eastAsiaTheme="minorEastAsia" w:hAnsiTheme="minorHAnsi"/>
          <w:noProof/>
        </w:rPr>
      </w:pPr>
      <w:r>
        <w:fldChar w:fldCharType="begin"/>
      </w:r>
      <w:r>
        <w:instrText xml:space="preserve"> TOC \c "Figure" </w:instrText>
      </w:r>
      <w:r>
        <w:fldChar w:fldCharType="separate"/>
      </w:r>
      <w:ins w:id="246" w:author="amir" w:date="2013-02-10T16:15:00Z">
        <w:r w:rsidR="00A92EFA">
          <w:rPr>
            <w:noProof/>
          </w:rPr>
          <w:t>Figure 1-A comparison of regression tree and DPM based clustering (Harati et al., 2012). Inference implemented using ADVP algorithm.</w:t>
        </w:r>
        <w:r w:rsidR="00A92EFA">
          <w:rPr>
            <w:noProof/>
          </w:rPr>
          <w:tab/>
        </w:r>
        <w:r w:rsidR="00A92EFA">
          <w:rPr>
            <w:noProof/>
          </w:rPr>
          <w:fldChar w:fldCharType="begin"/>
        </w:r>
        <w:r w:rsidR="00A92EFA">
          <w:rPr>
            <w:noProof/>
          </w:rPr>
          <w:instrText xml:space="preserve"> PAGEREF _Toc348276258 \h </w:instrText>
        </w:r>
        <w:r w:rsidR="00A92EFA">
          <w:rPr>
            <w:noProof/>
          </w:rPr>
        </w:r>
      </w:ins>
      <w:r w:rsidR="00A92EFA">
        <w:rPr>
          <w:noProof/>
        </w:rPr>
        <w:fldChar w:fldCharType="separate"/>
      </w:r>
      <w:ins w:id="247" w:author="amir" w:date="2013-02-10T16:15:00Z">
        <w:r w:rsidR="00A92EFA">
          <w:rPr>
            <w:noProof/>
          </w:rPr>
          <w:t>4</w:t>
        </w:r>
        <w:r w:rsidR="00A92EFA">
          <w:rPr>
            <w:noProof/>
          </w:rPr>
          <w:fldChar w:fldCharType="end"/>
        </w:r>
      </w:ins>
    </w:p>
    <w:p w:rsidR="00A92EFA" w:rsidRDefault="00A92EFA">
      <w:pPr>
        <w:pStyle w:val="TableofFigures"/>
        <w:tabs>
          <w:tab w:val="right" w:leader="dot" w:pos="8630"/>
        </w:tabs>
        <w:rPr>
          <w:ins w:id="248" w:author="amir" w:date="2013-02-10T16:15:00Z"/>
          <w:rFonts w:asciiTheme="minorHAnsi" w:eastAsiaTheme="minorEastAsia" w:hAnsiTheme="minorHAnsi"/>
          <w:noProof/>
        </w:rPr>
      </w:pPr>
      <w:ins w:id="249" w:author="amir" w:date="2013-02-10T16:15:00Z">
        <w:r>
          <w:rPr>
            <w:noProof/>
          </w:rPr>
          <w:t>Figure 2- HDP representation of (5) (b) Alternative indicator variable representation (The et al., 2004)</w:t>
        </w:r>
        <w:r>
          <w:rPr>
            <w:noProof/>
          </w:rPr>
          <w:tab/>
        </w:r>
        <w:r>
          <w:rPr>
            <w:noProof/>
          </w:rPr>
          <w:fldChar w:fldCharType="begin"/>
        </w:r>
        <w:r>
          <w:rPr>
            <w:noProof/>
          </w:rPr>
          <w:instrText xml:space="preserve"> PAGEREF _Toc348276259 \h </w:instrText>
        </w:r>
        <w:r>
          <w:rPr>
            <w:noProof/>
          </w:rPr>
        </w:r>
      </w:ins>
      <w:r>
        <w:rPr>
          <w:noProof/>
        </w:rPr>
        <w:fldChar w:fldCharType="separate"/>
      </w:r>
      <w:ins w:id="250" w:author="amir" w:date="2013-02-10T16:15:00Z">
        <w:r>
          <w:rPr>
            <w:noProof/>
          </w:rPr>
          <w:t>9</w:t>
        </w:r>
        <w:r>
          <w:rPr>
            <w:noProof/>
          </w:rPr>
          <w:fldChar w:fldCharType="end"/>
        </w:r>
      </w:ins>
    </w:p>
    <w:p w:rsidR="00A92EFA" w:rsidRDefault="00A92EFA">
      <w:pPr>
        <w:pStyle w:val="TableofFigures"/>
        <w:tabs>
          <w:tab w:val="right" w:leader="dot" w:pos="8630"/>
        </w:tabs>
        <w:rPr>
          <w:ins w:id="251" w:author="amir" w:date="2013-02-10T16:15:00Z"/>
          <w:rFonts w:asciiTheme="minorHAnsi" w:eastAsiaTheme="minorEastAsia" w:hAnsiTheme="minorHAnsi"/>
          <w:noProof/>
        </w:rPr>
      </w:pPr>
      <w:ins w:id="252" w:author="amir" w:date="2013-02-10T16:15:00Z">
        <w:r>
          <w:rPr>
            <w:noProof/>
          </w:rPr>
          <w:t>Figure 3-Graphical model of HDP-HMM (Fox et al., 2011)</w:t>
        </w:r>
        <w:r>
          <w:rPr>
            <w:noProof/>
          </w:rPr>
          <w:tab/>
        </w:r>
        <w:r>
          <w:rPr>
            <w:noProof/>
          </w:rPr>
          <w:fldChar w:fldCharType="begin"/>
        </w:r>
        <w:r>
          <w:rPr>
            <w:noProof/>
          </w:rPr>
          <w:instrText xml:space="preserve"> PAGEREF _Toc348276260 \h </w:instrText>
        </w:r>
        <w:r>
          <w:rPr>
            <w:noProof/>
          </w:rPr>
        </w:r>
      </w:ins>
      <w:r>
        <w:rPr>
          <w:noProof/>
        </w:rPr>
        <w:fldChar w:fldCharType="separate"/>
      </w:r>
      <w:ins w:id="253" w:author="amir" w:date="2013-02-10T16:15:00Z">
        <w:r>
          <w:rPr>
            <w:noProof/>
          </w:rPr>
          <w:t>14</w:t>
        </w:r>
        <w:r>
          <w:rPr>
            <w:noProof/>
          </w:rPr>
          <w:fldChar w:fldCharType="end"/>
        </w:r>
      </w:ins>
    </w:p>
    <w:p w:rsidR="00A92EFA" w:rsidRDefault="00A92EFA">
      <w:pPr>
        <w:pStyle w:val="TableofFigures"/>
        <w:tabs>
          <w:tab w:val="right" w:leader="dot" w:pos="8630"/>
        </w:tabs>
        <w:rPr>
          <w:ins w:id="254" w:author="amir" w:date="2013-02-10T16:15:00Z"/>
          <w:rFonts w:asciiTheme="minorHAnsi" w:eastAsiaTheme="minorEastAsia" w:hAnsiTheme="minorHAnsi"/>
          <w:noProof/>
        </w:rPr>
      </w:pPr>
      <w:ins w:id="255" w:author="amir" w:date="2013-02-10T16:15:00Z">
        <w:r>
          <w:rPr>
            <w:noProof/>
          </w:rPr>
          <w:t>Figure 4-Segmentation of a speech utterance produced through a process of automatic unit discovery is shown by overlaying the duration and index of each unit on the waveform. The height of each rectangle overlay simply indicates the index of that unit</w:t>
        </w:r>
        <w:r>
          <w:rPr>
            <w:noProof/>
          </w:rPr>
          <w:tab/>
        </w:r>
        <w:r>
          <w:rPr>
            <w:noProof/>
          </w:rPr>
          <w:fldChar w:fldCharType="begin"/>
        </w:r>
        <w:r>
          <w:rPr>
            <w:noProof/>
          </w:rPr>
          <w:instrText xml:space="preserve"> PAGEREF _Toc348276261 \h </w:instrText>
        </w:r>
        <w:r>
          <w:rPr>
            <w:noProof/>
          </w:rPr>
        </w:r>
      </w:ins>
      <w:r>
        <w:rPr>
          <w:noProof/>
        </w:rPr>
        <w:fldChar w:fldCharType="separate"/>
      </w:r>
      <w:ins w:id="256" w:author="amir" w:date="2013-02-10T16:15:00Z">
        <w:r>
          <w:rPr>
            <w:noProof/>
          </w:rPr>
          <w:t>32</w:t>
        </w:r>
        <w:r>
          <w:rPr>
            <w:noProof/>
          </w:rPr>
          <w:fldChar w:fldCharType="end"/>
        </w:r>
      </w:ins>
    </w:p>
    <w:p w:rsidR="004E33B2" w:rsidDel="00C37010" w:rsidRDefault="004E33B2">
      <w:pPr>
        <w:pStyle w:val="TableofFigures"/>
        <w:tabs>
          <w:tab w:val="right" w:leader="dot" w:pos="8630"/>
        </w:tabs>
        <w:rPr>
          <w:del w:id="257" w:author="amir" w:date="2013-02-10T16:14:00Z"/>
          <w:rFonts w:asciiTheme="minorHAnsi" w:eastAsiaTheme="minorEastAsia" w:hAnsiTheme="minorHAnsi"/>
          <w:noProof/>
        </w:rPr>
      </w:pPr>
      <w:del w:id="258" w:author="amir" w:date="2013-02-10T16:14:00Z">
        <w:r w:rsidDel="00C37010">
          <w:rPr>
            <w:noProof/>
          </w:rPr>
          <w:delText>Figure 1-A comparison of regression tree and DPM based clustering (Harati et al., 2012). Inference implemented using ADVP algorithm.</w:delText>
        </w:r>
        <w:r w:rsidDel="00C37010">
          <w:rPr>
            <w:noProof/>
          </w:rPr>
          <w:tab/>
          <w:delText>4</w:delText>
        </w:r>
      </w:del>
    </w:p>
    <w:p w:rsidR="004E33B2" w:rsidDel="00C37010" w:rsidRDefault="004E33B2">
      <w:pPr>
        <w:pStyle w:val="TableofFigures"/>
        <w:tabs>
          <w:tab w:val="right" w:leader="dot" w:pos="8630"/>
        </w:tabs>
        <w:rPr>
          <w:del w:id="259" w:author="amir" w:date="2013-02-10T16:14:00Z"/>
          <w:rFonts w:asciiTheme="minorHAnsi" w:eastAsiaTheme="minorEastAsia" w:hAnsiTheme="minorHAnsi"/>
          <w:noProof/>
        </w:rPr>
      </w:pPr>
      <w:del w:id="260" w:author="amir" w:date="2013-02-10T16:14:00Z">
        <w:r w:rsidDel="00C37010">
          <w:rPr>
            <w:noProof/>
          </w:rPr>
          <w:delText>Figure 3-Graphical model of HDP-HMM (Fox et al., 2011)</w:delText>
        </w:r>
        <w:r w:rsidDel="00C37010">
          <w:rPr>
            <w:noProof/>
          </w:rPr>
          <w:tab/>
          <w:delText>14</w:delText>
        </w:r>
      </w:del>
    </w:p>
    <w:p w:rsidR="004E33B2" w:rsidDel="00C37010" w:rsidRDefault="004E33B2">
      <w:pPr>
        <w:pStyle w:val="TableofFigures"/>
        <w:tabs>
          <w:tab w:val="right" w:leader="dot" w:pos="8630"/>
        </w:tabs>
        <w:rPr>
          <w:del w:id="261" w:author="amir" w:date="2013-02-10T16:14:00Z"/>
          <w:rFonts w:asciiTheme="minorHAnsi" w:eastAsiaTheme="minorEastAsia" w:hAnsiTheme="minorHAnsi"/>
          <w:noProof/>
        </w:rPr>
      </w:pPr>
      <w:del w:id="262" w:author="amir" w:date="2013-02-10T16:14:00Z">
        <w:r w:rsidDel="00C37010">
          <w:rPr>
            <w:noProof/>
          </w:rPr>
          <w:delText>Figure 4- A comparison of regression tree and DPM based clustering (Harati et al., 2012). Inference implemented using ADVP algorithm.</w:delText>
        </w:r>
        <w:r w:rsidDel="00C37010">
          <w:rPr>
            <w:noProof/>
          </w:rPr>
          <w:tab/>
          <w:delText>28</w:delText>
        </w:r>
      </w:del>
    </w:p>
    <w:p w:rsidR="004E33B2" w:rsidDel="00C37010" w:rsidRDefault="004E33B2">
      <w:pPr>
        <w:pStyle w:val="TableofFigures"/>
        <w:tabs>
          <w:tab w:val="right" w:leader="dot" w:pos="8630"/>
        </w:tabs>
        <w:rPr>
          <w:del w:id="263" w:author="amir" w:date="2013-02-10T16:14:00Z"/>
          <w:rFonts w:asciiTheme="minorHAnsi" w:eastAsiaTheme="minorEastAsia" w:hAnsiTheme="minorHAnsi"/>
          <w:noProof/>
        </w:rPr>
      </w:pPr>
      <w:del w:id="264" w:author="amir" w:date="2013-02-10T16:14:00Z">
        <w:r w:rsidDel="00C37010">
          <w:rPr>
            <w:noProof/>
          </w:rPr>
          <w:delText>Figure 5-Segmentation of a speech utterance produced through a process of automatic unit discovery is shown by overlaying the duration and index of each unit on the waveform. The height of each rectangle overlay simply indicates the index of that unit</w:delText>
        </w:r>
        <w:r w:rsidDel="00C37010">
          <w:rPr>
            <w:noProof/>
          </w:rPr>
          <w:tab/>
          <w:delText>32</w:delText>
        </w:r>
      </w:del>
    </w:p>
    <w:p w:rsidR="005C09FA" w:rsidRDefault="00B03A1B" w:rsidP="00C37010">
      <w:pPr>
        <w:spacing w:after="240"/>
        <w:rPr>
          <w:sz w:val="22"/>
        </w:rPr>
      </w:pPr>
      <w:r>
        <w:fldChar w:fldCharType="end"/>
      </w:r>
      <w:r w:rsidR="005C09FA">
        <w:br w:type="page"/>
      </w:r>
    </w:p>
    <w:p w:rsidR="00EF17FB" w:rsidRDefault="00EF17FB">
      <w:pPr>
        <w:pStyle w:val="abstractisip"/>
      </w:pPr>
      <w:bookmarkStart w:id="265" w:name="_Toc348276839"/>
      <w:r>
        <w:lastRenderedPageBreak/>
        <w:t>list of tables</w:t>
      </w:r>
      <w:bookmarkEnd w:id="265"/>
    </w:p>
    <w:p w:rsidR="00E17884" w:rsidRDefault="00EF17FB" w:rsidP="00143485">
      <w:pPr>
        <w:pStyle w:val="TableofFigures"/>
        <w:tabs>
          <w:tab w:val="right" w:leader="dot" w:pos="8630"/>
        </w:tabs>
        <w:spacing w:after="240"/>
        <w:rPr>
          <w:rFonts w:asciiTheme="minorHAnsi" w:eastAsiaTheme="minorEastAsia" w:hAnsiTheme="minorHAnsi"/>
          <w:noProof/>
        </w:rPr>
      </w:pPr>
      <w:r>
        <w:rPr>
          <w:sz w:val="24"/>
        </w:rPr>
        <w:fldChar w:fldCharType="begin"/>
      </w:r>
      <w:r>
        <w:instrText xml:space="preserve"> TOC \c "Table" </w:instrText>
      </w:r>
      <w:r>
        <w:rPr>
          <w:sz w:val="24"/>
        </w:rPr>
        <w:fldChar w:fldCharType="separate"/>
      </w:r>
      <w:r w:rsidR="00E17884">
        <w:rPr>
          <w:noProof/>
        </w:rPr>
        <w:t>Table 1-</w:t>
      </w:r>
      <w:r w:rsidR="00E17884" w:rsidRPr="00C74877">
        <w:rPr>
          <w:noProof/>
        </w:rPr>
        <w:t xml:space="preserve"> The segmentation performance of the HDP-HMM model is compared to several other nonparametric approaches. HDP-HMM excels in recall while maintaining an acceptable precision.</w:t>
      </w:r>
      <w:r w:rsidR="00E17884">
        <w:rPr>
          <w:noProof/>
        </w:rPr>
        <w:tab/>
      </w:r>
      <w:r w:rsidR="00E17884">
        <w:rPr>
          <w:noProof/>
        </w:rPr>
        <w:fldChar w:fldCharType="begin"/>
      </w:r>
      <w:r w:rsidR="00E17884">
        <w:rPr>
          <w:noProof/>
        </w:rPr>
        <w:instrText xml:space="preserve"> PAGEREF _Toc347933156 \h </w:instrText>
      </w:r>
      <w:r w:rsidR="00E17884">
        <w:rPr>
          <w:noProof/>
        </w:rPr>
      </w:r>
      <w:r w:rsidR="00E17884">
        <w:rPr>
          <w:noProof/>
        </w:rPr>
        <w:fldChar w:fldCharType="separate"/>
      </w:r>
      <w:r w:rsidR="00E17884">
        <w:rPr>
          <w:noProof/>
        </w:rPr>
        <w:t>35</w:t>
      </w:r>
      <w:r w:rsidR="00E17884">
        <w:rPr>
          <w:noProof/>
        </w:rPr>
        <w:fldChar w:fldCharType="end"/>
      </w:r>
    </w:p>
    <w:p w:rsidR="00630DD2" w:rsidRDefault="00EF17FB" w:rsidP="00EF17FB">
      <w:pPr>
        <w:pStyle w:val="bodyisip"/>
        <w:sectPr w:rsidR="00630DD2" w:rsidSect="00295131">
          <w:footerReference w:type="default" r:id="rId9"/>
          <w:footerReference w:type="first" r:id="rId10"/>
          <w:pgSz w:w="12240" w:h="15840" w:code="1"/>
          <w:pgMar w:top="1440" w:right="1440" w:bottom="1440" w:left="2160" w:header="720" w:footer="720" w:gutter="0"/>
          <w:pgNumType w:fmt="lowerRoman"/>
          <w:cols w:space="720"/>
          <w:titlePg/>
          <w:docGrid w:linePitch="360"/>
        </w:sectPr>
      </w:pPr>
      <w:r>
        <w:fldChar w:fldCharType="end"/>
      </w:r>
      <w:r w:rsidR="005C09FA">
        <w:br w:type="page"/>
      </w:r>
    </w:p>
    <w:p w:rsidR="00FB1FFE" w:rsidRDefault="001F7A1C" w:rsidP="008860AE">
      <w:pPr>
        <w:pStyle w:val="chptisip"/>
      </w:pPr>
      <w:bookmarkStart w:id="266" w:name="_Toc347670196"/>
      <w:r>
        <w:lastRenderedPageBreak/>
        <w:br/>
      </w:r>
      <w:bookmarkStart w:id="267" w:name="_Toc347832292"/>
      <w:bookmarkStart w:id="268" w:name="_Toc347832463"/>
      <w:bookmarkStart w:id="269" w:name="_Toc348276840"/>
      <w:r>
        <w:t>I</w:t>
      </w:r>
      <w:r w:rsidR="00FB1FFE" w:rsidRPr="00FB1FFE">
        <w:t>NTRODUCTION</w:t>
      </w:r>
      <w:bookmarkEnd w:id="266"/>
      <w:bookmarkEnd w:id="267"/>
      <w:bookmarkEnd w:id="268"/>
      <w:bookmarkEnd w:id="269"/>
      <w:r w:rsidR="004F6A74">
        <w:t xml:space="preserve"> </w:t>
      </w:r>
    </w:p>
    <w:p w:rsidR="00D053D7" w:rsidRDefault="00D053D7" w:rsidP="00D053D7">
      <w:pPr>
        <w:pStyle w:val="bodyisip"/>
      </w:pPr>
      <w:r>
        <w:t>Balancing unique behaviors such as a speaker’s accent with generalized behavior such as expected formant location that is tied to a phoneme’s identity, is one of the most challenging aspects of speech processing. In applications such as speech recognition, the number of modalities is large and the space of potential solutions vast. For example, varying the number of states in a hidden Markov model often tends to smear information across states rather than allow states to retain an identity modeling a specific phonetic event. Similarly, clustering of formants using Gaussian mixture models often results in clusters that are averaged across unrelated individual events. Such problems can be mitigated using technologies such as phonetic decision trees, but this often results in intricate and elaborate training processes (Harati et al., 2012).</w:t>
      </w:r>
    </w:p>
    <w:p w:rsidR="00D053D7" w:rsidRDefault="00D053D7" w:rsidP="00D053D7">
      <w:pPr>
        <w:pStyle w:val="bodyisip"/>
      </w:pPr>
      <w:r>
        <w:t xml:space="preserve">Generally, determining model complexity is among the most difficult problems in pattern recognition. An oversimplified model cannot describe the data and a very complex model generally is prone to over-fitting. Model selection techniques usually need a huge amount of data and are computationally expensive (Bishop, 2007). Any selection methodology needs a criterion for selecting a preferred model. There is not a widely-accepted consensus on this criterion (Ghahramani, 2010).  Hence, this process is application specific and involves searching through a discrete space (e.g., a combinational search over models). The final result is sensitive to the criterion used to guide the search. </w:t>
      </w:r>
    </w:p>
    <w:p w:rsidR="00D053D7" w:rsidRDefault="00D053D7" w:rsidP="00D053D7">
      <w:pPr>
        <w:pStyle w:val="bodyisip"/>
      </w:pPr>
      <w:r>
        <w:t>Nonparametric Bayesian methods provide a mathematically elegant framework that allows inference of model structure and complexity without diluting the purity of modes or clusters (Sudderth 2006). In a fully Bayesian framework, hyper-parameters along with model parameters can be learned automatically from the data. In other words, the data can speak for itself. Unlike in a model selection problem, the optimization of the model parameters is a continuous optimization problem and hence is more tractable.</w:t>
      </w:r>
    </w:p>
    <w:p w:rsidR="00D053D7" w:rsidRDefault="00D053D7" w:rsidP="00D053D7">
      <w:pPr>
        <w:pStyle w:val="bodyisip"/>
      </w:pPr>
      <w:r>
        <w:lastRenderedPageBreak/>
        <w:t>Hierarchical modeling can be used to increase the power of nonparametric Bayesian models (Teh, et al., 2006). First, hierarchical modeling provides better control over the large number of degree of freedom that exists in nonparametric models (Teh &amp; Jordan, 2010). Second, it makes it possible to use simple building blocks (e.g., a Dirichlet process) to construct models that have rich probabilistic structures (Teh &amp; Jordan, 2010).</w:t>
      </w:r>
    </w:p>
    <w:p w:rsidR="00D053D7" w:rsidRDefault="00D053D7" w:rsidP="00D053D7">
      <w:pPr>
        <w:pStyle w:val="bodyisip"/>
      </w:pPr>
      <w:r>
        <w:t xml:space="preserve">In speech recognition, like other pattern recognition applications, selection of the appropriate model complexity and the optimal hyper-parameters are among the most difficult and time-consuming parts of the process, and has a direct effect on performance of the system. Model complexity is not just confined to the complexity of an individual HMM or mixture component but it also includes the overall complexity of the system. A typical state of the art speech recognition system has a large number of degrees of freedom, often utilizing over 10M parameters that must be estimated during training. These parameters must be estimated using a complicated bootstrapping process. A major goal of this paper is to propose a formalization of this process in which a nonparametric extension is constructed within a hierarchical framework. </w:t>
      </w:r>
    </w:p>
    <w:p w:rsidR="00D053D7" w:rsidRDefault="00D053D7" w:rsidP="00D053D7">
      <w:pPr>
        <w:pStyle w:val="bodyisip"/>
      </w:pPr>
      <w:r>
        <w:t xml:space="preserve">Among many possible hierarchical Bayesian nonparametric models, in this paper we only consider the hierarchical Dirichlet process (HDP) (Teh, et al., 2006). The motivation for defining an HDP can be understood better by considering the problem of modeling related grouped data. In this problem we are interested in modeling several groups of related data using mixture models. In a traditional nonparametric Bayesian solution we can use a Dirichlet process (DP) prior for each group. This solution can indeed solve the problem by modeling each group using a mixture model, but the resulting mixtures are not linked. </w:t>
      </w:r>
    </w:p>
    <w:p w:rsidR="00D053D7" w:rsidRDefault="00D053D7" w:rsidP="00D053D7">
      <w:pPr>
        <w:pStyle w:val="bodyisip"/>
      </w:pPr>
      <w:r>
        <w:t xml:space="preserve">In many applications, for a variety of reasons to be explained later, we want to share components among groups. For example, in topic modeling application, each document can be thought as a group (Teh, et al., 2004). Moreover, under an exchangeability assumption (e.g. bag of words) (Teh &amp; Jordan, 2010), we can model each document as a probability distribution across topics (Teh, et al., 2004). In this case, each topic is a probability distribution across words. It </w:t>
      </w:r>
      <w:r>
        <w:lastRenderedPageBreak/>
        <w:t xml:space="preserve">should be noted that a document can have several topics with different strength. Because the number of topics is unbounded the problem fits within the nonparametric framework. Specifically, it is an example of a Dirichlet process mixture (DPM) model. However, if we want different documents to share topics then we have to define another layer that links these individual DPMs together. In other words, there should be a common pool that contains all possible topics (unbounded); each document will be generated by first selecting topics from this common pool randomly and then generating words according to the topic specific distributions. The details of this model will be discussed in following sections. </w:t>
      </w:r>
    </w:p>
    <w:p w:rsidR="00D053D7" w:rsidRDefault="00D053D7" w:rsidP="00D053D7">
      <w:pPr>
        <w:pStyle w:val="bodyisip"/>
      </w:pPr>
      <w:r>
        <w:t>Hidden Markov models</w:t>
      </w:r>
      <w:ins w:id="270" w:author="amir" w:date="2013-02-10T20:41:00Z">
        <w:r w:rsidR="008D3E16">
          <w:t xml:space="preserve"> (HMMs)</w:t>
        </w:r>
      </w:ins>
      <w:r>
        <w:t xml:space="preserve"> are a time series generalization of a mixture model. As stated above, a DPM can also be considered as a nonparametric extension of a mixture model. Therefore, we expect to have a similar structure for nonparametric HMMs. An analogous structure exists, but it is based on hierarchical Dirichlet process (Teh, et al., 2006) and therefore is called HDP-HMM. Details of this definition will be elaborated in subsequent sections of this paper. However, to understand the motivation behind this definition we can imagine a segmentation problem where the number of segments is not known a priori and each segment can be represented by one state of an HMM. </w:t>
      </w:r>
    </w:p>
    <w:p w:rsidR="005D6591" w:rsidRDefault="00D053D7" w:rsidP="00D053D7">
      <w:pPr>
        <w:pStyle w:val="bodyisip"/>
      </w:pPr>
      <w:r>
        <w:t>In this paper, we propose several applications of nonparametric Bayesian approach for acoustic modeling problem.</w:t>
      </w:r>
      <w:r w:rsidR="005D6591">
        <w:t xml:space="preserve"> In </w:t>
      </w:r>
      <w:r w:rsidR="005A1984">
        <w:t xml:space="preserve">an </w:t>
      </w:r>
      <w:r w:rsidR="005D6591">
        <w:t xml:space="preserve">earlier preliminary study, we have studied the application of Dirichlet Process Mixture (DPM) modeling in speaker adaption problem (Harati et al., 2012). In that study we have showed that </w:t>
      </w:r>
      <w:r w:rsidR="005A1984">
        <w:t>DPM can successfully replace the regression tree in maximum likelihood linear r</w:t>
      </w:r>
      <w:r w:rsidR="00D93999">
        <w:t xml:space="preserve">egression (MLLR) algorithm. </w:t>
      </w:r>
      <w:r w:rsidR="00D93999">
        <w:fldChar w:fldCharType="begin"/>
      </w:r>
      <w:r w:rsidR="00D93999">
        <w:instrText xml:space="preserve"> REF _Ref348274821 \h </w:instrText>
      </w:r>
      <w:r w:rsidR="00D93999">
        <w:fldChar w:fldCharType="separate"/>
      </w:r>
      <w:r w:rsidR="00D93999">
        <w:t xml:space="preserve">Figure </w:t>
      </w:r>
      <w:r w:rsidR="00D93999">
        <w:rPr>
          <w:noProof/>
        </w:rPr>
        <w:t>1</w:t>
      </w:r>
      <w:r w:rsidR="00D93999">
        <w:fldChar w:fldCharType="end"/>
      </w:r>
      <w:r w:rsidR="00D93999">
        <w:t xml:space="preserve"> </w:t>
      </w:r>
      <w:r w:rsidR="005A1984">
        <w:t>compares the word error rate (WER) for monophone models for both DPM and regression tree. From this figure, we can see DPM can im</w:t>
      </w:r>
      <w:r w:rsidR="007730CC">
        <w:t xml:space="preserve">prove the MLLR algorithm by </w:t>
      </w:r>
      <w:del w:id="271" w:author="amir" w:date="2013-02-10T20:42:00Z">
        <w:r w:rsidR="007730CC" w:rsidDel="00BF61A2">
          <w:delText xml:space="preserve">around </w:delText>
        </w:r>
      </w:del>
      <w:ins w:id="272" w:author="amir" w:date="2013-02-10T20:42:00Z">
        <w:r w:rsidR="00BF61A2">
          <w:t>about</w:t>
        </w:r>
        <w:bookmarkStart w:id="273" w:name="_GoBack"/>
        <w:bookmarkEnd w:id="273"/>
        <w:r w:rsidR="00BF61A2">
          <w:t xml:space="preserve"> </w:t>
        </w:r>
      </w:ins>
      <w:r w:rsidR="007730CC">
        <w:t xml:space="preserve">10%. </w:t>
      </w:r>
      <w:r w:rsidR="005A1984">
        <w:t>This study was one of the motiv</w:t>
      </w:r>
      <w:r w:rsidR="007730CC">
        <w:t xml:space="preserve">ations for the current proposal since it shows the applicability of the nonparametric Bayesian framework in speech recognition problems.  </w:t>
      </w:r>
    </w:p>
    <w:p w:rsidR="00D053D7" w:rsidRDefault="00D93999" w:rsidP="00D053D7">
      <w:pPr>
        <w:pStyle w:val="bodyisip"/>
      </w:pPr>
      <w:r>
        <w:rPr>
          <w:noProof/>
        </w:rPr>
        <w:lastRenderedPageBreak/>
        <mc:AlternateContent>
          <mc:Choice Requires="wps">
            <w:drawing>
              <wp:anchor distT="0" distB="0" distL="114300" distR="114300" simplePos="0" relativeHeight="251680768" behindDoc="0" locked="0" layoutInCell="1" allowOverlap="0" wp14:anchorId="40DFC9A7" wp14:editId="6447E744">
                <wp:simplePos x="0" y="0"/>
                <wp:positionH relativeFrom="column">
                  <wp:posOffset>-170815</wp:posOffset>
                </wp:positionH>
                <wp:positionV relativeFrom="margin">
                  <wp:posOffset>161290</wp:posOffset>
                </wp:positionV>
                <wp:extent cx="5648325" cy="3567430"/>
                <wp:effectExtent l="0" t="0" r="9525"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567430"/>
                        </a:xfrm>
                        <a:prstGeom prst="rect">
                          <a:avLst/>
                        </a:prstGeom>
                        <a:solidFill>
                          <a:srgbClr val="FFFFFF"/>
                        </a:solidFill>
                        <a:ln w="9525">
                          <a:noFill/>
                          <a:miter lim="800000"/>
                          <a:headEnd/>
                          <a:tailEnd/>
                        </a:ln>
                      </wps:spPr>
                      <wps:txbx>
                        <w:txbxContent>
                          <w:p w:rsidR="00D93999" w:rsidRDefault="00D93999">
                            <w:pPr>
                              <w:keepNext/>
                              <w:jc w:val="center"/>
                            </w:pPr>
                            <w:r>
                              <w:rPr>
                                <w:b/>
                                <w:caps/>
                                <w:noProof/>
                              </w:rPr>
                              <w:drawing>
                                <wp:inline distT="0" distB="0" distL="0" distR="0" wp14:anchorId="1A590B00" wp14:editId="6507CC79">
                                  <wp:extent cx="3638550" cy="28043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1).jpg"/>
                                          <pic:cNvPicPr/>
                                        </pic:nvPicPr>
                                        <pic:blipFill rotWithShape="1">
                                          <a:blip r:embed="rId11">
                                            <a:extLst>
                                              <a:ext uri="{28A0092B-C50C-407E-A947-70E740481C1C}">
                                                <a14:useLocalDpi xmlns:a14="http://schemas.microsoft.com/office/drawing/2010/main" val="0"/>
                                              </a:ext>
                                            </a:extLst>
                                          </a:blip>
                                          <a:srcRect l="7089" r="26759"/>
                                          <a:stretch/>
                                        </pic:blipFill>
                                        <pic:spPr bwMode="auto">
                                          <a:xfrm>
                                            <a:off x="0" y="0"/>
                                            <a:ext cx="3647475" cy="2811243"/>
                                          </a:xfrm>
                                          <a:prstGeom prst="rect">
                                            <a:avLst/>
                                          </a:prstGeom>
                                          <a:ln>
                                            <a:noFill/>
                                          </a:ln>
                                          <a:extLst>
                                            <a:ext uri="{53640926-AAD7-44D8-BBD7-CCE9431645EC}">
                                              <a14:shadowObscured xmlns:a14="http://schemas.microsoft.com/office/drawing/2010/main"/>
                                            </a:ext>
                                          </a:extLst>
                                        </pic:spPr>
                                      </pic:pic>
                                    </a:graphicData>
                                  </a:graphic>
                                </wp:inline>
                              </w:drawing>
                            </w:r>
                          </w:p>
                          <w:p w:rsidR="00D93999" w:rsidRDefault="00D93999">
                            <w:pPr>
                              <w:pStyle w:val="Caption"/>
                            </w:pPr>
                            <w:bookmarkStart w:id="274" w:name="_Ref348274821"/>
                            <w:bookmarkStart w:id="275" w:name="_Toc348276258"/>
                            <w:r>
                              <w:t xml:space="preserve">Figure </w:t>
                            </w:r>
                            <w:fldSimple w:instr=" SEQ Figure \* ARABIC ">
                              <w:r w:rsidR="00DD4CD2">
                                <w:rPr>
                                  <w:noProof/>
                                </w:rPr>
                                <w:t>1</w:t>
                              </w:r>
                            </w:fldSimple>
                            <w:bookmarkEnd w:id="274"/>
                            <w:r>
                              <w:t>-</w:t>
                            </w:r>
                            <w:r w:rsidRPr="00D93999">
                              <w:t>A comparison of regression tree and DPM based clustering (Harati et al., 2012). Inference implemented using ADVP algorithm.</w:t>
                            </w:r>
                            <w:bookmarkEnd w:id="275"/>
                          </w:p>
                          <w:p w:rsidR="00D93999" w:rsidRPr="00E17884" w:rsidRDefault="00D93999" w:rsidP="00D93999">
                            <w:pPr>
                              <w:pStyle w:val="Caption"/>
                              <w:rPr>
                                <w:szCs w:val="22"/>
                              </w:rPr>
                            </w:pPr>
                          </w:p>
                          <w:p w:rsidR="00D93999" w:rsidRDefault="00D93999" w:rsidP="00D9399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3.45pt;margin-top:12.7pt;width:444.75pt;height:28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" o:allowoverlap="f" stroked="f">
                <v:textbox>
                  <w:txbxContent>
                    <w:p w:rsidR="00D93999" w:rsidRDefault="00D93999">
                      <w:pPr>
                        <w:keepNext/>
                        <w:jc w:val="center"/>
                      </w:pPr>
                      <w:r>
                        <w:rPr>
                          <w:b/>
                          <w:caps/>
                          <w:noProof/>
                        </w:rPr>
                        <w:drawing>
                          <wp:inline distT="0" distB="0" distL="0" distR="0" wp14:anchorId="1A590B00" wp14:editId="6507CC79">
                            <wp:extent cx="3638550" cy="28043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1).jpg"/>
                                    <pic:cNvPicPr/>
                                  </pic:nvPicPr>
                                  <pic:blipFill rotWithShape="1">
                                    <a:blip r:embed="rId11">
                                      <a:extLst>
                                        <a:ext uri="{28A0092B-C50C-407E-A947-70E740481C1C}">
                                          <a14:useLocalDpi xmlns:a14="http://schemas.microsoft.com/office/drawing/2010/main" val="0"/>
                                        </a:ext>
                                      </a:extLst>
                                    </a:blip>
                                    <a:srcRect l="7089" r="26759"/>
                                    <a:stretch/>
                                  </pic:blipFill>
                                  <pic:spPr bwMode="auto">
                                    <a:xfrm>
                                      <a:off x="0" y="0"/>
                                      <a:ext cx="3647475" cy="2811243"/>
                                    </a:xfrm>
                                    <a:prstGeom prst="rect">
                                      <a:avLst/>
                                    </a:prstGeom>
                                    <a:ln>
                                      <a:noFill/>
                                    </a:ln>
                                    <a:extLst>
                                      <a:ext uri="{53640926-AAD7-44D8-BBD7-CCE9431645EC}">
                                        <a14:shadowObscured xmlns:a14="http://schemas.microsoft.com/office/drawing/2010/main"/>
                                      </a:ext>
                                    </a:extLst>
                                  </pic:spPr>
                                </pic:pic>
                              </a:graphicData>
                            </a:graphic>
                          </wp:inline>
                        </w:drawing>
                      </w:r>
                    </w:p>
                    <w:p w:rsidR="00D93999" w:rsidRDefault="00D93999">
                      <w:pPr>
                        <w:pStyle w:val="Caption"/>
                      </w:pPr>
                      <w:bookmarkStart w:id="276" w:name="_Ref348274821"/>
                      <w:bookmarkStart w:id="277" w:name="_Toc348276258"/>
                      <w:r>
                        <w:t xml:space="preserve">Figure </w:t>
                      </w:r>
                      <w:fldSimple w:instr=" SEQ Figure \* ARABIC ">
                        <w:r w:rsidR="00DD4CD2">
                          <w:rPr>
                            <w:noProof/>
                          </w:rPr>
                          <w:t>1</w:t>
                        </w:r>
                      </w:fldSimple>
                      <w:bookmarkEnd w:id="276"/>
                      <w:r>
                        <w:t>-</w:t>
                      </w:r>
                      <w:r w:rsidRPr="00D93999">
                        <w:t>A comparison of regression tree and DPM based clustering (Harati et al., 2012). Inference implemented using ADVP algorithm.</w:t>
                      </w:r>
                      <w:bookmarkEnd w:id="277"/>
                    </w:p>
                    <w:p w:rsidR="00D93999" w:rsidRPr="00E17884" w:rsidRDefault="00D93999" w:rsidP="00D93999">
                      <w:pPr>
                        <w:pStyle w:val="Caption"/>
                        <w:rPr>
                          <w:szCs w:val="22"/>
                        </w:rPr>
                      </w:pPr>
                    </w:p>
                    <w:p w:rsidR="00D93999" w:rsidRDefault="00D93999" w:rsidP="00D93999">
                      <w:pPr>
                        <w:jc w:val="center"/>
                      </w:pPr>
                    </w:p>
                  </w:txbxContent>
                </v:textbox>
                <w10:wrap type="topAndBottom" anchory="margin"/>
              </v:shape>
            </w:pict>
          </mc:Fallback>
        </mc:AlternateContent>
      </w:r>
      <w:r w:rsidR="00D053D7">
        <w:t xml:space="preserve"> In the second part of this paper, nonparametric Bayesian methods used in the subsequent sections will briefly be introduced. In section three we discuss and introduce the acoustic </w:t>
      </w:r>
      <w:r>
        <w:t xml:space="preserve"> </w:t>
      </w:r>
      <w:r w:rsidR="00D053D7">
        <w:t xml:space="preserve">modeling problem. After these introductory sections, we will focus on </w:t>
      </w:r>
      <w:r w:rsidR="005D6591">
        <w:t xml:space="preserve">three </w:t>
      </w:r>
      <w:r w:rsidR="00D053D7">
        <w:t xml:space="preserve">primary applications of nonparametric Bayesian methods that are the subject of this proposal. </w:t>
      </w:r>
    </w:p>
    <w:p w:rsidR="00D053D7" w:rsidRDefault="00D053D7" w:rsidP="00D053D7">
      <w:pPr>
        <w:pStyle w:val="bodyisip"/>
      </w:pPr>
      <w:r>
        <w:t xml:space="preserve">In </w:t>
      </w:r>
      <w:ins w:id="278" w:author="amir" w:date="2013-02-10T16:23:00Z">
        <w:r w:rsidR="00FE0CFC">
          <w:fldChar w:fldCharType="begin"/>
        </w:r>
        <w:r w:rsidR="00FE0CFC">
          <w:instrText xml:space="preserve"> REF _Ref348276758 \r \h </w:instrText>
        </w:r>
      </w:ins>
      <w:r w:rsidR="00FE0CFC">
        <w:fldChar w:fldCharType="separate"/>
      </w:r>
      <w:ins w:id="279" w:author="amir" w:date="2013-02-10T16:23:00Z">
        <w:r w:rsidR="00FE0CFC">
          <w:t>Chapter 4</w:t>
        </w:r>
        <w:r w:rsidR="00FE0CFC">
          <w:fldChar w:fldCharType="end"/>
        </w:r>
      </w:ins>
      <w:del w:id="280" w:author="amir" w:date="2013-02-10T16:23:00Z">
        <w:r w:rsidDel="00FE0CFC">
          <w:delText xml:space="preserve">section </w:delText>
        </w:r>
        <w:r w:rsidR="005D6591" w:rsidDel="00FE0CFC">
          <w:delText>???</w:delText>
        </w:r>
      </w:del>
      <w:r>
        <w:t>, we study the segmentation problem. Segmentation is among the most fundamental problems in speech and signal processing. In this section, an approach for automatically segmenting speech utterances will be proposed. Despite of its importance, segmentation by itself has little practical importance. Hence, in this section we also propose an approach to apply nonparametric Bayesian approach to segment and cluster speech utterances in order to automatically discover acoustic sub-word units that could replace more traditionally used units like phonemes and finally we propose a method to generate a lexicon to map words into these sub-word units.</w:t>
      </w:r>
    </w:p>
    <w:p w:rsidR="00D053D7" w:rsidRDefault="00D053D7" w:rsidP="00D053D7">
      <w:pPr>
        <w:pStyle w:val="bodyisip"/>
      </w:pPr>
      <w:r>
        <w:t xml:space="preserve">In </w:t>
      </w:r>
      <w:ins w:id="281" w:author="amir" w:date="2013-02-10T16:24:00Z">
        <w:r w:rsidR="00FE0CFC">
          <w:fldChar w:fldCharType="begin"/>
        </w:r>
        <w:r w:rsidR="00FE0CFC">
          <w:instrText xml:space="preserve"> REF _Ref348276773 \r \h </w:instrText>
        </w:r>
      </w:ins>
      <w:r w:rsidR="00FE0CFC">
        <w:fldChar w:fldCharType="separate"/>
      </w:r>
      <w:ins w:id="282" w:author="amir" w:date="2013-02-10T16:24:00Z">
        <w:r w:rsidR="00FE0CFC">
          <w:t>Chapter 5</w:t>
        </w:r>
        <w:r w:rsidR="00FE0CFC">
          <w:fldChar w:fldCharType="end"/>
        </w:r>
      </w:ins>
      <w:del w:id="283" w:author="amir" w:date="2013-02-10T16:24:00Z">
        <w:r w:rsidDel="00FE0CFC">
          <w:delText xml:space="preserve">section </w:delText>
        </w:r>
        <w:r w:rsidR="005D6591" w:rsidDel="00FE0CFC">
          <w:delText>???</w:delText>
        </w:r>
      </w:del>
      <w:r>
        <w:t>, we turn our attention into the very important problem of nonparametric Bayesian modeling of individual sub-word units. This problem traditionally tackled using left-</w:t>
      </w:r>
      <w:r>
        <w:lastRenderedPageBreak/>
        <w:t>right HMMs with fixed number of states and with predetermined number of Gaussians per state in state of the art speech recognizers. In this section we propose a new topologically constraint HDP-HMM, which we call left-right HDP-HMM, and its corresponding inference algorithm to solve the mentioned problem within the nonparametric Bayesian framework. The proposed model will learn both the number of states and number of mixtures automatically from the data.</w:t>
      </w:r>
    </w:p>
    <w:p w:rsidR="00D053D7" w:rsidRPr="00D053D7" w:rsidRDefault="00D053D7" w:rsidP="001C34AF">
      <w:pPr>
        <w:pStyle w:val="bodyisip"/>
      </w:pPr>
      <w:r>
        <w:t xml:space="preserve">Finally in </w:t>
      </w:r>
      <w:ins w:id="284" w:author="amir" w:date="2013-02-10T16:24:00Z">
        <w:r w:rsidR="00FE0CFC">
          <w:fldChar w:fldCharType="begin"/>
        </w:r>
        <w:r w:rsidR="00FE0CFC">
          <w:instrText xml:space="preserve"> REF _Ref348276788 \r \h </w:instrText>
        </w:r>
      </w:ins>
      <w:r w:rsidR="00FE0CFC">
        <w:fldChar w:fldCharType="separate"/>
      </w:r>
      <w:ins w:id="285" w:author="amir" w:date="2013-02-10T16:24:00Z">
        <w:r w:rsidR="00FE0CFC">
          <w:t>Chapter 6</w:t>
        </w:r>
        <w:r w:rsidR="00FE0CFC">
          <w:fldChar w:fldCharType="end"/>
        </w:r>
      </w:ins>
      <w:del w:id="286" w:author="amir" w:date="2013-02-10T16:24:00Z">
        <w:r w:rsidDel="00FE0CFC">
          <w:delText>section</w:delText>
        </w:r>
        <w:r w:rsidR="005D6591" w:rsidDel="00FE0CFC">
          <w:delText xml:space="preserve"> </w:delText>
        </w:r>
        <w:r w:rsidDel="00FE0CFC">
          <w:delText xml:space="preserve"> </w:delText>
        </w:r>
        <w:r w:rsidR="005D6591" w:rsidDel="00FE0CFC">
          <w:delText>???</w:delText>
        </w:r>
      </w:del>
      <w:r>
        <w:t xml:space="preserve">, we present an approach for training a complete speech recognizer within the nonparametric Bayesian framework. This approach, as will be discussed later, will use the left-right HDP-HMMs to model each individual sub-word unit. Moreover, it can be used to train continues speech recognizers using available speech corpus and using only utterance level transcriptions. We also introduce a data driven nonparametric Bayesian approach to replace phonetic trees for state tying. </w:t>
      </w:r>
      <w:ins w:id="287" w:author="amir" w:date="2013-02-10T16:26:00Z">
        <w:r w:rsidR="00424886">
          <w:t xml:space="preserve">In </w:t>
        </w:r>
        <w:r w:rsidR="00424886">
          <w:fldChar w:fldCharType="begin"/>
        </w:r>
        <w:r w:rsidR="00424886">
          <w:instrText xml:space="preserve"> REF _Ref348276910 \r \h </w:instrText>
        </w:r>
      </w:ins>
      <w:r w:rsidR="00424886">
        <w:fldChar w:fldCharType="separate"/>
      </w:r>
      <w:ins w:id="288" w:author="amir" w:date="2013-02-10T16:26:00Z">
        <w:r w:rsidR="00424886">
          <w:t>Chapter 7</w:t>
        </w:r>
        <w:r w:rsidR="00424886">
          <w:fldChar w:fldCharType="end"/>
        </w:r>
        <w:r w:rsidR="00424886">
          <w:t xml:space="preserve">, the research plan will be proposed and in </w:t>
        </w:r>
        <w:r w:rsidR="00424886">
          <w:fldChar w:fldCharType="begin"/>
        </w:r>
        <w:r w:rsidR="00424886">
          <w:instrText xml:space="preserve"> REF _Ref348276942 \r \h </w:instrText>
        </w:r>
      </w:ins>
      <w:r w:rsidR="00424886">
        <w:fldChar w:fldCharType="separate"/>
      </w:r>
      <w:ins w:id="289" w:author="amir" w:date="2013-02-10T16:26:00Z">
        <w:r w:rsidR="00424886">
          <w:t>Chapter 8</w:t>
        </w:r>
        <w:r w:rsidR="00424886">
          <w:fldChar w:fldCharType="end"/>
        </w:r>
        <w:r w:rsidR="00424886">
          <w:t xml:space="preserve"> some </w:t>
        </w:r>
      </w:ins>
      <w:ins w:id="290" w:author="amir" w:date="2013-02-10T16:27:00Z">
        <w:r w:rsidR="00424886">
          <w:t>conclusions</w:t>
        </w:r>
      </w:ins>
      <w:ins w:id="291" w:author="amir" w:date="2013-02-10T16:26:00Z">
        <w:r w:rsidR="00424886">
          <w:t xml:space="preserve"> and future directions will be discussed.</w:t>
        </w:r>
      </w:ins>
      <w:del w:id="292" w:author="amir" w:date="2013-02-10T16:26:00Z">
        <w:r w:rsidDel="00424886">
          <w:delText xml:space="preserve"> </w:delText>
        </w:r>
      </w:del>
      <w:r>
        <w:t xml:space="preserve">         </w:t>
      </w:r>
    </w:p>
    <w:p w:rsidR="00B15A5D" w:rsidRDefault="004C0E14" w:rsidP="00B15A5D">
      <w:pPr>
        <w:pStyle w:val="chptisip"/>
      </w:pPr>
      <w:r>
        <w:lastRenderedPageBreak/>
        <w:br/>
      </w:r>
      <w:bookmarkStart w:id="293" w:name="_Ref348276525"/>
      <w:bookmarkStart w:id="294" w:name="_Toc348276841"/>
      <w:r w:rsidR="00B15A5D" w:rsidRPr="00B15A5D">
        <w:t>NONPARAMETRIC BAYESIAN</w:t>
      </w:r>
      <w:bookmarkEnd w:id="293"/>
      <w:bookmarkEnd w:id="294"/>
      <w:r w:rsidR="00B15A5D" w:rsidRPr="00B15A5D">
        <w:t xml:space="preserve">  </w:t>
      </w:r>
    </w:p>
    <w:p w:rsidR="00B15A5D" w:rsidRPr="00B15A5D" w:rsidRDefault="00B15A5D" w:rsidP="00B15A5D">
      <w:pPr>
        <w:pStyle w:val="sect1isip"/>
        <w:rPr>
          <w:rFonts w:eastAsia="SimSun"/>
        </w:rPr>
      </w:pPr>
      <w:bookmarkStart w:id="295" w:name="_Toc347164366"/>
      <w:bookmarkStart w:id="296" w:name="_Toc348276842"/>
      <w:r w:rsidRPr="00B15A5D">
        <w:rPr>
          <w:rFonts w:eastAsia="SimSun"/>
        </w:rPr>
        <w:t>Dirichlet Process</w:t>
      </w:r>
      <w:bookmarkEnd w:id="295"/>
      <w:bookmarkEnd w:id="296"/>
      <w:r w:rsidRPr="00B15A5D">
        <w:rPr>
          <w:rFonts w:eastAsia="SimSun"/>
        </w:rPr>
        <w:t xml:space="preserve"> </w:t>
      </w:r>
    </w:p>
    <w:p w:rsidR="00B15A5D" w:rsidRDefault="00B15A5D" w:rsidP="00B15A5D">
      <w:pPr>
        <w:pStyle w:val="bodyisip"/>
      </w:pPr>
      <w:r w:rsidRPr="00B15A5D">
        <w:t>A Dirichlet process (DP) is a distribution over distributions, or more precisely over discrete distributions. Formally, a Dirichlet process</w:t>
      </w:r>
      <w:r w:rsidRPr="00B15A5D">
        <w:rPr>
          <w:position w:val="-12"/>
        </w:rPr>
        <w:object w:dxaOrig="10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5pt;height:19.4pt" o:ole="">
            <v:imagedata r:id="rId12" o:title=""/>
          </v:shape>
          <o:OLEObject Type="Embed" ProgID="Equation.DSMT4" ShapeID="_x0000_i1025" DrawAspect="Content" ObjectID="_1422046738" r:id="rId13"/>
        </w:object>
      </w:r>
      <w:r w:rsidRPr="00B15A5D">
        <w:t>is “defined to be the distribution of a random probability measure</w:t>
      </w:r>
      <w:r w:rsidRPr="00B15A5D">
        <w:rPr>
          <w:position w:val="-6"/>
        </w:rPr>
        <w:object w:dxaOrig="240" w:dyaOrig="260">
          <v:shape id="_x0000_i1026" type="#_x0000_t75" style="width:12.45pt;height:14.55pt" o:ole="">
            <v:imagedata r:id="rId14" o:title=""/>
          </v:shape>
          <o:OLEObject Type="Embed" ProgID="Equation.DSMT4" ShapeID="_x0000_i1026" DrawAspect="Content" ObjectID="_1422046739" r:id="rId15"/>
        </w:object>
      </w:r>
      <w:r w:rsidRPr="00B15A5D">
        <w:t>over</w:t>
      </w:r>
      <w:r w:rsidRPr="00B15A5D">
        <w:rPr>
          <w:position w:val="-6"/>
        </w:rPr>
        <w:object w:dxaOrig="240" w:dyaOrig="260">
          <v:shape id="_x0000_i1027" type="#_x0000_t75" style="width:12.45pt;height:14.55pt" o:ole="">
            <v:imagedata r:id="rId16" o:title=""/>
          </v:shape>
          <o:OLEObject Type="Embed" ProgID="Equation.DSMT4" ShapeID="_x0000_i1027" DrawAspect="Content" ObjectID="_1422046740" r:id="rId17"/>
        </w:object>
      </w:r>
      <w:r w:rsidRPr="00B15A5D">
        <w:t>such that for any finite measurable partition</w:t>
      </w:r>
      <w:r w:rsidRPr="00B15A5D">
        <w:rPr>
          <w:position w:val="-12"/>
        </w:rPr>
        <w:object w:dxaOrig="1280" w:dyaOrig="360">
          <v:shape id="_x0000_i1028" type="#_x0000_t75" style="width:63.7pt;height:19.4pt" o:ole="">
            <v:imagedata r:id="rId18" o:title=""/>
          </v:shape>
          <o:OLEObject Type="Embed" ProgID="Equation.DSMT4" ShapeID="_x0000_i1028" DrawAspect="Content" ObjectID="_1422046741" r:id="rId19"/>
        </w:object>
      </w:r>
      <w:r w:rsidRPr="00B15A5D">
        <w:t>of</w:t>
      </w:r>
      <w:r w:rsidRPr="00B15A5D">
        <w:rPr>
          <w:position w:val="-6"/>
        </w:rPr>
        <w:object w:dxaOrig="240" w:dyaOrig="260">
          <v:shape id="_x0000_i1029" type="#_x0000_t75" style="width:12.45pt;height:14.55pt" o:ole="">
            <v:imagedata r:id="rId20" o:title=""/>
          </v:shape>
          <o:OLEObject Type="Embed" ProgID="Equation.DSMT4" ShapeID="_x0000_i1029" DrawAspect="Content" ObjectID="_1422046742" r:id="rId21"/>
        </w:object>
      </w:r>
      <w:r w:rsidRPr="00B15A5D">
        <w:t>the random distribution</w:t>
      </w:r>
      <w:r w:rsidRPr="00B15A5D">
        <w:rPr>
          <w:position w:val="-14"/>
        </w:rPr>
        <w:object w:dxaOrig="1700" w:dyaOrig="400">
          <v:shape id="_x0000_i1030" type="#_x0000_t75" style="width:86.55pt;height:20.75pt" o:ole="">
            <v:imagedata r:id="rId22" o:title=""/>
          </v:shape>
          <o:OLEObject Type="Embed" ProgID="Equation.DSMT4" ShapeID="_x0000_i1030" DrawAspect="Content" ObjectID="_1422046743" r:id="rId23"/>
        </w:object>
      </w:r>
      <w:r w:rsidRPr="00B15A5D">
        <w:t xml:space="preserve"> is distributed as finite dimensional Dirichlet distribution”</w:t>
      </w:r>
      <w:r w:rsidRPr="00B15A5D">
        <w:rPr>
          <w:noProof/>
        </w:rPr>
        <w:t xml:space="preserve"> (The et al., 2006)</w:t>
      </w:r>
      <w:r w:rsidRPr="00B15A5D">
        <w:t>:</w:t>
      </w:r>
    </w:p>
    <w:p w:rsidR="00FF548B" w:rsidRPr="00B15A5D" w:rsidRDefault="00FF548B" w:rsidP="00FF548B">
      <w:pPr>
        <w:pStyle w:val="MTDisplayEquation"/>
      </w:pPr>
      <w:r>
        <w:tab/>
      </w:r>
      <w:r w:rsidRPr="00FF548B">
        <w:rPr>
          <w:position w:val="-14"/>
        </w:rPr>
        <w:object w:dxaOrig="4360" w:dyaOrig="400">
          <v:shape id="_x0000_i1031" type="#_x0000_t75" style="width:218.1pt;height:20.75pt" o:ole="">
            <v:imagedata r:id="rId24" o:title=""/>
          </v:shape>
          <o:OLEObject Type="Embed" ProgID="Equation.DSMT4" ShapeID="_x0000_i1031" DrawAspect="Content" ObjectID="_1422046744" r:id="rId25"/>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44E06">
        <w:fldChar w:fldCharType="begin"/>
      </w:r>
      <w:r w:rsidR="00244E06">
        <w:instrText xml:space="preserve"> SEQ MTEqn \c \* Arabic \* MERGEFORMAT </w:instrText>
      </w:r>
      <w:r w:rsidR="00244E06">
        <w:fldChar w:fldCharType="separate"/>
      </w:r>
      <w:r w:rsidR="00E17884">
        <w:rPr>
          <w:noProof/>
        </w:rPr>
        <w:instrText>1</w:instrText>
      </w:r>
      <w:r w:rsidR="00244E06">
        <w:rPr>
          <w:noProof/>
        </w:rPr>
        <w:fldChar w:fldCharType="end"/>
      </w:r>
      <w:r>
        <w:instrText>)</w:instrText>
      </w:r>
      <w:r>
        <w:fldChar w:fldCharType="end"/>
      </w:r>
    </w:p>
    <w:p w:rsidR="00B15A5D" w:rsidRDefault="00B15A5D" w:rsidP="000103B7">
      <w:pPr>
        <w:pStyle w:val="bodyisip"/>
      </w:pPr>
      <w:r w:rsidRPr="00B15A5D">
        <w:t>A constructive definition for Dirichlet process is given by Sethuraman</w:t>
      </w:r>
      <w:r w:rsidRPr="00B15A5D">
        <w:rPr>
          <w:noProof/>
        </w:rPr>
        <w:t xml:space="preserve"> (Sethuraman, 1994)</w:t>
      </w:r>
      <w:r w:rsidRPr="00B15A5D">
        <w:t xml:space="preserve"> which is known as stick-breaking construction. This construction explicitly shows that draws from a DP are discrete with probability one.</w:t>
      </w:r>
    </w:p>
    <w:p w:rsidR="00FF548B" w:rsidRPr="00B15A5D" w:rsidRDefault="00FF548B" w:rsidP="00FF548B">
      <w:pPr>
        <w:pStyle w:val="MTDisplayEquation"/>
      </w:pPr>
      <w:r>
        <w:tab/>
      </w:r>
      <w:r w:rsidRPr="00FF548B">
        <w:rPr>
          <w:position w:val="-48"/>
        </w:rPr>
        <w:object w:dxaOrig="3420" w:dyaOrig="1060">
          <v:shape id="_x0000_i1032" type="#_x0000_t75" style="width:171.7pt;height:52.6pt" o:ole="">
            <v:imagedata r:id="rId26" o:title=""/>
          </v:shape>
          <o:OLEObject Type="Embed" ProgID="Equation.DSMT4" ShapeID="_x0000_i1032" DrawAspect="Content" ObjectID="_1422046745" r:id="rId27"/>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44E06">
        <w:fldChar w:fldCharType="begin"/>
      </w:r>
      <w:r w:rsidR="00244E06">
        <w:instrText xml:space="preserve"> SEQ MTEqn \c \* Arabic \* MERGEFORMAT </w:instrText>
      </w:r>
      <w:r w:rsidR="00244E06">
        <w:fldChar w:fldCharType="separate"/>
      </w:r>
      <w:r w:rsidR="00E17884">
        <w:rPr>
          <w:noProof/>
        </w:rPr>
        <w:instrText>2</w:instrText>
      </w:r>
      <w:r w:rsidR="00244E06">
        <w:rPr>
          <w:noProof/>
        </w:rPr>
        <w:fldChar w:fldCharType="end"/>
      </w:r>
      <w:r>
        <w:instrText>)</w:instrText>
      </w:r>
      <w:r>
        <w:fldChar w:fldCharType="end"/>
      </w:r>
    </w:p>
    <w:p w:rsidR="00B15A5D" w:rsidRPr="00B15A5D" w:rsidRDefault="00B15A5D" w:rsidP="00B15A5D">
      <w:pPr>
        <w:pStyle w:val="bodyisip"/>
      </w:pPr>
      <w:r w:rsidRPr="00B15A5D">
        <w:rPr>
          <w:position w:val="-10"/>
        </w:rPr>
        <w:object w:dxaOrig="240" w:dyaOrig="300">
          <v:shape id="_x0000_i1033" type="#_x0000_t75" style="width:12.45pt;height:15.25pt" o:ole="">
            <v:imagedata r:id="rId28" o:title=""/>
          </v:shape>
          <o:OLEObject Type="Embed" ProgID="Equation.DSMT4" ShapeID="_x0000_i1033" DrawAspect="Content" ObjectID="_1422046746" r:id="rId29"/>
        </w:object>
      </w:r>
      <w:r w:rsidRPr="00B15A5D">
        <w:t>can be interpreted as a random probability measure over positive integers and is denoted by</w:t>
      </w:r>
      <w:r w:rsidRPr="00B15A5D">
        <w:rPr>
          <w:position w:val="-12"/>
        </w:rPr>
        <w:object w:dxaOrig="1300" w:dyaOrig="360">
          <v:shape id="_x0000_i1034" type="#_x0000_t75" style="width:66.45pt;height:19.4pt" o:ole="">
            <v:imagedata r:id="rId30" o:title=""/>
          </v:shape>
          <o:OLEObject Type="Embed" ProgID="Equation.DSMT4" ShapeID="_x0000_i1034" DrawAspect="Content" ObjectID="_1422046747" r:id="rId31"/>
        </w:object>
      </w:r>
      <w:r w:rsidRPr="00B15A5D">
        <w:t>. In both of these definitions</w:t>
      </w:r>
      <w:r w:rsidRPr="00B15A5D">
        <w:rPr>
          <w:position w:val="-10"/>
        </w:rPr>
        <w:object w:dxaOrig="300" w:dyaOrig="320">
          <v:shape id="_x0000_i1035" type="#_x0000_t75" style="width:15.25pt;height:15.25pt" o:ole="">
            <v:imagedata r:id="rId32" o:title=""/>
          </v:shape>
          <o:OLEObject Type="Embed" ProgID="Equation.DSMT4" ShapeID="_x0000_i1035" DrawAspect="Content" ObjectID="_1422046748" r:id="rId33"/>
        </w:object>
      </w:r>
      <w:r w:rsidRPr="00B15A5D">
        <w:t>, or base distribution, is the mean of the DP, and</w:t>
      </w:r>
      <w:r w:rsidRPr="00B15A5D">
        <w:rPr>
          <w:position w:val="-6"/>
        </w:rPr>
        <w:object w:dxaOrig="220" w:dyaOrig="220">
          <v:shape id="_x0000_i1036" type="#_x0000_t75" style="width:11.75pt;height:11.75pt" o:ole="">
            <v:imagedata r:id="rId34" o:title=""/>
          </v:shape>
          <o:OLEObject Type="Embed" ProgID="Equation.DSMT4" ShapeID="_x0000_i1036" DrawAspect="Content" ObjectID="_1422046749" r:id="rId35"/>
        </w:object>
      </w:r>
      <w:r w:rsidRPr="00B15A5D">
        <w:t xml:space="preserve">is the concentration parameter which can be understood as the inverse of variance. </w:t>
      </w:r>
    </w:p>
    <w:p w:rsidR="00B15A5D" w:rsidRDefault="00B15A5D" w:rsidP="00B15A5D">
      <w:pPr>
        <w:pStyle w:val="bodyisip"/>
      </w:pPr>
      <w:r w:rsidRPr="00B15A5D">
        <w:t>Another way to look at the DP is through the Polya urn scheme. In this approach, we have to consider i.i.d. draws from a DP and consider the predictive distribution over these draws</w:t>
      </w:r>
      <w:r w:rsidRPr="00B15A5D">
        <w:rPr>
          <w:noProof/>
        </w:rPr>
        <w:t xml:space="preserve"> (Teh et al., 2006)</w:t>
      </w:r>
      <w:r w:rsidRPr="00B15A5D">
        <w:t>:</w:t>
      </w:r>
    </w:p>
    <w:p w:rsidR="000103B7" w:rsidRPr="000103B7" w:rsidRDefault="00FF548B" w:rsidP="000103B7">
      <w:pPr>
        <w:pStyle w:val="MTDisplayEquation"/>
      </w:pPr>
      <w:r>
        <w:tab/>
      </w:r>
      <w:r w:rsidRPr="00FF548B">
        <w:rPr>
          <w:position w:val="-28"/>
        </w:rPr>
        <w:object w:dxaOrig="4599" w:dyaOrig="680">
          <v:shape id="_x0000_i1037" type="#_x0000_t75" style="width:230.55pt;height:33.9pt" o:ole="">
            <v:imagedata r:id="rId36" o:title=""/>
          </v:shape>
          <o:OLEObject Type="Embed" ProgID="Equation.DSMT4" ShapeID="_x0000_i1037" DrawAspect="Content" ObjectID="_1422046750" r:id="rId37"/>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297" w:name="ZEqnNum464729"/>
      <w:r>
        <w:instrText>(</w:instrText>
      </w:r>
      <w:r w:rsidR="00244E06">
        <w:fldChar w:fldCharType="begin"/>
      </w:r>
      <w:r w:rsidR="00244E06">
        <w:instrText xml:space="preserve"> SEQ MTEqn \c \* Arabic \* MERGEFORMAT </w:instrText>
      </w:r>
      <w:r w:rsidR="00244E06">
        <w:fldChar w:fldCharType="separate"/>
      </w:r>
      <w:r w:rsidR="00E17884">
        <w:rPr>
          <w:noProof/>
        </w:rPr>
        <w:instrText>3</w:instrText>
      </w:r>
      <w:r w:rsidR="00244E06">
        <w:rPr>
          <w:noProof/>
        </w:rPr>
        <w:fldChar w:fldCharType="end"/>
      </w:r>
      <w:r>
        <w:instrText>)</w:instrText>
      </w:r>
      <w:bookmarkEnd w:id="297"/>
      <w:r>
        <w:fldChar w:fldCharType="end"/>
      </w:r>
      <w:r w:rsidR="00B15A5D" w:rsidRPr="00B15A5D">
        <w:tab/>
      </w:r>
    </w:p>
    <w:p w:rsidR="00B15A5D" w:rsidRDefault="00B15A5D" w:rsidP="00B15A5D">
      <w:pPr>
        <w:pStyle w:val="bodyisip"/>
        <w:rPr>
          <w:iCs/>
        </w:rPr>
      </w:pPr>
      <w:r w:rsidRPr="00B15A5D">
        <w:lastRenderedPageBreak/>
        <w:t xml:space="preserve">In the urn interpretation of equation </w:t>
      </w:r>
      <w:r w:rsidR="000103B7">
        <w:fldChar w:fldCharType="begin"/>
      </w:r>
      <w:r w:rsidR="000103B7">
        <w:instrText xml:space="preserve"> GOTOBUTTON ZEqnNum464729  \* MERGEFORMAT </w:instrText>
      </w:r>
      <w:r w:rsidR="00244E06">
        <w:fldChar w:fldCharType="begin"/>
      </w:r>
      <w:r w:rsidR="00244E06">
        <w:instrText xml:space="preserve"> REF ZEqnNum464729 \* Charformat \! \* MERGEFORMAT </w:instrText>
      </w:r>
      <w:r w:rsidR="00244E06">
        <w:fldChar w:fldCharType="separate"/>
      </w:r>
      <w:r w:rsidR="00E17884">
        <w:instrText>(3)</w:instrText>
      </w:r>
      <w:r w:rsidR="00244E06">
        <w:fldChar w:fldCharType="end"/>
      </w:r>
      <w:r w:rsidR="000103B7">
        <w:fldChar w:fldCharType="end"/>
      </w:r>
      <w:r w:rsidRPr="00B15A5D">
        <w:rPr>
          <w:iCs/>
        </w:rPr>
        <w:t>, we have an urn with several balls of different colors in it. We draw a ball and put it back in the urn and add another ball of the same color to the urn. With probability proportional to</w:t>
      </w:r>
      <w:r w:rsidRPr="00B15A5D">
        <w:rPr>
          <w:iCs/>
          <w:position w:val="-6"/>
        </w:rPr>
        <w:object w:dxaOrig="220" w:dyaOrig="220">
          <v:shape id="_x0000_i1038" type="#_x0000_t75" style="width:11.75pt;height:11.75pt" o:ole="">
            <v:imagedata r:id="rId38" o:title=""/>
          </v:shape>
          <o:OLEObject Type="Embed" ProgID="Equation.DSMT4" ShapeID="_x0000_i1038" DrawAspect="Content" ObjectID="_1422046751" r:id="rId39"/>
        </w:object>
      </w:r>
      <w:r w:rsidRPr="00B15A5D">
        <w:rPr>
          <w:iCs/>
        </w:rPr>
        <w:t>we draw a ball with a new color. To make the clustering property more clear, we should introduce a new set of variables that represent distinct values of the atoms. Let</w:t>
      </w:r>
      <w:r w:rsidRPr="00B15A5D">
        <w:rPr>
          <w:iCs/>
          <w:position w:val="-10"/>
        </w:rPr>
        <w:object w:dxaOrig="820" w:dyaOrig="360">
          <v:shape id="_x0000_i1039" type="#_x0000_t75" style="width:42.25pt;height:19.4pt" o:ole="">
            <v:imagedata r:id="rId40" o:title=""/>
          </v:shape>
          <o:OLEObject Type="Embed" ProgID="Equation.DSMT4" ShapeID="_x0000_i1039" DrawAspect="Content" ObjectID="_1422046752" r:id="rId41"/>
        </w:object>
      </w:r>
      <w:r w:rsidRPr="00B15A5D">
        <w:rPr>
          <w:iCs/>
        </w:rPr>
        <w:t>to be the distinct values and</w:t>
      </w:r>
      <w:r w:rsidRPr="00B15A5D">
        <w:rPr>
          <w:iCs/>
          <w:position w:val="-10"/>
        </w:rPr>
        <w:object w:dxaOrig="300" w:dyaOrig="320">
          <v:shape id="_x0000_i1040" type="#_x0000_t75" style="width:15.25pt;height:15.25pt" o:ole="">
            <v:imagedata r:id="rId42" o:title=""/>
          </v:shape>
          <o:OLEObject Type="Embed" ProgID="Equation.DSMT4" ShapeID="_x0000_i1040" DrawAspect="Content" ObjectID="_1422046753" r:id="rId43"/>
        </w:object>
      </w:r>
      <w:r w:rsidRPr="00B15A5D">
        <w:rPr>
          <w:iCs/>
        </w:rPr>
        <w:t xml:space="preserve">be the number of </w:t>
      </w:r>
      <w:r w:rsidRPr="00B15A5D">
        <w:rPr>
          <w:iCs/>
          <w:position w:val="-10"/>
        </w:rPr>
        <w:object w:dxaOrig="220" w:dyaOrig="320">
          <v:shape id="_x0000_i1041" type="#_x0000_t75" style="width:11.75pt;height:15.25pt" o:ole="">
            <v:imagedata r:id="rId44" o:title=""/>
          </v:shape>
          <o:OLEObject Type="Embed" ProgID="Equation.DSMT4" ShapeID="_x0000_i1041" DrawAspect="Content" ObjectID="_1422046754" r:id="rId45"/>
        </w:object>
      </w:r>
      <w:r w:rsidRPr="00B15A5D">
        <w:rPr>
          <w:iCs/>
        </w:rPr>
        <w:t>associated with</w:t>
      </w:r>
      <w:r w:rsidRPr="00B15A5D">
        <w:rPr>
          <w:iCs/>
          <w:position w:val="-10"/>
        </w:rPr>
        <w:object w:dxaOrig="260" w:dyaOrig="360">
          <v:shape id="_x0000_i1042" type="#_x0000_t75" style="width:14.55pt;height:19.4pt" o:ole="">
            <v:imagedata r:id="rId46" o:title=""/>
          </v:shape>
          <o:OLEObject Type="Embed" ProgID="Equation.DSMT4" ShapeID="_x0000_i1042" DrawAspect="Content" ObjectID="_1422046755" r:id="rId47"/>
        </w:object>
      </w:r>
      <w:r w:rsidRPr="00B15A5D">
        <w:rPr>
          <w:iCs/>
        </w:rPr>
        <w:t>. We would now have:</w:t>
      </w:r>
    </w:p>
    <w:p w:rsidR="00FF548B" w:rsidRDefault="00FF548B" w:rsidP="00FF548B">
      <w:pPr>
        <w:pStyle w:val="MTDisplayEquation"/>
      </w:pPr>
      <w:r>
        <w:tab/>
      </w:r>
      <w:r w:rsidRPr="00FF548B">
        <w:rPr>
          <w:position w:val="-28"/>
        </w:rPr>
        <w:object w:dxaOrig="4599" w:dyaOrig="680">
          <v:shape id="_x0000_i1043" type="#_x0000_t75" style="width:230.55pt;height:33.9pt" o:ole="">
            <v:imagedata r:id="rId48" o:title=""/>
          </v:shape>
          <o:OLEObject Type="Embed" ProgID="Equation.DSMT4" ShapeID="_x0000_i1043" DrawAspect="Content" ObjectID="_1422046756" r:id="rId49"/>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298" w:name="ZEqnNum994527"/>
      <w:r>
        <w:instrText>(</w:instrText>
      </w:r>
      <w:r w:rsidR="00244E06">
        <w:fldChar w:fldCharType="begin"/>
      </w:r>
      <w:r w:rsidR="00244E06">
        <w:instrText xml:space="preserve"> SEQ MTEqn \c \* Arabic \* MERGE</w:instrText>
      </w:r>
      <w:r w:rsidR="00244E06">
        <w:instrText xml:space="preserve">FORMAT </w:instrText>
      </w:r>
      <w:r w:rsidR="00244E06">
        <w:fldChar w:fldCharType="separate"/>
      </w:r>
      <w:r w:rsidR="00E17884">
        <w:rPr>
          <w:noProof/>
        </w:rPr>
        <w:instrText>4</w:instrText>
      </w:r>
      <w:r w:rsidR="00244E06">
        <w:rPr>
          <w:noProof/>
        </w:rPr>
        <w:fldChar w:fldCharType="end"/>
      </w:r>
      <w:r>
        <w:instrText>)</w:instrText>
      </w:r>
      <w:bookmarkEnd w:id="298"/>
      <w:r>
        <w:fldChar w:fldCharType="end"/>
      </w:r>
    </w:p>
    <w:p w:rsidR="00B15A5D" w:rsidRPr="00B15A5D" w:rsidRDefault="00B15A5D" w:rsidP="00B15A5D">
      <w:pPr>
        <w:pStyle w:val="bodyisip"/>
      </w:pPr>
      <w:r w:rsidRPr="00B15A5D">
        <w:t>Another useful interpretation of</w:t>
      </w:r>
      <w:r w:rsidR="000103B7">
        <w:t xml:space="preserve"> </w:t>
      </w:r>
      <w:r w:rsidRPr="00B15A5D">
        <w:t xml:space="preserve"> </w:t>
      </w:r>
      <w:r w:rsidR="000103B7">
        <w:fldChar w:fldCharType="begin"/>
      </w:r>
      <w:r w:rsidR="000103B7">
        <w:instrText xml:space="preserve"> GOTOBUTTON ZEqnNum994527  \* MERGEFORMAT </w:instrText>
      </w:r>
      <w:r w:rsidR="00244E06">
        <w:fldChar w:fldCharType="begin"/>
      </w:r>
      <w:r w:rsidR="00244E06">
        <w:instrText xml:space="preserve"> REF ZEqnNum994527 \* Charformat \! \* MERGEFORMAT </w:instrText>
      </w:r>
      <w:r w:rsidR="00244E06">
        <w:fldChar w:fldCharType="separate"/>
      </w:r>
      <w:r w:rsidR="00E17884">
        <w:instrText>(4)</w:instrText>
      </w:r>
      <w:r w:rsidR="00244E06">
        <w:fldChar w:fldCharType="end"/>
      </w:r>
      <w:r w:rsidR="000103B7">
        <w:fldChar w:fldCharType="end"/>
      </w:r>
      <w:r w:rsidR="000103B7">
        <w:t xml:space="preserve"> </w:t>
      </w:r>
      <w:r w:rsidRPr="00B15A5D">
        <w:rPr>
          <w:iCs/>
        </w:rPr>
        <w:t xml:space="preserve"> is the Chinese restaurant process (CRF). In CRF we have a Chinese restaurant with infinite number of tables. A new customer</w:t>
      </w:r>
      <w:r w:rsidRPr="00B15A5D">
        <w:rPr>
          <w:iCs/>
          <w:position w:val="-10"/>
        </w:rPr>
        <w:object w:dxaOrig="220" w:dyaOrig="320">
          <v:shape id="_x0000_i1044" type="#_x0000_t75" style="width:11.75pt;height:15.25pt" o:ole="">
            <v:imagedata r:id="rId50" o:title=""/>
          </v:shape>
          <o:OLEObject Type="Embed" ProgID="Equation.DSMT4" ShapeID="_x0000_i1044" DrawAspect="Content" ObjectID="_1422046757" r:id="rId51"/>
        </w:object>
      </w:r>
      <w:r w:rsidRPr="00B15A5D">
        <w:rPr>
          <w:iCs/>
        </w:rPr>
        <w:t xml:space="preserve"> comes into the restaurant and can either sit around one of the occupied tables with probability proportional to the number of people already sitting there or initiate a new table with probability proportional to</w:t>
      </w:r>
      <w:r w:rsidRPr="00B15A5D">
        <w:rPr>
          <w:iCs/>
          <w:position w:val="-6"/>
        </w:rPr>
        <w:object w:dxaOrig="220" w:dyaOrig="220">
          <v:shape id="_x0000_i1045" type="#_x0000_t75" style="width:11.75pt;height:11.75pt" o:ole="">
            <v:imagedata r:id="rId52" o:title=""/>
          </v:shape>
          <o:OLEObject Type="Embed" ProgID="Equation.DSMT4" ShapeID="_x0000_i1045" DrawAspect="Content" ObjectID="_1422046758" r:id="rId53"/>
        </w:object>
      </w:r>
      <w:r w:rsidRPr="00B15A5D">
        <w:rPr>
          <w:iCs/>
        </w:rPr>
        <w:t>. In this metaphor, each customer is a data point and each table is a cluster.</w:t>
      </w:r>
    </w:p>
    <w:p w:rsidR="00B15A5D" w:rsidRPr="00B15A5D" w:rsidRDefault="00B15A5D" w:rsidP="00B15A5D">
      <w:pPr>
        <w:pStyle w:val="sect1isip"/>
        <w:rPr>
          <w:rFonts w:eastAsia="SimSun"/>
        </w:rPr>
      </w:pPr>
      <w:bookmarkStart w:id="299" w:name="_Toc318303859"/>
      <w:bookmarkStart w:id="300" w:name="_Ref329957396"/>
      <w:bookmarkStart w:id="301" w:name="_Toc347164367"/>
      <w:bookmarkStart w:id="302" w:name="_Toc348276843"/>
      <w:r w:rsidRPr="00B15A5D">
        <w:rPr>
          <w:rFonts w:eastAsia="SimSun"/>
        </w:rPr>
        <w:t>Hierarchical Dirichlet Proces</w:t>
      </w:r>
      <w:bookmarkEnd w:id="299"/>
      <w:bookmarkEnd w:id="300"/>
      <w:r w:rsidRPr="00B15A5D">
        <w:rPr>
          <w:rFonts w:eastAsia="SimSun"/>
        </w:rPr>
        <w:t>s</w:t>
      </w:r>
      <w:bookmarkEnd w:id="301"/>
      <w:bookmarkEnd w:id="302"/>
    </w:p>
    <w:p w:rsidR="00B15A5D" w:rsidRDefault="00B15A5D" w:rsidP="00B15A5D">
      <w:pPr>
        <w:pStyle w:val="bodyisip"/>
      </w:pPr>
      <w:r w:rsidRPr="00B15A5D">
        <w:t xml:space="preserve">A Hierarchical Dirichlet Process (HDP) is the natural extension of a Dirichlet process for problems with multiple groups of data. Usually, data is split into </w:t>
      </w:r>
      <w:r w:rsidRPr="00B15A5D">
        <w:rPr>
          <w:position w:val="-6"/>
        </w:rPr>
        <w:object w:dxaOrig="220" w:dyaOrig="260">
          <v:shape id="_x0000_i1046" type="#_x0000_t75" style="width:11.75pt;height:14.55pt" o:ole="">
            <v:imagedata r:id="rId54" o:title=""/>
          </v:shape>
          <o:OLEObject Type="Embed" ProgID="Equation.DSMT4" ShapeID="_x0000_i1046" DrawAspect="Content" ObjectID="_1422046759" r:id="rId55"/>
        </w:object>
      </w:r>
      <w:r w:rsidRPr="00B15A5D">
        <w:t>groups a priori. For example, consider a collection of documents. If words are considered as data points, each document would be a group. We want to model data inside a group using a mixture model. However, we are also interested to tie groups to each other, i.e. to share clusters across all groups. Let’s assume that we have an indexed collection of DPs with a common base distribution</w:t>
      </w:r>
      <w:r w:rsidRPr="00B15A5D">
        <w:rPr>
          <w:position w:val="-16"/>
        </w:rPr>
        <w:object w:dxaOrig="1640" w:dyaOrig="420">
          <v:shape id="_x0000_i1047" type="#_x0000_t75" style="width:80.3pt;height:21.45pt" o:ole="">
            <v:imagedata r:id="rId56" o:title=""/>
          </v:shape>
          <o:OLEObject Type="Embed" ProgID="Equation.DSMT4" ShapeID="_x0000_i1047" DrawAspect="Content" ObjectID="_1422046760" r:id="rId57"/>
        </w:object>
      </w:r>
      <w:r w:rsidRPr="00B15A5D">
        <w:t xml:space="preserve">. Unfortunately this simple model cannot solve the problem since for continues </w:t>
      </w:r>
      <w:r w:rsidRPr="00B15A5D">
        <w:rPr>
          <w:position w:val="-10"/>
        </w:rPr>
        <w:object w:dxaOrig="300" w:dyaOrig="320">
          <v:shape id="_x0000_i1048" type="#_x0000_t75" style="width:15.25pt;height:15.25pt" o:ole="">
            <v:imagedata r:id="rId58" o:title=""/>
          </v:shape>
          <o:OLEObject Type="Embed" ProgID="Equation.DSMT4" ShapeID="_x0000_i1048" DrawAspect="Content" ObjectID="_1422046761" r:id="rId59"/>
        </w:object>
      </w:r>
      <w:r w:rsidRPr="00B15A5D">
        <w:t xml:space="preserve"> different </w:t>
      </w:r>
      <w:r w:rsidRPr="00B15A5D">
        <w:rPr>
          <w:position w:val="-14"/>
        </w:rPr>
        <w:object w:dxaOrig="300" w:dyaOrig="360">
          <v:shape id="_x0000_i1049" type="#_x0000_t75" style="width:15.25pt;height:19.4pt" o:ole="">
            <v:imagedata r:id="rId60" o:title=""/>
          </v:shape>
          <o:OLEObject Type="Embed" ProgID="Equation.DSMT4" ShapeID="_x0000_i1049" DrawAspect="Content" ObjectID="_1422046762" r:id="rId61"/>
        </w:object>
      </w:r>
      <w:r w:rsidRPr="00B15A5D">
        <w:t xml:space="preserve"> necessary have no atoms in common. The solution is to use a discrete </w:t>
      </w:r>
      <w:r w:rsidRPr="00B15A5D">
        <w:rPr>
          <w:position w:val="-10"/>
        </w:rPr>
        <w:object w:dxaOrig="300" w:dyaOrig="320">
          <v:shape id="_x0000_i1050" type="#_x0000_t75" style="width:15.25pt;height:15.25pt" o:ole="">
            <v:imagedata r:id="rId58" o:title=""/>
          </v:shape>
          <o:OLEObject Type="Embed" ProgID="Equation.DSMT4" ShapeID="_x0000_i1050" DrawAspect="Content" ObjectID="_1422046763" r:id="rId62"/>
        </w:object>
      </w:r>
      <w:r w:rsidRPr="00B15A5D">
        <w:t xml:space="preserve"> with broad support. In other words, </w:t>
      </w:r>
      <w:r w:rsidRPr="00B15A5D">
        <w:rPr>
          <w:position w:val="-10"/>
        </w:rPr>
        <w:object w:dxaOrig="300" w:dyaOrig="320">
          <v:shape id="_x0000_i1051" type="#_x0000_t75" style="width:15.25pt;height:15.25pt" o:ole="">
            <v:imagedata r:id="rId58" o:title=""/>
          </v:shape>
          <o:OLEObject Type="Embed" ProgID="Equation.DSMT4" ShapeID="_x0000_i1051" DrawAspect="Content" ObjectID="_1422046764" r:id="rId63"/>
        </w:object>
      </w:r>
      <w:r w:rsidRPr="00B15A5D">
        <w:t xml:space="preserve"> is itself a draw from a Dirichlet process. HDP is defined by</w:t>
      </w:r>
      <w:r w:rsidRPr="00B15A5D">
        <w:rPr>
          <w:noProof/>
        </w:rPr>
        <w:t xml:space="preserve"> (Teh &amp; Jordan, 2010)</w:t>
      </w:r>
      <w:r w:rsidRPr="00B15A5D">
        <w:t xml:space="preserve"> </w:t>
      </w:r>
      <w:r w:rsidR="000103B7" w:rsidRPr="00B15A5D">
        <w:t>equation</w:t>
      </w:r>
      <w:r w:rsidR="000103B7">
        <w:t xml:space="preserve"> </w:t>
      </w:r>
      <w:r w:rsidR="000103B7">
        <w:fldChar w:fldCharType="begin"/>
      </w:r>
      <w:r w:rsidR="000103B7">
        <w:instrText xml:space="preserve"> GOTOBUTTON ZEqnNum698951  \* MERGEFORMAT </w:instrText>
      </w:r>
      <w:r w:rsidR="00244E06">
        <w:fldChar w:fldCharType="begin"/>
      </w:r>
      <w:r w:rsidR="00244E06">
        <w:instrText xml:space="preserve"> REF ZEqnNum698951 \* Charformat \! \* MERGEFORMAT </w:instrText>
      </w:r>
      <w:r w:rsidR="00244E06">
        <w:fldChar w:fldCharType="separate"/>
      </w:r>
      <w:r w:rsidR="00E17884">
        <w:instrText>(5)</w:instrText>
      </w:r>
      <w:r w:rsidR="00244E06">
        <w:fldChar w:fldCharType="end"/>
      </w:r>
      <w:r w:rsidR="000103B7">
        <w:fldChar w:fldCharType="end"/>
      </w:r>
      <w:r w:rsidR="000103B7">
        <w:rPr>
          <w:iCs/>
        </w:rPr>
        <w:t>.</w:t>
      </w:r>
    </w:p>
    <w:p w:rsidR="00FF548B" w:rsidRPr="00FF548B" w:rsidRDefault="00FF548B" w:rsidP="00FF548B">
      <w:pPr>
        <w:pStyle w:val="MTDisplayEquation"/>
      </w:pPr>
      <w:r>
        <w:lastRenderedPageBreak/>
        <w:tab/>
      </w:r>
      <w:r w:rsidRPr="00FF548B">
        <w:rPr>
          <w:position w:val="-68"/>
        </w:rPr>
        <w:object w:dxaOrig="2820" w:dyaOrig="1480">
          <v:shape id="_x0000_i1052" type="#_x0000_t75" style="width:141.9pt;height:74.1pt" o:ole="">
            <v:imagedata r:id="rId64" o:title=""/>
          </v:shape>
          <o:OLEObject Type="Embed" ProgID="Equation.DSMT4" ShapeID="_x0000_i1052" DrawAspect="Content" ObjectID="_1422046765" r:id="rId65"/>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303" w:name="ZEqnNum698951"/>
      <w:r>
        <w:instrText>(</w:instrText>
      </w:r>
      <w:r w:rsidR="00244E06">
        <w:fldChar w:fldCharType="begin"/>
      </w:r>
      <w:r w:rsidR="00244E06">
        <w:instrText xml:space="preserve"> SEQ MTEqn \c \* Arabic \* MERGEFORMAT </w:instrText>
      </w:r>
      <w:r w:rsidR="00244E06">
        <w:fldChar w:fldCharType="separate"/>
      </w:r>
      <w:r w:rsidR="00E17884">
        <w:rPr>
          <w:noProof/>
        </w:rPr>
        <w:instrText>5</w:instrText>
      </w:r>
      <w:r w:rsidR="00244E06">
        <w:rPr>
          <w:noProof/>
        </w:rPr>
        <w:fldChar w:fldCharType="end"/>
      </w:r>
      <w:r>
        <w:instrText>)</w:instrText>
      </w:r>
      <w:bookmarkEnd w:id="303"/>
      <w:r>
        <w:fldChar w:fldCharType="end"/>
      </w:r>
    </w:p>
    <w:p w:rsidR="000103B7" w:rsidRPr="000E6586" w:rsidRDefault="00B15A5D" w:rsidP="000E6586">
      <w:pPr>
        <w:pStyle w:val="bodyisip"/>
      </w:pPr>
      <w:r w:rsidRPr="00B15A5D">
        <w:t xml:space="preserve">In this definition </w:t>
      </w:r>
      <w:r w:rsidRPr="00B15A5D">
        <w:rPr>
          <w:position w:val="-4"/>
        </w:rPr>
        <w:object w:dxaOrig="279" w:dyaOrig="240">
          <v:shape id="_x0000_i1053" type="#_x0000_t75" style="width:14.55pt;height:12.45pt" o:ole="">
            <v:imagedata r:id="rId66" o:title=""/>
          </v:shape>
          <o:OLEObject Type="Embed" ProgID="Equation.DSMT4" ShapeID="_x0000_i1053" DrawAspect="Content" ObjectID="_1422046766" r:id="rId67"/>
        </w:object>
      </w:r>
      <w:r w:rsidRPr="00B15A5D">
        <w:t>provides prior distribution for factor</w:t>
      </w:r>
      <w:r w:rsidRPr="00B15A5D">
        <w:rPr>
          <w:position w:val="-14"/>
        </w:rPr>
        <w:object w:dxaOrig="279" w:dyaOrig="360">
          <v:shape id="_x0000_i1054" type="#_x0000_t75" style="width:14.55pt;height:19.4pt" o:ole="">
            <v:imagedata r:id="rId68" o:title=""/>
          </v:shape>
          <o:OLEObject Type="Embed" ProgID="Equation.DSMT4" ShapeID="_x0000_i1054" DrawAspect="Content" ObjectID="_1422046767" r:id="rId69"/>
        </w:object>
      </w:r>
      <w:r w:rsidRPr="00B15A5D">
        <w:t xml:space="preserve">. </w:t>
      </w:r>
      <w:r w:rsidRPr="00B15A5D">
        <w:rPr>
          <w:position w:val="-10"/>
        </w:rPr>
        <w:object w:dxaOrig="200" w:dyaOrig="260">
          <v:shape id="_x0000_i1055" type="#_x0000_t75" style="width:8.3pt;height:14.55pt" o:ole="">
            <v:imagedata r:id="rId70" o:title=""/>
          </v:shape>
          <o:OLEObject Type="Embed" ProgID="Equation.DSMT4" ShapeID="_x0000_i1055" DrawAspect="Content" ObjectID="_1422046768" r:id="rId71"/>
        </w:object>
      </w:r>
      <w:r w:rsidRPr="00B15A5D">
        <w:t xml:space="preserve"> governs the variability of </w:t>
      </w:r>
      <w:r w:rsidRPr="00B15A5D">
        <w:rPr>
          <w:position w:val="-10"/>
        </w:rPr>
        <w:object w:dxaOrig="300" w:dyaOrig="320">
          <v:shape id="_x0000_i1056" type="#_x0000_t75" style="width:15.25pt;height:15.25pt" o:ole="">
            <v:imagedata r:id="rId58" o:title=""/>
          </v:shape>
          <o:OLEObject Type="Embed" ProgID="Equation.DSMT4" ShapeID="_x0000_i1056" DrawAspect="Content" ObjectID="_1422046769" r:id="rId72"/>
        </w:object>
      </w:r>
      <w:r w:rsidRPr="00B15A5D">
        <w:t xml:space="preserve"> around </w:t>
      </w:r>
      <w:r w:rsidRPr="00B15A5D">
        <w:rPr>
          <w:position w:val="-4"/>
        </w:rPr>
        <w:object w:dxaOrig="279" w:dyaOrig="240">
          <v:shape id="_x0000_i1057" type="#_x0000_t75" style="width:14.55pt;height:12.45pt" o:ole="">
            <v:imagedata r:id="rId66" o:title=""/>
          </v:shape>
          <o:OLEObject Type="Embed" ProgID="Equation.DSMT4" ShapeID="_x0000_i1057" DrawAspect="Content" ObjectID="_1422046770" r:id="rId73"/>
        </w:object>
      </w:r>
      <w:r w:rsidRPr="00B15A5D">
        <w:t>and</w:t>
      </w:r>
      <w:r w:rsidRPr="00B15A5D">
        <w:rPr>
          <w:position w:val="-6"/>
        </w:rPr>
        <w:object w:dxaOrig="220" w:dyaOrig="220">
          <v:shape id="_x0000_i1058" type="#_x0000_t75" style="width:11.75pt;height:11.75pt" o:ole="">
            <v:imagedata r:id="rId74" o:title=""/>
          </v:shape>
          <o:OLEObject Type="Embed" ProgID="Equation.DSMT4" ShapeID="_x0000_i1058" DrawAspect="Content" ObjectID="_1422046771" r:id="rId75"/>
        </w:object>
      </w:r>
      <w:r w:rsidRPr="00B15A5D">
        <w:t xml:space="preserve">controls the variability of </w:t>
      </w:r>
      <w:r w:rsidRPr="00B15A5D">
        <w:rPr>
          <w:position w:val="-14"/>
        </w:rPr>
        <w:object w:dxaOrig="300" w:dyaOrig="360">
          <v:shape id="_x0000_i1059" type="#_x0000_t75" style="width:15.25pt;height:19.4pt" o:ole="">
            <v:imagedata r:id="rId60" o:title=""/>
          </v:shape>
          <o:OLEObject Type="Embed" ProgID="Equation.DSMT4" ShapeID="_x0000_i1059" DrawAspect="Content" ObjectID="_1422046772" r:id="rId76"/>
        </w:object>
      </w:r>
      <w:r w:rsidRPr="00B15A5D">
        <w:t xml:space="preserve">around </w:t>
      </w:r>
      <w:r w:rsidRPr="00B15A5D">
        <w:rPr>
          <w:position w:val="-10"/>
        </w:rPr>
        <w:object w:dxaOrig="300" w:dyaOrig="320">
          <v:shape id="_x0000_i1060" type="#_x0000_t75" style="width:15.25pt;height:15.25pt" o:ole="">
            <v:imagedata r:id="rId58" o:title=""/>
          </v:shape>
          <o:OLEObject Type="Embed" ProgID="Equation.DSMT4" ShapeID="_x0000_i1060" DrawAspect="Content" ObjectID="_1422046773" r:id="rId77"/>
        </w:object>
      </w:r>
      <w:r w:rsidRPr="00B15A5D">
        <w:t xml:space="preserve">.  </w:t>
      </w:r>
      <w:r w:rsidRPr="00B15A5D">
        <w:rPr>
          <w:position w:val="-4"/>
        </w:rPr>
        <w:object w:dxaOrig="279" w:dyaOrig="240">
          <v:shape id="_x0000_i1061" type="#_x0000_t75" style="width:14.55pt;height:12.45pt" o:ole="">
            <v:imagedata r:id="rId66" o:title=""/>
          </v:shape>
          <o:OLEObject Type="Embed" ProgID="Equation.DSMT4" ShapeID="_x0000_i1061" DrawAspect="Content" ObjectID="_1422046774" r:id="rId78"/>
        </w:object>
      </w:r>
      <w:r w:rsidRPr="00B15A5D">
        <w:t xml:space="preserve">, </w:t>
      </w:r>
      <w:r w:rsidRPr="00B15A5D">
        <w:rPr>
          <w:position w:val="-10"/>
        </w:rPr>
        <w:object w:dxaOrig="200" w:dyaOrig="260">
          <v:shape id="_x0000_i1062" type="#_x0000_t75" style="width:8.3pt;height:14.55pt" o:ole="">
            <v:imagedata r:id="rId70" o:title=""/>
          </v:shape>
          <o:OLEObject Type="Embed" ProgID="Equation.DSMT4" ShapeID="_x0000_i1062" DrawAspect="Content" ObjectID="_1422046775" r:id="rId79"/>
        </w:object>
      </w:r>
      <w:r w:rsidRPr="00B15A5D">
        <w:t>and</w:t>
      </w:r>
      <w:r w:rsidRPr="00B15A5D">
        <w:rPr>
          <w:position w:val="-6"/>
        </w:rPr>
        <w:object w:dxaOrig="220" w:dyaOrig="220">
          <v:shape id="_x0000_i1063" type="#_x0000_t75" style="width:11.75pt;height:11.75pt" o:ole="">
            <v:imagedata r:id="rId74" o:title=""/>
          </v:shape>
          <o:OLEObject Type="Embed" ProgID="Equation.DSMT4" ShapeID="_x0000_i1063" DrawAspect="Content" ObjectID="_1422046776" r:id="rId80"/>
        </w:object>
      </w:r>
      <w:r w:rsidRPr="00B15A5D">
        <w:t xml:space="preserve"> are hyper-parameters of HDP. </w:t>
      </w:r>
      <w:r w:rsidRPr="00B15A5D">
        <w:rPr>
          <w:iCs/>
        </w:rPr>
        <w:t xml:space="preserve">Definition </w:t>
      </w:r>
      <w:r w:rsidR="000103B7">
        <w:rPr>
          <w:iCs/>
        </w:rPr>
        <w:fldChar w:fldCharType="begin"/>
      </w:r>
      <w:r w:rsidR="000103B7">
        <w:rPr>
          <w:iCs/>
        </w:rPr>
        <w:instrText xml:space="preserve"> GOTOBUTTON ZEqnNum698951  \* MERGEFORMAT </w:instrText>
      </w:r>
      <w:r w:rsidR="000103B7">
        <w:rPr>
          <w:iCs/>
        </w:rPr>
        <w:fldChar w:fldCharType="begin"/>
      </w:r>
      <w:r w:rsidR="000103B7">
        <w:rPr>
          <w:iCs/>
        </w:rPr>
        <w:instrText xml:space="preserve"> REF ZEqnNum698951 \* Charformat \! \* MERGEFORMAT </w:instrText>
      </w:r>
      <w:r w:rsidR="000103B7">
        <w:rPr>
          <w:iCs/>
        </w:rPr>
        <w:fldChar w:fldCharType="separate"/>
      </w:r>
      <w:r w:rsidR="00E17884" w:rsidRPr="00E17884">
        <w:rPr>
          <w:iCs/>
        </w:rPr>
        <w:instrText>(5)</w:instrText>
      </w:r>
      <w:r w:rsidR="000103B7">
        <w:rPr>
          <w:iCs/>
        </w:rPr>
        <w:fldChar w:fldCharType="end"/>
      </w:r>
      <w:r w:rsidR="000103B7">
        <w:rPr>
          <w:iCs/>
        </w:rPr>
        <w:fldChar w:fldCharType="end"/>
      </w:r>
      <w:r w:rsidRPr="00B15A5D">
        <w:rPr>
          <w:iCs/>
        </w:rPr>
        <w:t xml:space="preserve"> shows the first representation of HDP. Another representation can be obtained by introducing an indicator variable as shown in equation  </w:t>
      </w:r>
      <w:r w:rsidR="000103B7">
        <w:rPr>
          <w:iCs/>
        </w:rPr>
        <w:fldChar w:fldCharType="begin"/>
      </w:r>
      <w:r w:rsidR="000103B7">
        <w:rPr>
          <w:iCs/>
        </w:rPr>
        <w:instrText xml:space="preserve"> GOTOBUTTON ZEqnNum669651  \* MERGEFORMAT </w:instrText>
      </w:r>
      <w:r w:rsidR="000103B7">
        <w:rPr>
          <w:iCs/>
        </w:rPr>
        <w:fldChar w:fldCharType="begin"/>
      </w:r>
      <w:r w:rsidR="000103B7">
        <w:rPr>
          <w:iCs/>
        </w:rPr>
        <w:instrText xml:space="preserve"> REF ZEqnNum669651 \* Charformat \! \* MERGEFORMAT </w:instrText>
      </w:r>
      <w:r w:rsidR="000103B7">
        <w:rPr>
          <w:iCs/>
        </w:rPr>
        <w:fldChar w:fldCharType="separate"/>
      </w:r>
      <w:r w:rsidR="00E17884" w:rsidRPr="00E17884">
        <w:rPr>
          <w:iCs/>
        </w:rPr>
        <w:instrText>(6)</w:instrText>
      </w:r>
      <w:r w:rsidR="000103B7">
        <w:rPr>
          <w:iCs/>
        </w:rPr>
        <w:fldChar w:fldCharType="end"/>
      </w:r>
      <w:r w:rsidR="000103B7">
        <w:rPr>
          <w:iCs/>
        </w:rPr>
        <w:fldChar w:fldCharType="end"/>
      </w:r>
      <w:r w:rsidRPr="00B15A5D">
        <w:rPr>
          <w:iCs/>
        </w:rPr>
        <w:t>.</w:t>
      </w:r>
      <w:r w:rsidR="000E6586">
        <w:t xml:space="preserve"> </w:t>
      </w:r>
      <w:ins w:id="304" w:author="amir" w:date="2013-02-10T16:17:00Z">
        <w:r w:rsidR="002379CC">
          <w:fldChar w:fldCharType="begin"/>
        </w:r>
        <w:r w:rsidR="002379CC">
          <w:instrText xml:space="preserve"> REF _Ref348276367 \h </w:instrText>
        </w:r>
      </w:ins>
      <w:r w:rsidR="002379CC">
        <w:fldChar w:fldCharType="separate"/>
      </w:r>
      <w:ins w:id="305" w:author="amir" w:date="2013-02-10T16:17:00Z">
        <w:r w:rsidR="002379CC">
          <w:t xml:space="preserve">Figure </w:t>
        </w:r>
        <w:r w:rsidR="002379CC">
          <w:rPr>
            <w:noProof/>
          </w:rPr>
          <w:t>2</w:t>
        </w:r>
        <w:r w:rsidR="002379CC">
          <w:fldChar w:fldCharType="end"/>
        </w:r>
        <w:r w:rsidR="002379CC">
          <w:t xml:space="preserve"> </w:t>
        </w:r>
      </w:ins>
      <w:del w:id="306" w:author="amir" w:date="2013-02-10T16:17:00Z">
        <w:r w:rsidR="00143485" w:rsidDel="002379CC">
          <w:rPr>
            <w:iCs/>
          </w:rPr>
          <w:fldChar w:fldCharType="begin"/>
        </w:r>
        <w:r w:rsidR="00143485" w:rsidDel="002379CC">
          <w:delInstrText xml:space="preserve"> REF _Ref347938670 \h </w:delInstrText>
        </w:r>
        <w:r w:rsidR="00143485" w:rsidDel="002379CC">
          <w:rPr>
            <w:iCs/>
          </w:rPr>
          <w:fldChar w:fldCharType="separate"/>
        </w:r>
        <w:r w:rsidR="00143485" w:rsidDel="002379CC">
          <w:delText xml:space="preserve">Figure </w:delText>
        </w:r>
        <w:r w:rsidR="00143485" w:rsidDel="002379CC">
          <w:rPr>
            <w:noProof/>
          </w:rPr>
          <w:delText>1</w:delText>
        </w:r>
        <w:r w:rsidR="00143485" w:rsidDel="002379CC">
          <w:rPr>
            <w:iCs/>
          </w:rPr>
          <w:fldChar w:fldCharType="end"/>
        </w:r>
        <w:r w:rsidR="00143485" w:rsidDel="002379CC">
          <w:rPr>
            <w:iCs/>
          </w:rPr>
          <w:delText xml:space="preserve"> </w:delText>
        </w:r>
      </w:del>
      <w:r w:rsidRPr="00B15A5D">
        <w:rPr>
          <w:iCs/>
        </w:rPr>
        <w:t>shows the graphical models of both of these representations.</w:t>
      </w:r>
    </w:p>
    <w:p w:rsidR="00B15A5D" w:rsidRPr="00B15A5D" w:rsidRDefault="00FF548B" w:rsidP="00FF548B">
      <w:pPr>
        <w:pStyle w:val="MTDisplayEquation"/>
      </w:pPr>
      <w:r>
        <w:tab/>
      </w:r>
      <w:r w:rsidRPr="00FF548B">
        <w:rPr>
          <w:position w:val="-94"/>
        </w:rPr>
        <w:object w:dxaOrig="2200" w:dyaOrig="1840">
          <v:shape id="_x0000_i1064" type="#_x0000_t75" style="width:110.1pt;height:92.75pt" o:ole="">
            <v:imagedata r:id="rId81" o:title=""/>
          </v:shape>
          <o:OLEObject Type="Embed" ProgID="Equation.DSMT4" ShapeID="_x0000_i1064" DrawAspect="Content" ObjectID="_1422046777" r:id="rId82"/>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307" w:name="ZEqnNum669651"/>
      <w:r>
        <w:instrText>(</w:instrText>
      </w:r>
      <w:r w:rsidR="00244E06">
        <w:fldChar w:fldCharType="begin"/>
      </w:r>
      <w:r w:rsidR="00244E06">
        <w:instrText xml:space="preserve"> SEQ MTEqn \c \* Arabic \* MERGEFORMAT </w:instrText>
      </w:r>
      <w:r w:rsidR="00244E06">
        <w:fldChar w:fldCharType="separate"/>
      </w:r>
      <w:r w:rsidR="00E17884">
        <w:rPr>
          <w:noProof/>
        </w:rPr>
        <w:instrText>6</w:instrText>
      </w:r>
      <w:r w:rsidR="00244E06">
        <w:rPr>
          <w:noProof/>
        </w:rPr>
        <w:fldChar w:fldCharType="end"/>
      </w:r>
      <w:r>
        <w:instrText>)</w:instrText>
      </w:r>
      <w:bookmarkEnd w:id="307"/>
      <w:r>
        <w:fldChar w:fldCharType="end"/>
      </w:r>
    </w:p>
    <w:p w:rsidR="00B15A5D" w:rsidRPr="00B15A5D" w:rsidRDefault="00B15A5D" w:rsidP="00B15A5D">
      <w:pPr>
        <w:pStyle w:val="sect2isip"/>
        <w:rPr>
          <w:rFonts w:eastAsia="SimSun"/>
        </w:rPr>
      </w:pPr>
      <w:bookmarkStart w:id="308" w:name="_Ref317078910"/>
      <w:bookmarkStart w:id="309" w:name="_Ref317078925"/>
      <w:bookmarkStart w:id="310" w:name="_Toc318303860"/>
      <w:bookmarkStart w:id="311" w:name="_Toc347164368"/>
      <w:bookmarkStart w:id="312" w:name="_Toc348276844"/>
      <w:r w:rsidRPr="00B15A5D">
        <w:rPr>
          <w:rFonts w:eastAsia="SimSun"/>
        </w:rPr>
        <w:t>Stick-Breaking Construction</w:t>
      </w:r>
      <w:bookmarkEnd w:id="308"/>
      <w:bookmarkEnd w:id="309"/>
      <w:bookmarkEnd w:id="310"/>
      <w:bookmarkEnd w:id="311"/>
      <w:bookmarkEnd w:id="312"/>
    </w:p>
    <w:p w:rsidR="00B15A5D" w:rsidRDefault="00B15A5D" w:rsidP="00B15A5D">
      <w:pPr>
        <w:pStyle w:val="bodyisip"/>
      </w:pPr>
      <w:r w:rsidRPr="00B15A5D">
        <w:t xml:space="preserve">Because </w:t>
      </w:r>
      <w:r w:rsidRPr="00B15A5D">
        <w:rPr>
          <w:position w:val="-10"/>
        </w:rPr>
        <w:object w:dxaOrig="300" w:dyaOrig="320">
          <v:shape id="_x0000_i1065" type="#_x0000_t75" style="width:15.25pt;height:15.25pt" o:ole="">
            <v:imagedata r:id="rId58" o:title=""/>
          </v:shape>
          <o:OLEObject Type="Embed" ProgID="Equation.DSMT4" ShapeID="_x0000_i1065" DrawAspect="Content" ObjectID="_1422046778" r:id="rId83"/>
        </w:object>
      </w:r>
      <w:r w:rsidRPr="00B15A5D">
        <w:t>is a Dirichlet distribution it has a stick-breaking representation:</w:t>
      </w:r>
    </w:p>
    <w:p w:rsidR="00B15A5D" w:rsidRPr="00B15A5D" w:rsidRDefault="00FF548B" w:rsidP="00FF548B">
      <w:pPr>
        <w:pStyle w:val="MTDisplayEquation"/>
      </w:pPr>
      <w:r>
        <w:tab/>
      </w:r>
      <w:r w:rsidRPr="00FF548B">
        <w:rPr>
          <w:position w:val="-28"/>
        </w:rPr>
        <w:object w:dxaOrig="1400" w:dyaOrig="680">
          <v:shape id="_x0000_i1066" type="#_x0000_t75" style="width:69.9pt;height:33.9pt" o:ole="">
            <v:imagedata r:id="rId84" o:title=""/>
          </v:shape>
          <o:OLEObject Type="Embed" ProgID="Equation.DSMT4" ShapeID="_x0000_i1066" DrawAspect="Content" ObjectID="_1422046779" r:id="rId85"/>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313" w:name="ZEqnNum983554"/>
      <w:r>
        <w:instrText>(</w:instrText>
      </w:r>
      <w:r w:rsidR="00244E06">
        <w:fldChar w:fldCharType="begin"/>
      </w:r>
      <w:r w:rsidR="00244E06">
        <w:instrText xml:space="preserve"> SEQ MTEqn \c \* Arabic \* MERGEFORMAT </w:instrText>
      </w:r>
      <w:r w:rsidR="00244E06">
        <w:fldChar w:fldCharType="separate"/>
      </w:r>
      <w:r w:rsidR="00E17884">
        <w:rPr>
          <w:noProof/>
        </w:rPr>
        <w:instrText>7</w:instrText>
      </w:r>
      <w:r w:rsidR="00244E06">
        <w:rPr>
          <w:noProof/>
        </w:rPr>
        <w:fldChar w:fldCharType="end"/>
      </w:r>
      <w:r>
        <w:instrText>)</w:instrText>
      </w:r>
      <w:bookmarkEnd w:id="313"/>
      <w:r>
        <w:fldChar w:fldCharType="end"/>
      </w:r>
    </w:p>
    <w:p w:rsidR="00B15A5D" w:rsidRDefault="00B15A5D" w:rsidP="00B15A5D">
      <w:pPr>
        <w:pStyle w:val="bodyisip"/>
      </w:pPr>
      <w:r w:rsidRPr="00B15A5D">
        <w:t xml:space="preserve">Where </w:t>
      </w:r>
      <w:r w:rsidRPr="00B15A5D">
        <w:rPr>
          <w:position w:val="-10"/>
        </w:rPr>
        <w:object w:dxaOrig="760" w:dyaOrig="360">
          <v:shape id="_x0000_i1067" type="#_x0000_t75" style="width:38.1pt;height:15.9pt" o:ole="">
            <v:imagedata r:id="rId86" o:title=""/>
          </v:shape>
          <o:OLEObject Type="Embed" ProgID="Equation.DSMT4" ShapeID="_x0000_i1067" DrawAspect="Content" ObjectID="_1422046780" r:id="rId87"/>
        </w:object>
      </w:r>
      <w:r w:rsidRPr="00B15A5D">
        <w:t xml:space="preserve"> and</w:t>
      </w:r>
      <w:r w:rsidRPr="00B15A5D">
        <w:rPr>
          <w:position w:val="-14"/>
        </w:rPr>
        <w:object w:dxaOrig="2120" w:dyaOrig="420">
          <v:shape id="_x0000_i1068" type="#_x0000_t75" style="width:105.9pt;height:20.75pt" o:ole="">
            <v:imagedata r:id="rId88" o:title=""/>
          </v:shape>
          <o:OLEObject Type="Embed" ProgID="Equation.DSMT4" ShapeID="_x0000_i1068" DrawAspect="Content" ObjectID="_1422046781" r:id="rId89"/>
        </w:object>
      </w:r>
      <w:r w:rsidRPr="00B15A5D">
        <w:t xml:space="preserve">. Since support of </w:t>
      </w:r>
      <w:r w:rsidRPr="00B15A5D">
        <w:rPr>
          <w:position w:val="-14"/>
        </w:rPr>
        <w:object w:dxaOrig="300" w:dyaOrig="360">
          <v:shape id="_x0000_i1069" type="#_x0000_t75" style="width:14.55pt;height:15.9pt" o:ole="">
            <v:imagedata r:id="rId90" o:title=""/>
          </v:shape>
          <o:OLEObject Type="Embed" ProgID="Equation.DSMT4" ShapeID="_x0000_i1069" DrawAspect="Content" ObjectID="_1422046782" r:id="rId91"/>
        </w:object>
      </w:r>
      <w:r w:rsidRPr="00B15A5D">
        <w:t xml:space="preserve">is contained in within the support of </w:t>
      </w:r>
      <w:r w:rsidRPr="00B15A5D">
        <w:rPr>
          <w:position w:val="-10"/>
        </w:rPr>
        <w:object w:dxaOrig="300" w:dyaOrig="320">
          <v:shape id="_x0000_i1070" type="#_x0000_t75" style="width:15.25pt;height:15.25pt" o:ole="">
            <v:imagedata r:id="rId92" o:title=""/>
          </v:shape>
          <o:OLEObject Type="Embed" ProgID="Equation.DSMT4" ShapeID="_x0000_i1070" DrawAspect="Content" ObjectID="_1422046783" r:id="rId93"/>
        </w:object>
      </w:r>
      <w:r w:rsidRPr="00B15A5D">
        <w:t xml:space="preserve"> we can write a similar equation to </w:t>
      </w:r>
      <w:r w:rsidR="000E6586">
        <w:fldChar w:fldCharType="begin"/>
      </w:r>
      <w:r w:rsidR="000E6586">
        <w:instrText xml:space="preserve"> GOTOBUTTON ZEqnNum983554  \* MERGEFORMAT </w:instrText>
      </w:r>
      <w:r w:rsidR="00244E06">
        <w:fldChar w:fldCharType="begin"/>
      </w:r>
      <w:r w:rsidR="00244E06">
        <w:instrText xml:space="preserve"> REF ZEqnNum983554 \* Charformat \! \* MERGEFORMAT </w:instrText>
      </w:r>
      <w:r w:rsidR="00244E06">
        <w:fldChar w:fldCharType="separate"/>
      </w:r>
      <w:r w:rsidR="00E17884">
        <w:instrText>(7)</w:instrText>
      </w:r>
      <w:r w:rsidR="00244E06">
        <w:fldChar w:fldCharType="end"/>
      </w:r>
      <w:r w:rsidR="000E6586">
        <w:fldChar w:fldCharType="end"/>
      </w:r>
      <w:r w:rsidRPr="00B15A5D">
        <w:rPr>
          <w:iCs/>
        </w:rPr>
        <w:t xml:space="preserve"> </w:t>
      </w:r>
      <w:r w:rsidRPr="00B15A5D">
        <w:t>for</w:t>
      </w:r>
      <w:r w:rsidRPr="00B15A5D">
        <w:rPr>
          <w:position w:val="-14"/>
        </w:rPr>
        <w:object w:dxaOrig="300" w:dyaOrig="360">
          <v:shape id="_x0000_i1071" type="#_x0000_t75" style="width:14.55pt;height:15.9pt" o:ole="">
            <v:imagedata r:id="rId90" o:title=""/>
          </v:shape>
          <o:OLEObject Type="Embed" ProgID="Equation.DSMT4" ShapeID="_x0000_i1071" DrawAspect="Content" ObjectID="_1422046784" r:id="rId94"/>
        </w:object>
      </w:r>
      <w:r w:rsidRPr="00B15A5D">
        <w:t>:</w:t>
      </w:r>
    </w:p>
    <w:p w:rsidR="00B15A5D" w:rsidRPr="00B15A5D" w:rsidRDefault="00FF548B" w:rsidP="00FF548B">
      <w:pPr>
        <w:pStyle w:val="MTDisplayEquation"/>
      </w:pPr>
      <w:r>
        <w:tab/>
      </w:r>
      <w:r w:rsidRPr="00FF548B">
        <w:rPr>
          <w:position w:val="-28"/>
        </w:rPr>
        <w:object w:dxaOrig="1480" w:dyaOrig="680">
          <v:shape id="_x0000_i1072" type="#_x0000_t75" style="width:74.1pt;height:33.9pt" o:ole="">
            <v:imagedata r:id="rId95" o:title=""/>
          </v:shape>
          <o:OLEObject Type="Embed" ProgID="Equation.DSMT4" ShapeID="_x0000_i1072" DrawAspect="Content" ObjectID="_1422046785" r:id="rId96"/>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44E06">
        <w:fldChar w:fldCharType="begin"/>
      </w:r>
      <w:r w:rsidR="00244E06">
        <w:instrText xml:space="preserve"> SEQ MTEqn \c \* Arabic \* MERGEFORMAT </w:instrText>
      </w:r>
      <w:r w:rsidR="00244E06">
        <w:fldChar w:fldCharType="separate"/>
      </w:r>
      <w:r w:rsidR="00E17884">
        <w:rPr>
          <w:noProof/>
        </w:rPr>
        <w:instrText>8</w:instrText>
      </w:r>
      <w:r w:rsidR="00244E06">
        <w:rPr>
          <w:noProof/>
        </w:rPr>
        <w:fldChar w:fldCharType="end"/>
      </w:r>
      <w:r>
        <w:instrText>)</w:instrText>
      </w:r>
      <w:r>
        <w:fldChar w:fldCharType="end"/>
      </w:r>
    </w:p>
    <w:p w:rsidR="00B15A5D" w:rsidRDefault="00B15A5D" w:rsidP="00B15A5D">
      <w:pPr>
        <w:pStyle w:val="bodyisip"/>
      </w:pPr>
      <w:r w:rsidRPr="00B15A5D">
        <w:t>Then we have:</w:t>
      </w:r>
    </w:p>
    <w:p w:rsidR="00FF548B" w:rsidRPr="00B15A5D" w:rsidRDefault="00FF548B" w:rsidP="00FF548B">
      <w:pPr>
        <w:pStyle w:val="MTDisplayEquation"/>
      </w:pPr>
      <w:r>
        <w:tab/>
      </w:r>
      <w:r w:rsidRPr="00FF548B">
        <w:rPr>
          <w:position w:val="-14"/>
        </w:rPr>
        <w:object w:dxaOrig="1400" w:dyaOrig="380">
          <v:shape id="_x0000_i1073" type="#_x0000_t75" style="width:69.9pt;height:19.4pt" o:ole="">
            <v:imagedata r:id="rId97" o:title=""/>
          </v:shape>
          <o:OLEObject Type="Embed" ProgID="Equation.DSMT4" ShapeID="_x0000_i1073" DrawAspect="Content" ObjectID="_1422046786" r:id="rId98"/>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44E06">
        <w:fldChar w:fldCharType="begin"/>
      </w:r>
      <w:r w:rsidR="00244E06">
        <w:instrText xml:space="preserve"> SEQ MTEqn \c \* Arabic</w:instrText>
      </w:r>
      <w:r w:rsidR="00244E06">
        <w:instrText xml:space="preserve"> \* MERGEFORMAT </w:instrText>
      </w:r>
      <w:r w:rsidR="00244E06">
        <w:fldChar w:fldCharType="separate"/>
      </w:r>
      <w:r w:rsidR="00E17884">
        <w:rPr>
          <w:noProof/>
        </w:rPr>
        <w:instrText>9</w:instrText>
      </w:r>
      <w:r w:rsidR="00244E06">
        <w:rPr>
          <w:noProof/>
        </w:rPr>
        <w:fldChar w:fldCharType="end"/>
      </w:r>
      <w:r>
        <w:instrText>)</w:instrText>
      </w:r>
      <w:r>
        <w:fldChar w:fldCharType="end"/>
      </w:r>
    </w:p>
    <w:p w:rsidR="00A57B89" w:rsidRPr="00A57B89" w:rsidRDefault="00FF548B" w:rsidP="00E17884">
      <w:pPr>
        <w:pStyle w:val="MTDisplayEquation"/>
      </w:pPr>
      <w:r>
        <w:lastRenderedPageBreak/>
        <w:tab/>
      </w:r>
      <w:r w:rsidRPr="00FF548B">
        <w:rPr>
          <w:position w:val="-68"/>
        </w:rPr>
        <w:object w:dxaOrig="3660" w:dyaOrig="1460">
          <v:shape id="_x0000_i1074" type="#_x0000_t75" style="width:182.75pt;height:72.7pt" o:ole="">
            <v:imagedata r:id="rId99" o:title=""/>
          </v:shape>
          <o:OLEObject Type="Embed" ProgID="Equation.DSMT4" ShapeID="_x0000_i1074" DrawAspect="Content" ObjectID="_1422046787" r:id="rId100"/>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44E06">
        <w:fldChar w:fldCharType="begin"/>
      </w:r>
      <w:r w:rsidR="00244E06">
        <w:instrText xml:space="preserve"> SEQ MTEqn \c \* Arabic \* MERGEFORMAT </w:instrText>
      </w:r>
      <w:r w:rsidR="00244E06">
        <w:fldChar w:fldCharType="separate"/>
      </w:r>
      <w:r w:rsidR="00E17884">
        <w:rPr>
          <w:noProof/>
        </w:rPr>
        <w:instrText>10</w:instrText>
      </w:r>
      <w:r w:rsidR="00244E06">
        <w:rPr>
          <w:noProof/>
        </w:rPr>
        <w:fldChar w:fldCharType="end"/>
      </w:r>
      <w:r>
        <w:instrText>)</w:instrText>
      </w:r>
      <w:r>
        <w:fldChar w:fldCharType="end"/>
      </w:r>
    </w:p>
    <w:p w:rsidR="00B15A5D" w:rsidRDefault="00B15A5D" w:rsidP="00B15A5D">
      <w:pPr>
        <w:pStyle w:val="sect2isip"/>
        <w:rPr>
          <w:rFonts w:eastAsia="SimSun"/>
        </w:rPr>
      </w:pPr>
      <w:bookmarkStart w:id="314" w:name="_Toc347164369"/>
      <w:bookmarkStart w:id="315" w:name="_Toc348276845"/>
      <w:r w:rsidRPr="00B15A5D">
        <w:rPr>
          <w:rFonts w:eastAsia="SimSun"/>
        </w:rPr>
        <w:t>Chinese Restaurant Franchise</w:t>
      </w:r>
      <w:bookmarkEnd w:id="314"/>
      <w:bookmarkEnd w:id="315"/>
      <w:r w:rsidRPr="00B15A5D">
        <w:rPr>
          <w:rFonts w:eastAsia="SimSun"/>
        </w:rPr>
        <w:t xml:space="preserve"> </w:t>
      </w:r>
    </w:p>
    <w:p w:rsidR="00B15A5D" w:rsidRDefault="003E0E82" w:rsidP="00B15A5D">
      <w:pPr>
        <w:pStyle w:val="bodyisip"/>
      </w:pPr>
      <w:r>
        <w:rPr>
          <w:noProof/>
        </w:rPr>
        <mc:AlternateContent>
          <mc:Choice Requires="wps">
            <w:drawing>
              <wp:anchor distT="0" distB="0" distL="114300" distR="114300" simplePos="0" relativeHeight="251672576" behindDoc="0" locked="0" layoutInCell="1" allowOverlap="0" wp14:anchorId="794D3AE4" wp14:editId="22D9291A">
                <wp:simplePos x="0" y="0"/>
                <wp:positionH relativeFrom="column">
                  <wp:align>center</wp:align>
                </wp:positionH>
                <wp:positionV relativeFrom="margin">
                  <wp:align>bottom</wp:align>
                </wp:positionV>
                <wp:extent cx="3977640" cy="3103245"/>
                <wp:effectExtent l="0" t="0" r="3810" b="190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3103685"/>
                        </a:xfrm>
                        <a:prstGeom prst="rect">
                          <a:avLst/>
                        </a:prstGeom>
                        <a:solidFill>
                          <a:srgbClr val="FFFFFF"/>
                        </a:solidFill>
                        <a:ln w="9525">
                          <a:noFill/>
                          <a:miter lim="800000"/>
                          <a:headEnd/>
                          <a:tailEnd/>
                        </a:ln>
                      </wps:spPr>
                      <wps:txbx>
                        <w:txbxContent>
                          <w:p w:rsidR="00DD4CD2" w:rsidRDefault="00C46478" w:rsidP="00C37010">
                            <w:pPr>
                              <w:pStyle w:val="MTDisplayEquation"/>
                              <w:keepNext/>
                              <w:jc w:val="center"/>
                            </w:pPr>
                            <w:r>
                              <w:rPr>
                                <w:noProof/>
                              </w:rPr>
                              <w:drawing>
                                <wp:inline distT="0" distB="0" distL="0" distR="0" wp14:anchorId="4E46625F" wp14:editId="7D38B657">
                                  <wp:extent cx="3136604" cy="2475066"/>
                                  <wp:effectExtent l="0" t="0" r="698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jpg"/>
                                          <pic:cNvPicPr/>
                                        </pic:nvPicPr>
                                        <pic:blipFill rotWithShape="1">
                                          <a:blip r:embed="rId101">
                                            <a:extLst>
                                              <a:ext uri="{28A0092B-C50C-407E-A947-70E740481C1C}">
                                                <a14:useLocalDpi xmlns:a14="http://schemas.microsoft.com/office/drawing/2010/main" val="0"/>
                                              </a:ext>
                                            </a:extLst>
                                          </a:blip>
                                          <a:srcRect l="10405" t="6165" r="10115" b="10212"/>
                                          <a:stretch/>
                                        </pic:blipFill>
                                        <pic:spPr bwMode="auto">
                                          <a:xfrm>
                                            <a:off x="0" y="0"/>
                                            <a:ext cx="3138477" cy="2476544"/>
                                          </a:xfrm>
                                          <a:prstGeom prst="rect">
                                            <a:avLst/>
                                          </a:prstGeom>
                                          <a:ln>
                                            <a:noFill/>
                                          </a:ln>
                                          <a:extLst>
                                            <a:ext uri="{53640926-AAD7-44D8-BBD7-CCE9431645EC}">
                                              <a14:shadowObscured xmlns:a14="http://schemas.microsoft.com/office/drawing/2010/main"/>
                                            </a:ext>
                                          </a:extLst>
                                        </pic:spPr>
                                      </pic:pic>
                                    </a:graphicData>
                                  </a:graphic>
                                </wp:inline>
                              </w:drawing>
                            </w:r>
                          </w:p>
                          <w:p w:rsidR="00DD4CD2" w:rsidRDefault="00DD4CD2" w:rsidP="00C37010">
                            <w:pPr>
                              <w:pStyle w:val="Caption"/>
                            </w:pPr>
                            <w:bookmarkStart w:id="316" w:name="_Toc348276259"/>
                            <w:bookmarkStart w:id="317" w:name="_Ref348276367"/>
                            <w:r>
                              <w:t xml:space="preserve">Figure </w:t>
                            </w:r>
                            <w:fldSimple w:instr=" SEQ Figure \* ARABIC ">
                              <w:r>
                                <w:rPr>
                                  <w:noProof/>
                                </w:rPr>
                                <w:t>2</w:t>
                              </w:r>
                            </w:fldSimple>
                            <w:bookmarkEnd w:id="317"/>
                            <w:r>
                              <w:t>-</w:t>
                            </w:r>
                            <w:r w:rsidRPr="00DD4CD2">
                              <w:t xml:space="preserve"> HDP representation of (5) (b) Alternative indicator variable representation (The et al., 2004)</w:t>
                            </w:r>
                            <w:bookmarkEnd w:id="316"/>
                          </w:p>
                          <w:p w:rsidR="00C46478" w:rsidRDefault="00C46478" w:rsidP="00C37010">
                            <w:pPr>
                              <w:pStyle w:val="MTDisplayEquation"/>
                              <w:keepNext/>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313.2pt;height:244.35pt;z-index:251672576;visibility:visible;mso-wrap-style:square;mso-width-percent:0;mso-height-percent:0;mso-wrap-distance-left:9pt;mso-wrap-distance-top:0;mso-wrap-distance-right:9pt;mso-wrap-distance-bottom:0;mso-position-horizontal:center;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" o:allowoverlap="f" stroked="f">
                <v:textbox>
                  <w:txbxContent>
                    <w:p w:rsidR="00DD4CD2" w:rsidRDefault="00C46478" w:rsidP="00C37010">
                      <w:pPr>
                        <w:pStyle w:val="MTDisplayEquation"/>
                        <w:keepNext/>
                        <w:jc w:val="center"/>
                      </w:pPr>
                      <w:r>
                        <w:rPr>
                          <w:noProof/>
                        </w:rPr>
                        <w:drawing>
                          <wp:inline distT="0" distB="0" distL="0" distR="0" wp14:anchorId="4E46625F" wp14:editId="7D38B657">
                            <wp:extent cx="3136604" cy="2475066"/>
                            <wp:effectExtent l="0" t="0" r="698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jpg"/>
                                    <pic:cNvPicPr/>
                                  </pic:nvPicPr>
                                  <pic:blipFill rotWithShape="1">
                                    <a:blip r:embed="rId101">
                                      <a:extLst>
                                        <a:ext uri="{28A0092B-C50C-407E-A947-70E740481C1C}">
                                          <a14:useLocalDpi xmlns:a14="http://schemas.microsoft.com/office/drawing/2010/main" val="0"/>
                                        </a:ext>
                                      </a:extLst>
                                    </a:blip>
                                    <a:srcRect l="10405" t="6165" r="10115" b="10212"/>
                                    <a:stretch/>
                                  </pic:blipFill>
                                  <pic:spPr bwMode="auto">
                                    <a:xfrm>
                                      <a:off x="0" y="0"/>
                                      <a:ext cx="3138477" cy="2476544"/>
                                    </a:xfrm>
                                    <a:prstGeom prst="rect">
                                      <a:avLst/>
                                    </a:prstGeom>
                                    <a:ln>
                                      <a:noFill/>
                                    </a:ln>
                                    <a:extLst>
                                      <a:ext uri="{53640926-AAD7-44D8-BBD7-CCE9431645EC}">
                                        <a14:shadowObscured xmlns:a14="http://schemas.microsoft.com/office/drawing/2010/main"/>
                                      </a:ext>
                                    </a:extLst>
                                  </pic:spPr>
                                </pic:pic>
                              </a:graphicData>
                            </a:graphic>
                          </wp:inline>
                        </w:drawing>
                      </w:r>
                    </w:p>
                    <w:p w:rsidR="00DD4CD2" w:rsidRDefault="00DD4CD2" w:rsidP="00C37010">
                      <w:pPr>
                        <w:pStyle w:val="Caption"/>
                      </w:pPr>
                      <w:bookmarkStart w:id="318" w:name="_Toc348276259"/>
                      <w:bookmarkStart w:id="319" w:name="_Ref348276367"/>
                      <w:r>
                        <w:t xml:space="preserve">Figure </w:t>
                      </w:r>
                      <w:fldSimple w:instr=" SEQ Figure \* ARABIC ">
                        <w:r>
                          <w:rPr>
                            <w:noProof/>
                          </w:rPr>
                          <w:t>2</w:t>
                        </w:r>
                      </w:fldSimple>
                      <w:bookmarkEnd w:id="319"/>
                      <w:r>
                        <w:t>-</w:t>
                      </w:r>
                      <w:r w:rsidRPr="00DD4CD2">
                        <w:t xml:space="preserve"> HDP representation of (5) (b) Alternative indicator variable representation (The et al., 2004)</w:t>
                      </w:r>
                      <w:bookmarkEnd w:id="318"/>
                    </w:p>
                    <w:p w:rsidR="00C46478" w:rsidRDefault="00C46478" w:rsidP="00C37010">
                      <w:pPr>
                        <w:pStyle w:val="MTDisplayEquation"/>
                        <w:keepNext/>
                        <w:jc w:val="center"/>
                      </w:pPr>
                    </w:p>
                  </w:txbxContent>
                </v:textbox>
                <w10:wrap type="topAndBottom" anchory="margin"/>
              </v:shape>
            </w:pict>
          </mc:Fallback>
        </mc:AlternateContent>
      </w:r>
      <w:r w:rsidR="00B15A5D" w:rsidRPr="00B15A5D">
        <w:t>The Chinese restaurant franchise (CRF) is the natural extension of Chinese restaurant process for HDPs. In CRF, we have a franchise with several restaurants and a franchise wide menu. The first customer in restaurant j sits at one of the tables and orders an item from the menu. Other customers either sit at one of the occupied tables and eat the food served at that table or sit at a new table and order their own food from the menu. Moreover, the probability of sitting at a table is proportional to the number of customers already seated at that table. In this metaphor, restaurants correspond to groups and customer</w:t>
      </w:r>
      <w:r w:rsidR="00671C45" w:rsidRPr="00671C45">
        <w:rPr>
          <w:position w:val="-6"/>
        </w:rPr>
        <w:object w:dxaOrig="139" w:dyaOrig="260">
          <v:shape id="_x0000_i1075" type="#_x0000_t75" style="width:6.9pt;height:13.15pt" o:ole="">
            <v:imagedata r:id="rId102" o:title=""/>
          </v:shape>
          <o:OLEObject Type="Embed" ProgID="Equation.DSMT4" ShapeID="_x0000_i1075" DrawAspect="Content" ObjectID="_1422046788" r:id="rId103"/>
        </w:object>
      </w:r>
      <w:r w:rsidR="00B15A5D" w:rsidRPr="00B15A5D">
        <w:t>in restaurant</w:t>
      </w:r>
      <w:r w:rsidR="00671C45" w:rsidRPr="00671C45">
        <w:rPr>
          <w:position w:val="-10"/>
        </w:rPr>
        <w:object w:dxaOrig="200" w:dyaOrig="300">
          <v:shape id="_x0000_i1076" type="#_x0000_t75" style="width:9pt;height:15.25pt" o:ole="">
            <v:imagedata r:id="rId104" o:title=""/>
          </v:shape>
          <o:OLEObject Type="Embed" ProgID="Equation.DSMT4" ShapeID="_x0000_i1076" DrawAspect="Content" ObjectID="_1422046789" r:id="rId105"/>
        </w:object>
      </w:r>
      <w:r w:rsidR="00B15A5D" w:rsidRPr="00B15A5D">
        <w:t xml:space="preserve"> corresponds to </w:t>
      </w:r>
      <w:r w:rsidR="00671C45" w:rsidRPr="00671C45">
        <w:rPr>
          <w:position w:val="-14"/>
        </w:rPr>
        <w:object w:dxaOrig="300" w:dyaOrig="360">
          <v:shape id="_x0000_i1077" type="#_x0000_t75" style="width:15.25pt;height:18.7pt" o:ole="">
            <v:imagedata r:id="rId106" o:title=""/>
          </v:shape>
          <o:OLEObject Type="Embed" ProgID="Equation.DSMT4" ShapeID="_x0000_i1077" DrawAspect="Content" ObjectID="_1422046790" r:id="rId107"/>
        </w:object>
      </w:r>
      <w:r w:rsidR="00B15A5D" w:rsidRPr="00B15A5D">
        <w:t>(customers are distributed according to</w:t>
      </w:r>
      <w:r w:rsidR="00671C45" w:rsidRPr="00671C45">
        <w:rPr>
          <w:position w:val="-14"/>
        </w:rPr>
        <w:object w:dxaOrig="300" w:dyaOrig="360">
          <v:shape id="_x0000_i1078" type="#_x0000_t75" style="width:15.25pt;height:18.7pt" o:ole="">
            <v:imagedata r:id="rId108" o:title=""/>
          </v:shape>
          <o:OLEObject Type="Embed" ProgID="Equation.DSMT4" ShapeID="_x0000_i1078" DrawAspect="Content" ObjectID="_1422046791" r:id="rId109"/>
        </w:object>
      </w:r>
      <w:r w:rsidR="00B15A5D" w:rsidRPr="00B15A5D">
        <w:t xml:space="preserve">). Tables are i.i.d. variables </w:t>
      </w:r>
      <w:r w:rsidR="00671C45" w:rsidRPr="00671C45">
        <w:rPr>
          <w:position w:val="-14"/>
        </w:rPr>
        <w:object w:dxaOrig="300" w:dyaOrig="400">
          <v:shape id="_x0000_i1079" type="#_x0000_t75" style="width:15.25pt;height:20.75pt" o:ole="">
            <v:imagedata r:id="rId110" o:title=""/>
          </v:shape>
          <o:OLEObject Type="Embed" ProgID="Equation.DSMT4" ShapeID="_x0000_i1079" DrawAspect="Content" ObjectID="_1422046792" r:id="rId111"/>
        </w:object>
      </w:r>
      <w:r w:rsidR="00B15A5D" w:rsidRPr="00B15A5D">
        <w:t>distributed according to</w:t>
      </w:r>
      <w:r w:rsidR="00671C45" w:rsidRPr="00671C45">
        <w:rPr>
          <w:position w:val="-10"/>
        </w:rPr>
        <w:object w:dxaOrig="300" w:dyaOrig="320">
          <v:shape id="_x0000_i1080" type="#_x0000_t75" style="width:15.25pt;height:15.25pt" o:ole="">
            <v:imagedata r:id="rId112" o:title=""/>
          </v:shape>
          <o:OLEObject Type="Embed" ProgID="Equation.DSMT4" ShapeID="_x0000_i1080" DrawAspect="Content" ObjectID="_1422046793" r:id="rId113"/>
        </w:object>
      </w:r>
      <w:r w:rsidR="00B15A5D" w:rsidRPr="00B15A5D">
        <w:t xml:space="preserve">and finally foods are i.i.d. variables </w:t>
      </w:r>
      <w:r w:rsidR="00671C45" w:rsidRPr="00671C45">
        <w:rPr>
          <w:position w:val="-10"/>
        </w:rPr>
        <w:object w:dxaOrig="320" w:dyaOrig="360">
          <v:shape id="_x0000_i1081" type="#_x0000_t75" style="width:15.25pt;height:18.7pt" o:ole="">
            <v:imagedata r:id="rId114" o:title=""/>
          </v:shape>
          <o:OLEObject Type="Embed" ProgID="Equation.DSMT4" ShapeID="_x0000_i1081" DrawAspect="Content" ObjectID="_1422046794" r:id="rId115"/>
        </w:object>
      </w:r>
      <w:r w:rsidR="00B15A5D" w:rsidRPr="00B15A5D">
        <w:t>distributed according to</w:t>
      </w:r>
      <w:r w:rsidR="00671C45" w:rsidRPr="00671C45">
        <w:rPr>
          <w:position w:val="-4"/>
        </w:rPr>
        <w:object w:dxaOrig="279" w:dyaOrig="240">
          <v:shape id="_x0000_i1082" type="#_x0000_t75" style="width:14.55pt;height:12.45pt" o:ole="">
            <v:imagedata r:id="rId116" o:title=""/>
          </v:shape>
          <o:OLEObject Type="Embed" ProgID="Equation.DSMT4" ShapeID="_x0000_i1082" DrawAspect="Content" ObjectID="_1422046795" r:id="rId117"/>
        </w:object>
      </w:r>
      <w:r w:rsidR="00B15A5D" w:rsidRPr="00B15A5D">
        <w:t>. If customer</w:t>
      </w:r>
      <w:r w:rsidR="00671C45" w:rsidRPr="00671C45">
        <w:rPr>
          <w:position w:val="-6"/>
        </w:rPr>
        <w:object w:dxaOrig="139" w:dyaOrig="260">
          <v:shape id="_x0000_i1083" type="#_x0000_t75" style="width:6.9pt;height:13.15pt" o:ole="">
            <v:imagedata r:id="rId118" o:title=""/>
          </v:shape>
          <o:OLEObject Type="Embed" ProgID="Equation.DSMT4" ShapeID="_x0000_i1083" DrawAspect="Content" ObjectID="_1422046796" r:id="rId119"/>
        </w:object>
      </w:r>
      <w:r w:rsidR="00B15A5D" w:rsidRPr="00B15A5D">
        <w:t>at restaurant</w:t>
      </w:r>
      <w:r w:rsidR="00671C45" w:rsidRPr="00671C45">
        <w:rPr>
          <w:position w:val="-10"/>
        </w:rPr>
        <w:object w:dxaOrig="200" w:dyaOrig="300">
          <v:shape id="_x0000_i1084" type="#_x0000_t75" style="width:9pt;height:15.25pt" o:ole="">
            <v:imagedata r:id="rId120" o:title=""/>
          </v:shape>
          <o:OLEObject Type="Embed" ProgID="Equation.DSMT4" ShapeID="_x0000_i1084" DrawAspect="Content" ObjectID="_1422046797" r:id="rId121"/>
        </w:object>
      </w:r>
      <w:r w:rsidR="00B15A5D" w:rsidRPr="00B15A5D">
        <w:t>sits at table</w:t>
      </w:r>
      <w:r w:rsidR="00671C45" w:rsidRPr="00671C45">
        <w:rPr>
          <w:position w:val="-14"/>
        </w:rPr>
        <w:object w:dxaOrig="240" w:dyaOrig="360">
          <v:shape id="_x0000_i1085" type="#_x0000_t75" style="width:12.45pt;height:18.7pt" o:ole="">
            <v:imagedata r:id="rId122" o:title=""/>
          </v:shape>
          <o:OLEObject Type="Embed" ProgID="Equation.DSMT4" ShapeID="_x0000_i1085" DrawAspect="Content" ObjectID="_1422046798" r:id="rId123"/>
        </w:object>
      </w:r>
      <w:r w:rsidR="00B15A5D" w:rsidRPr="00B15A5D">
        <w:t>and that table serves dish</w:t>
      </w:r>
      <w:r w:rsidR="00671C45">
        <w:t xml:space="preserve"> </w:t>
      </w:r>
      <w:r w:rsidR="00671C45" w:rsidRPr="00671C45">
        <w:rPr>
          <w:position w:val="-14"/>
        </w:rPr>
        <w:object w:dxaOrig="300" w:dyaOrig="360">
          <v:shape id="_x0000_i1086" type="#_x0000_t75" style="width:15.25pt;height:18.7pt" o:ole="">
            <v:imagedata r:id="rId124" o:title=""/>
          </v:shape>
          <o:OLEObject Type="Embed" ProgID="Equation.DSMT4" ShapeID="_x0000_i1086" DrawAspect="Content" ObjectID="_1422046799" r:id="rId125"/>
        </w:object>
      </w:r>
      <w:r w:rsidR="00B15A5D" w:rsidRPr="00B15A5D">
        <w:t>, we will have</w:t>
      </w:r>
      <w:r w:rsidR="00671C45" w:rsidRPr="00671C45">
        <w:rPr>
          <w:position w:val="-20"/>
        </w:rPr>
        <w:object w:dxaOrig="1380" w:dyaOrig="460">
          <v:shape id="_x0000_i1087" type="#_x0000_t75" style="width:69.9pt;height:22.85pt" o:ole="">
            <v:imagedata r:id="rId126" o:title=""/>
          </v:shape>
          <o:OLEObject Type="Embed" ProgID="Equation.DSMT4" ShapeID="_x0000_i1087" DrawAspect="Content" ObjectID="_1422046800" r:id="rId127"/>
        </w:object>
      </w:r>
      <w:r w:rsidR="00B15A5D" w:rsidRPr="00B15A5D">
        <w:t>. In another way, each restaurant represents a simple DP and therefore a cluster over data points. At the franchise level we have another DP but this time clustering is over tables.</w:t>
      </w:r>
      <w:r w:rsidR="00B15A5D">
        <w:t xml:space="preserve"> </w:t>
      </w:r>
    </w:p>
    <w:p w:rsidR="00B15A5D" w:rsidRPr="00B15A5D" w:rsidRDefault="00B15A5D" w:rsidP="00B15A5D">
      <w:pPr>
        <w:pStyle w:val="bodyisip"/>
      </w:pPr>
      <w:r w:rsidRPr="00B15A5D">
        <w:t xml:space="preserve">Now let introduce several variables that will be used throughout this paper. </w:t>
      </w:r>
      <w:r w:rsidR="00671C45" w:rsidRPr="00671C45">
        <w:rPr>
          <w:position w:val="-14"/>
        </w:rPr>
        <w:object w:dxaOrig="360" w:dyaOrig="360">
          <v:shape id="_x0000_i1088" type="#_x0000_t75" style="width:18.7pt;height:18.7pt" o:ole="">
            <v:imagedata r:id="rId128" o:title=""/>
          </v:shape>
          <o:OLEObject Type="Embed" ProgID="Equation.DSMT4" ShapeID="_x0000_i1088" DrawAspect="Content" ObjectID="_1422046801" r:id="rId129"/>
        </w:object>
      </w:r>
      <w:r w:rsidRPr="00B15A5D">
        <w:t>is the number of customers in restaurant</w:t>
      </w:r>
      <w:r w:rsidR="00671C45" w:rsidRPr="00671C45">
        <w:rPr>
          <w:position w:val="-10"/>
        </w:rPr>
        <w:object w:dxaOrig="200" w:dyaOrig="300">
          <v:shape id="_x0000_i1089" type="#_x0000_t75" style="width:9pt;height:15.25pt" o:ole="">
            <v:imagedata r:id="rId130" o:title=""/>
          </v:shape>
          <o:OLEObject Type="Embed" ProgID="Equation.DSMT4" ShapeID="_x0000_i1089" DrawAspect="Content" ObjectID="_1422046802" r:id="rId131"/>
        </w:object>
      </w:r>
      <w:r w:rsidRPr="00B15A5D">
        <w:t xml:space="preserve"> , seated around table</w:t>
      </w:r>
      <w:r w:rsidR="00671C45" w:rsidRPr="00671C45">
        <w:rPr>
          <w:position w:val="-6"/>
        </w:rPr>
        <w:object w:dxaOrig="139" w:dyaOrig="240">
          <v:shape id="_x0000_i1090" type="#_x0000_t75" style="width:6.9pt;height:12.45pt" o:ole="">
            <v:imagedata r:id="rId132" o:title=""/>
          </v:shape>
          <o:OLEObject Type="Embed" ProgID="Equation.DSMT4" ShapeID="_x0000_i1090" DrawAspect="Content" ObjectID="_1422046803" r:id="rId133"/>
        </w:object>
      </w:r>
      <w:r w:rsidRPr="00B15A5D">
        <w:t>,and who eat dish</w:t>
      </w:r>
      <w:r w:rsidR="00671C45" w:rsidRPr="00671C45">
        <w:rPr>
          <w:position w:val="-6"/>
        </w:rPr>
        <w:object w:dxaOrig="200" w:dyaOrig="279">
          <v:shape id="_x0000_i1091" type="#_x0000_t75" style="width:9pt;height:14.55pt" o:ole="">
            <v:imagedata r:id="rId134" o:title=""/>
          </v:shape>
          <o:OLEObject Type="Embed" ProgID="Equation.DSMT4" ShapeID="_x0000_i1091" DrawAspect="Content" ObjectID="_1422046804" r:id="rId135"/>
        </w:object>
      </w:r>
      <w:r w:rsidRPr="00B15A5D">
        <w:t>.</w:t>
      </w:r>
      <w:r w:rsidR="00671C45" w:rsidRPr="00671C45">
        <w:rPr>
          <w:position w:val="-14"/>
        </w:rPr>
        <w:object w:dxaOrig="380" w:dyaOrig="360">
          <v:shape id="_x0000_i1092" type="#_x0000_t75" style="width:19.4pt;height:18.7pt" o:ole="">
            <v:imagedata r:id="rId136" o:title=""/>
          </v:shape>
          <o:OLEObject Type="Embed" ProgID="Equation.DSMT4" ShapeID="_x0000_i1092" DrawAspect="Content" ObjectID="_1422046805" r:id="rId137"/>
        </w:object>
      </w:r>
      <w:r w:rsidRPr="00B15A5D">
        <w:t>is the number of tables in restaurant</w:t>
      </w:r>
      <w:r w:rsidR="00671C45" w:rsidRPr="00671C45">
        <w:rPr>
          <w:position w:val="-10"/>
        </w:rPr>
        <w:object w:dxaOrig="200" w:dyaOrig="300">
          <v:shape id="_x0000_i1093" type="#_x0000_t75" style="width:9pt;height:15.25pt" o:ole="">
            <v:imagedata r:id="rId138" o:title=""/>
          </v:shape>
          <o:OLEObject Type="Embed" ProgID="Equation.DSMT4" ShapeID="_x0000_i1093" DrawAspect="Content" ObjectID="_1422046806" r:id="rId139"/>
        </w:object>
      </w:r>
      <w:r w:rsidRPr="00B15A5D">
        <w:t xml:space="preserve"> serving dish </w:t>
      </w:r>
      <w:r w:rsidR="00671C45" w:rsidRPr="00671C45">
        <w:rPr>
          <w:position w:val="-6"/>
        </w:rPr>
        <w:object w:dxaOrig="200" w:dyaOrig="279">
          <v:shape id="_x0000_i1094" type="#_x0000_t75" style="width:9pt;height:14.55pt" o:ole="">
            <v:imagedata r:id="rId140" o:title=""/>
          </v:shape>
          <o:OLEObject Type="Embed" ProgID="Equation.DSMT4" ShapeID="_x0000_i1094" DrawAspect="Content" ObjectID="_1422046807" r:id="rId141"/>
        </w:object>
      </w:r>
      <w:r w:rsidRPr="00B15A5D">
        <w:t xml:space="preserve"> and </w:t>
      </w:r>
      <w:r w:rsidR="00671C45" w:rsidRPr="00671C45">
        <w:rPr>
          <w:position w:val="-4"/>
        </w:rPr>
        <w:object w:dxaOrig="260" w:dyaOrig="260">
          <v:shape id="_x0000_i1095" type="#_x0000_t75" style="width:13.15pt;height:13.15pt" o:ole="">
            <v:imagedata r:id="rId142" o:title=""/>
          </v:shape>
          <o:OLEObject Type="Embed" ProgID="Equation.DSMT4" ShapeID="_x0000_i1095" DrawAspect="Content" ObjectID="_1422046808" r:id="rId143"/>
        </w:object>
      </w:r>
      <w:r w:rsidRPr="00B15A5D">
        <w:t>is the number of unique dishes served in the entire franchise. Marginal counts are denoted with dots. For example,</w:t>
      </w:r>
      <w:r w:rsidR="00671C45" w:rsidRPr="00671C45">
        <w:rPr>
          <w:position w:val="-14"/>
        </w:rPr>
        <w:object w:dxaOrig="400" w:dyaOrig="360">
          <v:shape id="_x0000_i1096" type="#_x0000_t75" style="width:20.75pt;height:18.7pt" o:ole="">
            <v:imagedata r:id="rId144" o:title=""/>
          </v:shape>
          <o:OLEObject Type="Embed" ProgID="Equation.DSMT4" ShapeID="_x0000_i1096" DrawAspect="Content" ObjectID="_1422046809" r:id="rId145"/>
        </w:object>
      </w:r>
      <w:r w:rsidR="00671C45" w:rsidRPr="00B15A5D">
        <w:t xml:space="preserve"> </w:t>
      </w:r>
      <w:r w:rsidRPr="00B15A5D">
        <w:t>is the number of customers in restaurant</w:t>
      </w:r>
      <w:r w:rsidR="00671C45" w:rsidRPr="00671C45">
        <w:rPr>
          <w:position w:val="-10"/>
        </w:rPr>
        <w:object w:dxaOrig="200" w:dyaOrig="300">
          <v:shape id="_x0000_i1097" type="#_x0000_t75" style="width:9pt;height:15.25pt" o:ole="">
            <v:imagedata r:id="rId146" o:title=""/>
          </v:shape>
          <o:OLEObject Type="Embed" ProgID="Equation.DSMT4" ShapeID="_x0000_i1097" DrawAspect="Content" ObjectID="_1422046810" r:id="rId147"/>
        </w:object>
      </w:r>
      <w:r w:rsidRPr="00B15A5D">
        <w:t>eating dish</w:t>
      </w:r>
      <w:r w:rsidR="00671C45" w:rsidRPr="00671C45">
        <w:rPr>
          <w:position w:val="-6"/>
        </w:rPr>
        <w:object w:dxaOrig="200" w:dyaOrig="279">
          <v:shape id="_x0000_i1098" type="#_x0000_t75" style="width:9pt;height:14.55pt" o:ole="">
            <v:imagedata r:id="rId148" o:title=""/>
          </v:shape>
          <o:OLEObject Type="Embed" ProgID="Equation.DSMT4" ShapeID="_x0000_i1098" DrawAspect="Content" ObjectID="_1422046811" r:id="rId149"/>
        </w:object>
      </w:r>
      <w:r w:rsidRPr="00B15A5D">
        <w:t>.</w:t>
      </w:r>
    </w:p>
    <w:p w:rsidR="00B15A5D" w:rsidRDefault="00B15A5D" w:rsidP="00143485">
      <w:pPr>
        <w:pStyle w:val="bodyisip"/>
      </w:pPr>
      <w:r w:rsidRPr="00B15A5D">
        <w:t>CRF can be characterized by its state which consists of the dish labels</w:t>
      </w:r>
      <w:r w:rsidR="00671C45" w:rsidRPr="00671C45">
        <w:rPr>
          <w:position w:val="-20"/>
        </w:rPr>
        <w:object w:dxaOrig="1520" w:dyaOrig="480">
          <v:shape id="_x0000_i1099" type="#_x0000_t75" style="width:76.15pt;height:23.55pt" o:ole="">
            <v:imagedata r:id="rId150" o:title=""/>
          </v:shape>
          <o:OLEObject Type="Embed" ProgID="Equation.DSMT4" ShapeID="_x0000_i1099" DrawAspect="Content" ObjectID="_1422046812" r:id="rId151"/>
        </w:object>
      </w:r>
      <w:r w:rsidRPr="00B15A5D">
        <w:t xml:space="preserve">, the tables </w:t>
      </w:r>
      <w:r w:rsidR="00671C45" w:rsidRPr="00671C45">
        <w:rPr>
          <w:position w:val="-28"/>
        </w:rPr>
        <w:object w:dxaOrig="980" w:dyaOrig="540">
          <v:shape id="_x0000_i1100" type="#_x0000_t75" style="width:49.15pt;height:27.7pt" o:ole="">
            <v:imagedata r:id="rId152" o:title=""/>
          </v:shape>
          <o:OLEObject Type="Embed" ProgID="Equation.DSMT4" ShapeID="_x0000_i1100" DrawAspect="Content" ObjectID="_1422046813" r:id="rId153"/>
        </w:object>
      </w:r>
      <w:r w:rsidRPr="00B15A5D">
        <w:t xml:space="preserve"> and dishes</w:t>
      </w:r>
      <w:r w:rsidR="00671C45" w:rsidRPr="00671C45">
        <w:rPr>
          <w:position w:val="-30"/>
        </w:rPr>
        <w:object w:dxaOrig="1120" w:dyaOrig="600">
          <v:shape id="_x0000_i1101" type="#_x0000_t75" style="width:56.75pt;height:29.75pt" o:ole="">
            <v:imagedata r:id="rId154" o:title=""/>
          </v:shape>
          <o:OLEObject Type="Embed" ProgID="Equation.DSMT4" ShapeID="_x0000_i1101" DrawAspect="Content" ObjectID="_1422046814" r:id="rId155"/>
        </w:object>
      </w:r>
      <w:r w:rsidRPr="00B15A5D">
        <w:t xml:space="preserve"> . As a function of the state of the CRF, we also have the number of customers</w:t>
      </w:r>
      <w:r w:rsidR="00143485">
        <w:t xml:space="preserve"> </w:t>
      </w:r>
      <w:r w:rsidR="00671C45" w:rsidRPr="00671C45">
        <w:rPr>
          <w:position w:val="-16"/>
        </w:rPr>
        <w:object w:dxaOrig="900" w:dyaOrig="420">
          <v:shape id="_x0000_i1102" type="#_x0000_t75" style="width:45pt;height:21.45pt" o:ole="">
            <v:imagedata r:id="rId156" o:title=""/>
          </v:shape>
          <o:OLEObject Type="Embed" ProgID="Equation.DSMT4" ShapeID="_x0000_i1102" DrawAspect="Content" ObjectID="_1422046815" r:id="rId157"/>
        </w:object>
      </w:r>
      <w:r w:rsidRPr="00B15A5D">
        <w:t>, the number of tables</w:t>
      </w:r>
      <w:r w:rsidR="00671C45" w:rsidRPr="00671C45">
        <w:rPr>
          <w:position w:val="-16"/>
        </w:rPr>
        <w:object w:dxaOrig="960" w:dyaOrig="420">
          <v:shape id="_x0000_i1103" type="#_x0000_t75" style="width:48.45pt;height:21.45pt" o:ole="">
            <v:imagedata r:id="rId158" o:title=""/>
          </v:shape>
          <o:OLEObject Type="Embed" ProgID="Equation.DSMT4" ShapeID="_x0000_i1103" DrawAspect="Content" ObjectID="_1422046816" r:id="rId159"/>
        </w:object>
      </w:r>
      <w:r w:rsidRPr="00B15A5D">
        <w:t xml:space="preserve">, customer labels </w:t>
      </w:r>
      <w:r w:rsidR="00671C45" w:rsidRPr="00671C45">
        <w:rPr>
          <w:position w:val="-16"/>
        </w:rPr>
        <w:object w:dxaOrig="820" w:dyaOrig="420">
          <v:shape id="_x0000_i1104" type="#_x0000_t75" style="width:41.55pt;height:21.45pt" o:ole="">
            <v:imagedata r:id="rId160" o:title=""/>
          </v:shape>
          <o:OLEObject Type="Embed" ProgID="Equation.DSMT4" ShapeID="_x0000_i1104" DrawAspect="Content" ObjectID="_1422046817" r:id="rId161"/>
        </w:object>
      </w:r>
      <w:r w:rsidRPr="00B15A5D">
        <w:t>and table labels</w:t>
      </w:r>
      <w:r w:rsidR="00671C45" w:rsidRPr="00671C45">
        <w:rPr>
          <w:position w:val="-16"/>
        </w:rPr>
        <w:object w:dxaOrig="920" w:dyaOrig="440">
          <v:shape id="_x0000_i1105" type="#_x0000_t75" style="width:45pt;height:21.45pt" o:ole="">
            <v:imagedata r:id="rId162" o:title=""/>
          </v:shape>
          <o:OLEObject Type="Embed" ProgID="Equation.DSMT4" ShapeID="_x0000_i1105" DrawAspect="Content" ObjectID="_1422046818" r:id="rId163"/>
        </w:object>
      </w:r>
      <w:r w:rsidRPr="00B15A5D">
        <w:t xml:space="preserve"> (Teh &amp; Jordan, 2010). The posterior distribution of</w:t>
      </w:r>
      <w:r w:rsidR="00671C45" w:rsidRPr="00671C45">
        <w:rPr>
          <w:position w:val="-10"/>
        </w:rPr>
        <w:object w:dxaOrig="300" w:dyaOrig="320">
          <v:shape id="_x0000_i1106" type="#_x0000_t75" style="width:15.25pt;height:15.25pt" o:ole="">
            <v:imagedata r:id="rId164" o:title=""/>
          </v:shape>
          <o:OLEObject Type="Embed" ProgID="Equation.DSMT4" ShapeID="_x0000_i1106" DrawAspect="Content" ObjectID="_1422046819" r:id="rId165"/>
        </w:object>
      </w:r>
      <w:r w:rsidRPr="00B15A5D">
        <w:t>is given by:</w:t>
      </w:r>
    </w:p>
    <w:p w:rsidR="00B15A5D" w:rsidRPr="00FF548B" w:rsidRDefault="00FF548B" w:rsidP="00FF548B">
      <w:pPr>
        <w:pStyle w:val="MTDisplayEquation"/>
      </w:pPr>
      <w:r>
        <w:tab/>
      </w:r>
      <w:r w:rsidRPr="00FF548B">
        <w:rPr>
          <w:position w:val="-42"/>
        </w:rPr>
        <w:object w:dxaOrig="4220" w:dyaOrig="960">
          <v:shape id="_x0000_i1107" type="#_x0000_t75" style="width:210.45pt;height:48.45pt" o:ole="">
            <v:imagedata r:id="rId166" o:title=""/>
          </v:shape>
          <o:OLEObject Type="Embed" ProgID="Equation.DSMT4" ShapeID="_x0000_i1107" DrawAspect="Content" ObjectID="_1422046820" r:id="rId167"/>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320" w:name="ZEqnNum593569"/>
      <w:r>
        <w:instrText>(</w:instrText>
      </w:r>
      <w:r w:rsidR="00244E06">
        <w:fldChar w:fldCharType="begin"/>
      </w:r>
      <w:r w:rsidR="00244E06">
        <w:instrText xml:space="preserve"> SEQ MTEqn \c \* Arabic \* MERGEFORMAT </w:instrText>
      </w:r>
      <w:r w:rsidR="00244E06">
        <w:fldChar w:fldCharType="separate"/>
      </w:r>
      <w:r w:rsidR="00E17884">
        <w:rPr>
          <w:noProof/>
        </w:rPr>
        <w:instrText>11</w:instrText>
      </w:r>
      <w:r w:rsidR="00244E06">
        <w:rPr>
          <w:noProof/>
        </w:rPr>
        <w:fldChar w:fldCharType="end"/>
      </w:r>
      <w:r>
        <w:instrText>)</w:instrText>
      </w:r>
      <w:bookmarkEnd w:id="320"/>
      <w:r>
        <w:fldChar w:fldCharType="end"/>
      </w:r>
    </w:p>
    <w:p w:rsidR="00B15A5D" w:rsidRDefault="00B15A5D" w:rsidP="00FF548B">
      <w:pPr>
        <w:pStyle w:val="bodyisip"/>
        <w:rPr>
          <w:rFonts w:eastAsia="SimSun" w:cs="Times New Roman"/>
        </w:rPr>
      </w:pPr>
      <w:r w:rsidRPr="00B15A5D">
        <w:rPr>
          <w:rFonts w:eastAsia="SimSun" w:cs="Times New Roman"/>
        </w:rPr>
        <w:t xml:space="preserve">Where </w:t>
      </w:r>
      <w:r w:rsidRPr="00B15A5D">
        <w:rPr>
          <w:rFonts w:eastAsia="SimSun" w:cs="Times New Roman"/>
          <w:position w:val="-10"/>
        </w:rPr>
        <w:object w:dxaOrig="320" w:dyaOrig="320">
          <v:shape id="_x0000_i1108" type="#_x0000_t75" style="width:15.25pt;height:15.25pt" o:ole="">
            <v:imagedata r:id="rId168" o:title=""/>
          </v:shape>
          <o:OLEObject Type="Embed" ProgID="Equation.DSMT4" ShapeID="_x0000_i1108" DrawAspect="Content" ObjectID="_1422046821" r:id="rId169"/>
        </w:object>
      </w:r>
      <w:r w:rsidRPr="00B15A5D">
        <w:rPr>
          <w:rFonts w:eastAsia="SimSun" w:cs="Times New Roman"/>
        </w:rPr>
        <w:t>is the total number of tables in the franchise and</w:t>
      </w:r>
      <w:r w:rsidRPr="00B15A5D">
        <w:rPr>
          <w:rFonts w:eastAsia="SimSun" w:cs="Times New Roman"/>
          <w:position w:val="-10"/>
        </w:rPr>
        <w:object w:dxaOrig="360" w:dyaOrig="320">
          <v:shape id="_x0000_i1109" type="#_x0000_t75" style="width:15.9pt;height:15.25pt" o:ole="">
            <v:imagedata r:id="rId170" o:title=""/>
          </v:shape>
          <o:OLEObject Type="Embed" ProgID="Equation.DSMT4" ShapeID="_x0000_i1109" DrawAspect="Content" ObjectID="_1422046822" r:id="rId171"/>
        </w:object>
      </w:r>
      <w:r w:rsidRPr="00B15A5D">
        <w:rPr>
          <w:rFonts w:eastAsia="SimSun" w:cs="Times New Roman"/>
        </w:rPr>
        <w:t>is the total number of tables serving dish</w:t>
      </w:r>
      <w:r w:rsidRPr="00B15A5D">
        <w:rPr>
          <w:rFonts w:eastAsia="SimSun" w:cs="Times New Roman"/>
          <w:position w:val="-6"/>
        </w:rPr>
        <w:object w:dxaOrig="200" w:dyaOrig="260">
          <v:shape id="_x0000_i1110" type="#_x0000_t75" style="width:8.3pt;height:14.55pt" o:ole="">
            <v:imagedata r:id="rId172" o:title=""/>
          </v:shape>
          <o:OLEObject Type="Embed" ProgID="Equation.DSMT4" ShapeID="_x0000_i1110" DrawAspect="Content" ObjectID="_1422046823" r:id="rId173"/>
        </w:object>
      </w:r>
      <w:r w:rsidRPr="00B15A5D">
        <w:rPr>
          <w:rFonts w:eastAsia="SimSun" w:cs="Times New Roman"/>
        </w:rPr>
        <w:t xml:space="preserve">. Equation </w:t>
      </w:r>
      <w:r w:rsidR="000E6586">
        <w:rPr>
          <w:rFonts w:eastAsia="SimSun" w:cs="Times New Roman"/>
        </w:rPr>
        <w:fldChar w:fldCharType="begin"/>
      </w:r>
      <w:r w:rsidR="000E6586">
        <w:rPr>
          <w:rFonts w:eastAsia="SimSun" w:cs="Times New Roman"/>
        </w:rPr>
        <w:instrText xml:space="preserve"> GOTOBUTTON ZEqnNum549950  \* MERGEFORMAT </w:instrText>
      </w:r>
      <w:r w:rsidR="000E6586">
        <w:rPr>
          <w:rFonts w:eastAsia="SimSun" w:cs="Times New Roman"/>
        </w:rPr>
        <w:fldChar w:fldCharType="begin"/>
      </w:r>
      <w:r w:rsidR="000E6586">
        <w:rPr>
          <w:rFonts w:eastAsia="SimSun" w:cs="Times New Roman"/>
        </w:rPr>
        <w:instrText xml:space="preserve"> REF ZEqnNum549950 \* Charformat \! \* MERGEFORMAT </w:instrText>
      </w:r>
      <w:r w:rsidR="000E6586">
        <w:rPr>
          <w:rFonts w:eastAsia="SimSun" w:cs="Times New Roman"/>
        </w:rPr>
        <w:fldChar w:fldCharType="separate"/>
      </w:r>
      <w:r w:rsidR="00E17884" w:rsidRPr="00E17884">
        <w:rPr>
          <w:rFonts w:eastAsia="SimSun" w:cs="Times New Roman"/>
        </w:rPr>
        <w:instrText>(12)</w:instrText>
      </w:r>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w:t>
      </w:r>
      <w:r w:rsidRPr="00B15A5D">
        <w:rPr>
          <w:rFonts w:eastAsia="SimSun" w:cs="Times New Roman"/>
        </w:rPr>
        <w:t>shows the posterior for</w:t>
      </w:r>
      <w:r w:rsidRPr="00B15A5D">
        <w:rPr>
          <w:rFonts w:eastAsia="SimSun" w:cs="Times New Roman"/>
          <w:position w:val="-14"/>
        </w:rPr>
        <w:object w:dxaOrig="300" w:dyaOrig="360">
          <v:shape id="_x0000_i1111" type="#_x0000_t75" style="width:15.25pt;height:19.4pt" o:ole="">
            <v:imagedata r:id="rId174" o:title=""/>
          </v:shape>
          <o:OLEObject Type="Embed" ProgID="Equation.DSMT4" ShapeID="_x0000_i1111" DrawAspect="Content" ObjectID="_1422046824" r:id="rId175"/>
        </w:object>
      </w:r>
      <w:r w:rsidRPr="00B15A5D">
        <w:rPr>
          <w:rFonts w:eastAsia="SimSun" w:cs="Times New Roman"/>
        </w:rPr>
        <w:t>.</w:t>
      </w:r>
      <w:r w:rsidRPr="00B15A5D">
        <w:rPr>
          <w:rFonts w:eastAsia="SimSun" w:cs="Times New Roman"/>
          <w:position w:val="-14"/>
        </w:rPr>
        <w:object w:dxaOrig="340" w:dyaOrig="360">
          <v:shape id="_x0000_i1112" type="#_x0000_t75" style="width:16.6pt;height:19.4pt" o:ole="">
            <v:imagedata r:id="rId176" o:title=""/>
          </v:shape>
          <o:OLEObject Type="Embed" ProgID="Equation.DSMT4" ShapeID="_x0000_i1112" DrawAspect="Content" ObjectID="_1422046825" r:id="rId177"/>
        </w:object>
      </w:r>
      <w:r w:rsidRPr="00B15A5D">
        <w:rPr>
          <w:rFonts w:eastAsia="SimSun" w:cs="Times New Roman"/>
        </w:rPr>
        <w:t>is the total number of customers in restaurant</w:t>
      </w:r>
      <w:r w:rsidRPr="00B15A5D">
        <w:rPr>
          <w:rFonts w:eastAsia="SimSun" w:cs="Times New Roman"/>
          <w:position w:val="-10"/>
        </w:rPr>
        <w:object w:dxaOrig="180" w:dyaOrig="279">
          <v:shape id="_x0000_i1113" type="#_x0000_t75" style="width:8.3pt;height:14.55pt" o:ole="">
            <v:imagedata r:id="rId178" o:title=""/>
          </v:shape>
          <o:OLEObject Type="Embed" ProgID="Equation.DSMT4" ShapeID="_x0000_i1113" DrawAspect="Content" ObjectID="_1422046826" r:id="rId179"/>
        </w:object>
      </w:r>
      <w:r w:rsidRPr="00B15A5D">
        <w:rPr>
          <w:rFonts w:eastAsia="SimSun" w:cs="Times New Roman"/>
        </w:rPr>
        <w:t xml:space="preserve"> and</w:t>
      </w:r>
      <w:r w:rsidRPr="00B15A5D">
        <w:rPr>
          <w:rFonts w:eastAsia="SimSun" w:cs="Times New Roman"/>
          <w:position w:val="-14"/>
        </w:rPr>
        <w:object w:dxaOrig="400" w:dyaOrig="360">
          <v:shape id="_x0000_i1114" type="#_x0000_t75" style="width:20.75pt;height:19.4pt" o:ole="">
            <v:imagedata r:id="rId180" o:title=""/>
          </v:shape>
          <o:OLEObject Type="Embed" ProgID="Equation.DSMT4" ShapeID="_x0000_i1114" DrawAspect="Content" ObjectID="_1422046827" r:id="rId181"/>
        </w:object>
      </w:r>
      <w:r w:rsidRPr="00B15A5D">
        <w:rPr>
          <w:rFonts w:eastAsia="SimSun" w:cs="Times New Roman"/>
        </w:rPr>
        <w:t>is the total number of customers in restaurant</w:t>
      </w:r>
      <w:r w:rsidRPr="00B15A5D">
        <w:rPr>
          <w:rFonts w:eastAsia="SimSun" w:cs="Times New Roman"/>
          <w:position w:val="-10"/>
        </w:rPr>
        <w:object w:dxaOrig="180" w:dyaOrig="279">
          <v:shape id="_x0000_i1115" type="#_x0000_t75" style="width:8.3pt;height:14.55pt" o:ole="">
            <v:imagedata r:id="rId182" o:title=""/>
          </v:shape>
          <o:OLEObject Type="Embed" ProgID="Equation.DSMT4" ShapeID="_x0000_i1115" DrawAspect="Content" ObjectID="_1422046828" r:id="rId183"/>
        </w:object>
      </w:r>
      <w:r w:rsidRPr="00B15A5D">
        <w:rPr>
          <w:rFonts w:eastAsia="SimSun" w:cs="Times New Roman"/>
        </w:rPr>
        <w:t>eating dish</w:t>
      </w:r>
      <w:r w:rsidRPr="00B15A5D">
        <w:rPr>
          <w:rFonts w:eastAsia="SimSun" w:cs="Times New Roman"/>
          <w:position w:val="-6"/>
        </w:rPr>
        <w:object w:dxaOrig="200" w:dyaOrig="260">
          <v:shape id="_x0000_i1116" type="#_x0000_t75" style="width:8.3pt;height:14.55pt" o:ole="">
            <v:imagedata r:id="rId184" o:title=""/>
          </v:shape>
          <o:OLEObject Type="Embed" ProgID="Equation.DSMT4" ShapeID="_x0000_i1116" DrawAspect="Content" ObjectID="_1422046829" r:id="rId185"/>
        </w:object>
      </w:r>
      <w:r w:rsidR="00FF548B">
        <w:rPr>
          <w:rFonts w:eastAsia="SimSun" w:cs="Times New Roman"/>
        </w:rPr>
        <w:t>.</w:t>
      </w:r>
    </w:p>
    <w:p w:rsidR="00FF548B" w:rsidRPr="00B15A5D" w:rsidRDefault="00FF548B" w:rsidP="00FF548B">
      <w:pPr>
        <w:pStyle w:val="MTDisplayEquation"/>
      </w:pPr>
      <w:r>
        <w:tab/>
      </w:r>
      <w:r w:rsidRPr="00FF548B">
        <w:rPr>
          <w:position w:val="-42"/>
        </w:rPr>
        <w:object w:dxaOrig="4440" w:dyaOrig="960">
          <v:shape id="_x0000_i1117" type="#_x0000_t75" style="width:222.25pt;height:48.45pt" o:ole="">
            <v:imagedata r:id="rId186" o:title=""/>
          </v:shape>
          <o:OLEObject Type="Embed" ProgID="Equation.DSMT4" ShapeID="_x0000_i1117" DrawAspect="Content" ObjectID="_1422046830" r:id="rId187"/>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321" w:name="ZEqnNum549950"/>
      <w:r>
        <w:instrText>(</w:instrText>
      </w:r>
      <w:r w:rsidR="00244E06">
        <w:fldChar w:fldCharType="begin"/>
      </w:r>
      <w:r w:rsidR="00244E06">
        <w:instrText xml:space="preserve"> SEQ MTEqn \c \* Arabic \* MERGEFORMAT </w:instrText>
      </w:r>
      <w:r w:rsidR="00244E06">
        <w:fldChar w:fldCharType="separate"/>
      </w:r>
      <w:r w:rsidR="00E17884">
        <w:rPr>
          <w:noProof/>
        </w:rPr>
        <w:instrText>12</w:instrText>
      </w:r>
      <w:r w:rsidR="00244E06">
        <w:rPr>
          <w:noProof/>
        </w:rPr>
        <w:fldChar w:fldCharType="end"/>
      </w:r>
      <w:r>
        <w:instrText>)</w:instrText>
      </w:r>
      <w:bookmarkEnd w:id="321"/>
      <w:r>
        <w:fldChar w:fldCharType="end"/>
      </w:r>
    </w:p>
    <w:p w:rsidR="00FF548B" w:rsidRPr="00B15A5D" w:rsidRDefault="00B15A5D" w:rsidP="00143485">
      <w:pPr>
        <w:pStyle w:val="bodyisip"/>
        <w:rPr>
          <w:rFonts w:eastAsia="SimSun" w:cs="Times New Roman"/>
          <w:iCs/>
        </w:rPr>
      </w:pPr>
      <w:r w:rsidRPr="00B15A5D">
        <w:rPr>
          <w:rFonts w:eastAsia="SimSun" w:cs="Times New Roman"/>
        </w:rPr>
        <w:lastRenderedPageBreak/>
        <w:t>Conditional distributions can be obtained by integrating out</w:t>
      </w:r>
      <w:r w:rsidRPr="00B15A5D">
        <w:rPr>
          <w:rFonts w:eastAsia="SimSun" w:cs="Times New Roman"/>
          <w:position w:val="-14"/>
        </w:rPr>
        <w:object w:dxaOrig="300" w:dyaOrig="360">
          <v:shape id="_x0000_i1118" type="#_x0000_t75" style="width:15.25pt;height:19.4pt" o:ole="">
            <v:imagedata r:id="rId188" o:title=""/>
          </v:shape>
          <o:OLEObject Type="Embed" ProgID="Equation.DSMT4" ShapeID="_x0000_i1118" DrawAspect="Content" ObjectID="_1422046831" r:id="rId189"/>
        </w:object>
      </w:r>
      <w:r w:rsidRPr="00B15A5D">
        <w:rPr>
          <w:rFonts w:eastAsia="SimSun" w:cs="Times New Roman"/>
        </w:rPr>
        <w:t>and</w:t>
      </w:r>
      <w:r w:rsidRPr="00B15A5D">
        <w:rPr>
          <w:rFonts w:eastAsia="SimSun" w:cs="Times New Roman"/>
          <w:position w:val="-10"/>
        </w:rPr>
        <w:object w:dxaOrig="300" w:dyaOrig="320">
          <v:shape id="_x0000_i1119" type="#_x0000_t75" style="width:15.25pt;height:15.25pt" o:ole="">
            <v:imagedata r:id="rId190" o:title=""/>
          </v:shape>
          <o:OLEObject Type="Embed" ProgID="Equation.DSMT4" ShapeID="_x0000_i1119" DrawAspect="Content" ObjectID="_1422046832" r:id="rId191"/>
        </w:object>
      </w:r>
      <w:r w:rsidRPr="00B15A5D">
        <w:rPr>
          <w:rFonts w:eastAsia="SimSun" w:cs="Times New Roman"/>
        </w:rPr>
        <w:t>respectively. By integrating out</w:t>
      </w:r>
      <w:r w:rsidRPr="00B15A5D">
        <w:rPr>
          <w:rFonts w:eastAsia="SimSun" w:cs="Times New Roman"/>
          <w:position w:val="-14"/>
        </w:rPr>
        <w:object w:dxaOrig="300" w:dyaOrig="360">
          <v:shape id="_x0000_i1120" type="#_x0000_t75" style="width:15.25pt;height:19.4pt" o:ole="">
            <v:imagedata r:id="rId188" o:title=""/>
          </v:shape>
          <o:OLEObject Type="Embed" ProgID="Equation.DSMT4" ShapeID="_x0000_i1120" DrawAspect="Content" ObjectID="_1422046833" r:id="rId192"/>
        </w:object>
      </w:r>
      <w:r w:rsidRPr="00B15A5D">
        <w:rPr>
          <w:rFonts w:eastAsia="SimSun" w:cs="Times New Roman"/>
        </w:rPr>
        <w:t xml:space="preserve">from </w:t>
      </w:r>
      <w:r w:rsidR="000E6586">
        <w:rPr>
          <w:rFonts w:eastAsia="SimSun" w:cs="Times New Roman"/>
        </w:rPr>
        <w:fldChar w:fldCharType="begin"/>
      </w:r>
      <w:r w:rsidR="000E6586">
        <w:rPr>
          <w:rFonts w:eastAsia="SimSun" w:cs="Times New Roman"/>
        </w:rPr>
        <w:instrText xml:space="preserve"> GOTOBUTTON ZEqnNum549950  \* MERGEFORMAT </w:instrText>
      </w:r>
      <w:r w:rsidR="000E6586">
        <w:rPr>
          <w:rFonts w:eastAsia="SimSun" w:cs="Times New Roman"/>
        </w:rPr>
        <w:fldChar w:fldCharType="begin"/>
      </w:r>
      <w:r w:rsidR="000E6586">
        <w:rPr>
          <w:rFonts w:eastAsia="SimSun" w:cs="Times New Roman"/>
        </w:rPr>
        <w:instrText xml:space="preserve"> REF ZEqnNum549950 \* Charformat \! \* MERGEFORMAT </w:instrText>
      </w:r>
      <w:r w:rsidR="000E6586">
        <w:rPr>
          <w:rFonts w:eastAsia="SimSun" w:cs="Times New Roman"/>
        </w:rPr>
        <w:fldChar w:fldCharType="separate"/>
      </w:r>
      <w:r w:rsidR="00E17884" w:rsidRPr="00E17884">
        <w:rPr>
          <w:rFonts w:eastAsia="SimSun" w:cs="Times New Roman"/>
        </w:rPr>
        <w:instrText>(12)</w:instrText>
      </w:r>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we obtain:</w:t>
      </w:r>
    </w:p>
    <w:p w:rsidR="00B15A5D" w:rsidRPr="00FF548B" w:rsidRDefault="00FF548B" w:rsidP="00FF548B">
      <w:pPr>
        <w:pStyle w:val="MTDisplayEquation"/>
      </w:pPr>
      <w:r>
        <w:tab/>
      </w:r>
      <w:r w:rsidRPr="00FF548B">
        <w:rPr>
          <w:position w:val="-30"/>
        </w:rPr>
        <w:object w:dxaOrig="4560" w:dyaOrig="740">
          <v:shape id="_x0000_i1121" type="#_x0000_t75" style="width:228.45pt;height:36.7pt" o:ole="">
            <v:imagedata r:id="rId193" o:title=""/>
          </v:shape>
          <o:OLEObject Type="Embed" ProgID="Equation.DSMT4" ShapeID="_x0000_i1121" DrawAspect="Content" ObjectID="_1422046834" r:id="rId194"/>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322" w:name="ZEqnNum178669"/>
      <w:r>
        <w:instrText>(</w:instrText>
      </w:r>
      <w:r w:rsidR="00244E06">
        <w:fldChar w:fldCharType="begin"/>
      </w:r>
      <w:r w:rsidR="00244E06">
        <w:instrText xml:space="preserve"> SEQ MTEqn \c \* Arabic \* MERGEFORMAT </w:instrText>
      </w:r>
      <w:r w:rsidR="00244E06">
        <w:fldChar w:fldCharType="separate"/>
      </w:r>
      <w:r w:rsidR="00E17884">
        <w:rPr>
          <w:noProof/>
        </w:rPr>
        <w:instrText>13</w:instrText>
      </w:r>
      <w:r w:rsidR="00244E06">
        <w:rPr>
          <w:noProof/>
        </w:rPr>
        <w:fldChar w:fldCharType="end"/>
      </w:r>
      <w:r>
        <w:instrText>)</w:instrText>
      </w:r>
      <w:bookmarkEnd w:id="322"/>
      <w:r>
        <w:fldChar w:fldCharType="end"/>
      </w:r>
    </w:p>
    <w:p w:rsidR="00B15A5D" w:rsidRDefault="00B15A5D" w:rsidP="00B15A5D">
      <w:pPr>
        <w:pStyle w:val="bodyisip"/>
        <w:rPr>
          <w:rFonts w:eastAsia="SimSun" w:cs="Times New Roman"/>
          <w:iCs/>
        </w:rPr>
      </w:pPr>
      <w:r w:rsidRPr="00B15A5D">
        <w:rPr>
          <w:rFonts w:eastAsia="SimSun" w:cs="Times New Roman"/>
        </w:rPr>
        <w:t>And by integrating out</w:t>
      </w:r>
      <w:r w:rsidRPr="00B15A5D">
        <w:rPr>
          <w:rFonts w:eastAsia="SimSun" w:cs="Times New Roman"/>
          <w:position w:val="-10"/>
        </w:rPr>
        <w:object w:dxaOrig="300" w:dyaOrig="320">
          <v:shape id="_x0000_i1122" type="#_x0000_t75" style="width:15.25pt;height:15.25pt" o:ole="">
            <v:imagedata r:id="rId195" o:title=""/>
          </v:shape>
          <o:OLEObject Type="Embed" ProgID="Equation.DSMT4" ShapeID="_x0000_i1122" DrawAspect="Content" ObjectID="_1422046835" r:id="rId196"/>
        </w:object>
      </w:r>
      <w:r w:rsidRPr="00B15A5D">
        <w:rPr>
          <w:rFonts w:eastAsia="SimSun" w:cs="Times New Roman"/>
        </w:rPr>
        <w:t xml:space="preserve">from </w:t>
      </w:r>
      <w:r w:rsidR="000E6586">
        <w:rPr>
          <w:rFonts w:eastAsia="SimSun" w:cs="Times New Roman"/>
        </w:rPr>
        <w:fldChar w:fldCharType="begin"/>
      </w:r>
      <w:r w:rsidR="000E6586">
        <w:rPr>
          <w:rFonts w:eastAsia="SimSun" w:cs="Times New Roman"/>
        </w:rPr>
        <w:instrText xml:space="preserve"> GOTOBUTTON ZEqnNum593569  \* MERGEFORMAT </w:instrText>
      </w:r>
      <w:r w:rsidR="000E6586">
        <w:rPr>
          <w:rFonts w:eastAsia="SimSun" w:cs="Times New Roman"/>
        </w:rPr>
        <w:fldChar w:fldCharType="begin"/>
      </w:r>
      <w:r w:rsidR="000E6586">
        <w:rPr>
          <w:rFonts w:eastAsia="SimSun" w:cs="Times New Roman"/>
        </w:rPr>
        <w:instrText xml:space="preserve"> REF ZEqnNum593569 \* Charformat \! \* MERGEFORMAT </w:instrText>
      </w:r>
      <w:r w:rsidR="000E6586">
        <w:rPr>
          <w:rFonts w:eastAsia="SimSun" w:cs="Times New Roman"/>
        </w:rPr>
        <w:fldChar w:fldCharType="separate"/>
      </w:r>
      <w:r w:rsidR="00E17884" w:rsidRPr="00E17884">
        <w:rPr>
          <w:rFonts w:eastAsia="SimSun" w:cs="Times New Roman"/>
        </w:rPr>
        <w:instrText>(11)</w:instrText>
      </w:r>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we obtain:</w:t>
      </w:r>
    </w:p>
    <w:p w:rsidR="00B15A5D" w:rsidRPr="00FF548B" w:rsidRDefault="00FF548B" w:rsidP="00FF548B">
      <w:pPr>
        <w:pStyle w:val="MTDisplayEquation"/>
      </w:pPr>
      <w:r>
        <w:tab/>
      </w:r>
      <w:r w:rsidRPr="00FF548B">
        <w:rPr>
          <w:position w:val="-28"/>
        </w:rPr>
        <w:object w:dxaOrig="4440" w:dyaOrig="680">
          <v:shape id="_x0000_i1123" type="#_x0000_t75" style="width:222.25pt;height:33.9pt" o:ole="">
            <v:imagedata r:id="rId197" o:title=""/>
          </v:shape>
          <o:OLEObject Type="Embed" ProgID="Equation.DSMT4" ShapeID="_x0000_i1123" DrawAspect="Content" ObjectID="_1422046836" r:id="rId198"/>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44E06">
        <w:fldChar w:fldCharType="begin"/>
      </w:r>
      <w:r w:rsidR="00244E06">
        <w:instrText xml:space="preserve"> SEQ MTEqn \c \* Arabic \* MERGEFORMAT </w:instrText>
      </w:r>
      <w:r w:rsidR="00244E06">
        <w:fldChar w:fldCharType="separate"/>
      </w:r>
      <w:r w:rsidR="00E17884">
        <w:rPr>
          <w:noProof/>
        </w:rPr>
        <w:instrText>14</w:instrText>
      </w:r>
      <w:r w:rsidR="00244E06">
        <w:rPr>
          <w:noProof/>
        </w:rPr>
        <w:fldChar w:fldCharType="end"/>
      </w:r>
      <w:r>
        <w:instrText>)</w:instrText>
      </w:r>
      <w:r>
        <w:fldChar w:fldCharType="end"/>
      </w:r>
    </w:p>
    <w:p w:rsidR="000E6586" w:rsidRDefault="00B15A5D" w:rsidP="00B15A5D">
      <w:pPr>
        <w:pStyle w:val="bodyisip"/>
        <w:rPr>
          <w:rFonts w:eastAsia="SimSun" w:cs="Times New Roman"/>
          <w:iCs/>
        </w:rPr>
      </w:pPr>
      <w:r w:rsidRPr="00B15A5D">
        <w:rPr>
          <w:rFonts w:eastAsia="SimSun" w:cs="Times New Roman"/>
        </w:rPr>
        <w:t xml:space="preserve">  A draw from </w:t>
      </w:r>
      <w:r w:rsidR="000E6586">
        <w:rPr>
          <w:rFonts w:eastAsia="SimSun" w:cs="Times New Roman"/>
        </w:rPr>
        <w:fldChar w:fldCharType="begin"/>
      </w:r>
      <w:r w:rsidR="000E6586">
        <w:rPr>
          <w:rFonts w:eastAsia="SimSun" w:cs="Times New Roman"/>
        </w:rPr>
        <w:instrText xml:space="preserve"> GOTOBUTTON ZEqnNum593569  \* MERGEFORMAT </w:instrText>
      </w:r>
      <w:r w:rsidR="000E6586">
        <w:rPr>
          <w:rFonts w:eastAsia="SimSun" w:cs="Times New Roman"/>
        </w:rPr>
        <w:fldChar w:fldCharType="begin"/>
      </w:r>
      <w:r w:rsidR="000E6586">
        <w:rPr>
          <w:rFonts w:eastAsia="SimSun" w:cs="Times New Roman"/>
        </w:rPr>
        <w:instrText xml:space="preserve"> REF ZEqnNum593569 \* Charformat \! \* MERGEFORMAT </w:instrText>
      </w:r>
      <w:r w:rsidR="000E6586">
        <w:rPr>
          <w:rFonts w:eastAsia="SimSun" w:cs="Times New Roman"/>
        </w:rPr>
        <w:fldChar w:fldCharType="separate"/>
      </w:r>
      <w:r w:rsidR="00E17884" w:rsidRPr="00E17884">
        <w:rPr>
          <w:rFonts w:eastAsia="SimSun" w:cs="Times New Roman"/>
        </w:rPr>
        <w:instrText>(11)</w:instrText>
      </w:r>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can be obtained using </w:t>
      </w:r>
      <w:r w:rsidR="000E6586">
        <w:rPr>
          <w:rFonts w:eastAsia="SimSun" w:cs="Times New Roman"/>
          <w:iCs/>
        </w:rPr>
        <w:fldChar w:fldCharType="begin"/>
      </w:r>
      <w:r w:rsidR="000E6586">
        <w:rPr>
          <w:rFonts w:eastAsia="SimSun" w:cs="Times New Roman"/>
          <w:iCs/>
        </w:rPr>
        <w:instrText xml:space="preserve"> GOTOBUTTON ZEqnNum719461  \* MERGEFORMAT </w:instrText>
      </w:r>
      <w:r w:rsidR="000E6586">
        <w:rPr>
          <w:rFonts w:eastAsia="SimSun" w:cs="Times New Roman"/>
          <w:iCs/>
        </w:rPr>
        <w:fldChar w:fldCharType="begin"/>
      </w:r>
      <w:r w:rsidR="000E6586">
        <w:rPr>
          <w:rFonts w:eastAsia="SimSun" w:cs="Times New Roman"/>
          <w:iCs/>
        </w:rPr>
        <w:instrText xml:space="preserve"> REF ZEqnNum719461 \* Charformat \! \* MERGEFORMAT </w:instrText>
      </w:r>
      <w:r w:rsidR="000E6586">
        <w:rPr>
          <w:rFonts w:eastAsia="SimSun" w:cs="Times New Roman"/>
          <w:iCs/>
        </w:rPr>
        <w:fldChar w:fldCharType="separate"/>
      </w:r>
      <w:r w:rsidR="00E17884" w:rsidRPr="00E17884">
        <w:rPr>
          <w:rFonts w:eastAsia="SimSun" w:cs="Times New Roman"/>
          <w:iCs/>
        </w:rPr>
        <w:instrText>(15)</w:instrText>
      </w:r>
      <w:r w:rsidR="000E6586">
        <w:rPr>
          <w:rFonts w:eastAsia="SimSun" w:cs="Times New Roman"/>
          <w:iCs/>
        </w:rPr>
        <w:fldChar w:fldCharType="end"/>
      </w:r>
      <w:r w:rsidR="000E6586">
        <w:rPr>
          <w:rFonts w:eastAsia="SimSun" w:cs="Times New Roman"/>
          <w:iCs/>
        </w:rPr>
        <w:fldChar w:fldCharType="end"/>
      </w:r>
      <w:r w:rsidR="000E6586">
        <w:rPr>
          <w:rFonts w:eastAsia="SimSun" w:cs="Times New Roman"/>
          <w:iCs/>
        </w:rPr>
        <w:t xml:space="preserve"> </w:t>
      </w:r>
      <w:r w:rsidRPr="00B15A5D">
        <w:rPr>
          <w:rFonts w:eastAsia="SimSun" w:cs="Times New Roman"/>
          <w:iCs/>
        </w:rPr>
        <w:t xml:space="preserve">and a draw from </w:t>
      </w:r>
      <w:r w:rsidR="000E6586">
        <w:rPr>
          <w:rFonts w:eastAsia="SimSun" w:cs="Times New Roman"/>
          <w:iCs/>
        </w:rPr>
        <w:fldChar w:fldCharType="begin"/>
      </w:r>
      <w:r w:rsidR="000E6586">
        <w:rPr>
          <w:rFonts w:eastAsia="SimSun" w:cs="Times New Roman"/>
          <w:iCs/>
        </w:rPr>
        <w:instrText xml:space="preserve"> GOTOBUTTON ZEqnNum549950  \* MERGEFORMAT </w:instrText>
      </w:r>
      <w:r w:rsidR="000E6586">
        <w:rPr>
          <w:rFonts w:eastAsia="SimSun" w:cs="Times New Roman"/>
          <w:iCs/>
        </w:rPr>
        <w:fldChar w:fldCharType="begin"/>
      </w:r>
      <w:r w:rsidR="000E6586">
        <w:rPr>
          <w:rFonts w:eastAsia="SimSun" w:cs="Times New Roman"/>
          <w:iCs/>
        </w:rPr>
        <w:instrText xml:space="preserve"> REF ZEqnNum549950 \* Charformat \! \* MERGEFORMAT </w:instrText>
      </w:r>
      <w:r w:rsidR="000E6586">
        <w:rPr>
          <w:rFonts w:eastAsia="SimSun" w:cs="Times New Roman"/>
          <w:iCs/>
        </w:rPr>
        <w:fldChar w:fldCharType="separate"/>
      </w:r>
      <w:r w:rsidR="00E17884" w:rsidRPr="00E17884">
        <w:rPr>
          <w:rFonts w:eastAsia="SimSun" w:cs="Times New Roman"/>
          <w:iCs/>
        </w:rPr>
        <w:instrText>(12)</w:instrText>
      </w:r>
      <w:r w:rsidR="000E6586">
        <w:rPr>
          <w:rFonts w:eastAsia="SimSun" w:cs="Times New Roman"/>
          <w:iCs/>
        </w:rPr>
        <w:fldChar w:fldCharType="end"/>
      </w:r>
      <w:r w:rsidR="000E6586">
        <w:rPr>
          <w:rFonts w:eastAsia="SimSun" w:cs="Times New Roman"/>
          <w:iCs/>
        </w:rPr>
        <w:fldChar w:fldCharType="end"/>
      </w:r>
      <w:r w:rsidRPr="00B15A5D">
        <w:rPr>
          <w:rFonts w:eastAsia="SimSun" w:cs="Times New Roman"/>
          <w:iCs/>
        </w:rPr>
        <w:t xml:space="preserve"> can be obtained using</w:t>
      </w:r>
      <w:r w:rsidR="000E6586">
        <w:rPr>
          <w:rFonts w:eastAsia="SimSun" w:cs="Times New Roman"/>
          <w:iCs/>
        </w:rPr>
        <w:t xml:space="preserve"> </w:t>
      </w:r>
      <w:r w:rsidR="000E6586">
        <w:rPr>
          <w:rFonts w:eastAsia="SimSun" w:cs="Times New Roman"/>
          <w:iCs/>
        </w:rPr>
        <w:fldChar w:fldCharType="begin"/>
      </w:r>
      <w:r w:rsidR="000E6586">
        <w:rPr>
          <w:rFonts w:eastAsia="SimSun" w:cs="Times New Roman"/>
          <w:iCs/>
        </w:rPr>
        <w:instrText xml:space="preserve"> GOTOBUTTON ZEqnNum409092  \* MERGEFORMAT </w:instrText>
      </w:r>
      <w:r w:rsidR="000E6586">
        <w:rPr>
          <w:rFonts w:eastAsia="SimSun" w:cs="Times New Roman"/>
          <w:iCs/>
        </w:rPr>
        <w:fldChar w:fldCharType="begin"/>
      </w:r>
      <w:r w:rsidR="000E6586">
        <w:rPr>
          <w:rFonts w:eastAsia="SimSun" w:cs="Times New Roman"/>
          <w:iCs/>
        </w:rPr>
        <w:instrText xml:space="preserve"> REF ZEqnNum409092 \* Charformat \! \* MERGEFORMAT </w:instrText>
      </w:r>
      <w:r w:rsidR="000E6586">
        <w:rPr>
          <w:rFonts w:eastAsia="SimSun" w:cs="Times New Roman"/>
          <w:iCs/>
        </w:rPr>
        <w:fldChar w:fldCharType="separate"/>
      </w:r>
      <w:r w:rsidR="00E17884" w:rsidRPr="00E17884">
        <w:rPr>
          <w:rFonts w:eastAsia="SimSun" w:cs="Times New Roman"/>
          <w:iCs/>
        </w:rPr>
        <w:instrText>(16)</w:instrText>
      </w:r>
      <w:r w:rsidR="000E6586">
        <w:rPr>
          <w:rFonts w:eastAsia="SimSun" w:cs="Times New Roman"/>
          <w:iCs/>
        </w:rPr>
        <w:fldChar w:fldCharType="end"/>
      </w:r>
      <w:r w:rsidR="000E6586">
        <w:rPr>
          <w:rFonts w:eastAsia="SimSun" w:cs="Times New Roman"/>
          <w:iCs/>
        </w:rPr>
        <w:fldChar w:fldCharType="end"/>
      </w:r>
      <w:r w:rsidR="000E6586">
        <w:rPr>
          <w:rFonts w:eastAsia="SimSun" w:cs="Times New Roman"/>
          <w:iCs/>
        </w:rPr>
        <w:t>.</w:t>
      </w:r>
    </w:p>
    <w:p w:rsidR="00B15A5D" w:rsidRPr="000E6586" w:rsidRDefault="00FF548B" w:rsidP="000E6586">
      <w:pPr>
        <w:pStyle w:val="MTDisplayEquation"/>
      </w:pPr>
      <w:r>
        <w:tab/>
      </w:r>
      <w:r w:rsidRPr="00FF548B">
        <w:rPr>
          <w:position w:val="-82"/>
        </w:rPr>
        <w:object w:dxaOrig="3860" w:dyaOrig="1460">
          <v:shape id="_x0000_i1124" type="#_x0000_t75" style="width:193.15pt;height:72.7pt" o:ole="">
            <v:imagedata r:id="rId199" o:title=""/>
          </v:shape>
          <o:OLEObject Type="Embed" ProgID="Equation.DSMT4" ShapeID="_x0000_i1124" DrawAspect="Content" ObjectID="_1422046837" r:id="rId200"/>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323" w:name="ZEqnNum719461"/>
      <w:r>
        <w:instrText>(</w:instrText>
      </w:r>
      <w:r w:rsidR="00244E06">
        <w:fldChar w:fldCharType="begin"/>
      </w:r>
      <w:r w:rsidR="00244E06">
        <w:instrText xml:space="preserve"> SEQ MTEqn \c \* Arabic \* MERGEFORMAT </w:instrText>
      </w:r>
      <w:r w:rsidR="00244E06">
        <w:fldChar w:fldCharType="separate"/>
      </w:r>
      <w:r w:rsidR="00E17884">
        <w:rPr>
          <w:noProof/>
        </w:rPr>
        <w:instrText>15</w:instrText>
      </w:r>
      <w:r w:rsidR="00244E06">
        <w:rPr>
          <w:noProof/>
        </w:rPr>
        <w:fldChar w:fldCharType="end"/>
      </w:r>
      <w:r>
        <w:instrText>)</w:instrText>
      </w:r>
      <w:bookmarkEnd w:id="323"/>
      <w:r>
        <w:fldChar w:fldCharType="end"/>
      </w:r>
    </w:p>
    <w:p w:rsidR="00B15A5D" w:rsidRPr="008B2D1E" w:rsidRDefault="008B2D1E" w:rsidP="008B2D1E">
      <w:pPr>
        <w:pStyle w:val="MTDisplayEquation"/>
      </w:pPr>
      <w:r>
        <w:tab/>
      </w:r>
      <w:r w:rsidRPr="008B2D1E">
        <w:rPr>
          <w:position w:val="-82"/>
        </w:rPr>
        <w:object w:dxaOrig="5140" w:dyaOrig="1400">
          <v:shape id="_x0000_i1125" type="#_x0000_t75" style="width:257.55pt;height:69.9pt" o:ole="">
            <v:imagedata r:id="rId201" o:title=""/>
          </v:shape>
          <o:OLEObject Type="Embed" ProgID="Equation.DSMT4" ShapeID="_x0000_i1125" DrawAspect="Content" ObjectID="_1422046838" r:id="rId202"/>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324" w:name="ZEqnNum409092"/>
      <w:r>
        <w:instrText>(</w:instrText>
      </w:r>
      <w:r w:rsidR="00244E06">
        <w:fldChar w:fldCharType="begin"/>
      </w:r>
      <w:r w:rsidR="00244E06">
        <w:instrText xml:space="preserve"> SEQ MTEqn \c \* Arabic \* MERGEFORMAT </w:instrText>
      </w:r>
      <w:r w:rsidR="00244E06">
        <w:fldChar w:fldCharType="separate"/>
      </w:r>
      <w:r w:rsidR="00E17884">
        <w:rPr>
          <w:noProof/>
        </w:rPr>
        <w:instrText>16</w:instrText>
      </w:r>
      <w:r w:rsidR="00244E06">
        <w:rPr>
          <w:noProof/>
        </w:rPr>
        <w:fldChar w:fldCharType="end"/>
      </w:r>
      <w:r>
        <w:instrText>)</w:instrText>
      </w:r>
      <w:bookmarkEnd w:id="324"/>
      <w:r>
        <w:fldChar w:fldCharType="end"/>
      </w:r>
    </w:p>
    <w:p w:rsidR="00B15A5D" w:rsidRPr="00B15A5D" w:rsidRDefault="00B15A5D" w:rsidP="00B15A5D">
      <w:pPr>
        <w:pStyle w:val="bodyisip"/>
        <w:rPr>
          <w:rFonts w:eastAsia="SimSun" w:cs="Times New Roman"/>
        </w:rPr>
      </w:pPr>
      <w:r w:rsidRPr="00B15A5D">
        <w:rPr>
          <w:rFonts w:eastAsia="SimSun" w:cs="Times New Roman"/>
        </w:rPr>
        <w:t xml:space="preserve">From </w:t>
      </w:r>
      <w:r w:rsidR="000E6586">
        <w:rPr>
          <w:rFonts w:eastAsia="SimSun" w:cs="Times New Roman"/>
        </w:rPr>
        <w:fldChar w:fldCharType="begin"/>
      </w:r>
      <w:r w:rsidR="000E6586">
        <w:rPr>
          <w:rFonts w:eastAsia="SimSun" w:cs="Times New Roman"/>
        </w:rPr>
        <w:instrText xml:space="preserve"> GOTOBUTTON ZEqnNum719461  \* MERGEFORMAT </w:instrText>
      </w:r>
      <w:r w:rsidR="000E6586">
        <w:rPr>
          <w:rFonts w:eastAsia="SimSun" w:cs="Times New Roman"/>
        </w:rPr>
        <w:fldChar w:fldCharType="begin"/>
      </w:r>
      <w:r w:rsidR="000E6586">
        <w:rPr>
          <w:rFonts w:eastAsia="SimSun" w:cs="Times New Roman"/>
        </w:rPr>
        <w:instrText xml:space="preserve"> REF ZEqnNum719461 \* Charformat \! \* MERGEFORMAT </w:instrText>
      </w:r>
      <w:r w:rsidR="000E6586">
        <w:rPr>
          <w:rFonts w:eastAsia="SimSun" w:cs="Times New Roman"/>
        </w:rPr>
        <w:fldChar w:fldCharType="separate"/>
      </w:r>
      <w:r w:rsidR="00E17884" w:rsidRPr="00E17884">
        <w:rPr>
          <w:rFonts w:eastAsia="SimSun" w:cs="Times New Roman"/>
        </w:rPr>
        <w:instrText>(15)</w:instrText>
      </w:r>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and </w:t>
      </w:r>
      <w:r w:rsidR="000E6586">
        <w:rPr>
          <w:rFonts w:eastAsia="SimSun" w:cs="Times New Roman"/>
          <w:iCs/>
        </w:rPr>
        <w:fldChar w:fldCharType="begin"/>
      </w:r>
      <w:r w:rsidR="000E6586">
        <w:rPr>
          <w:rFonts w:eastAsia="SimSun" w:cs="Times New Roman"/>
          <w:iCs/>
        </w:rPr>
        <w:instrText xml:space="preserve"> GOTOBUTTON ZEqnNum409092  \* MERGEFORMAT </w:instrText>
      </w:r>
      <w:r w:rsidR="000E6586">
        <w:rPr>
          <w:rFonts w:eastAsia="SimSun" w:cs="Times New Roman"/>
          <w:iCs/>
        </w:rPr>
        <w:fldChar w:fldCharType="begin"/>
      </w:r>
      <w:r w:rsidR="000E6586">
        <w:rPr>
          <w:rFonts w:eastAsia="SimSun" w:cs="Times New Roman"/>
          <w:iCs/>
        </w:rPr>
        <w:instrText xml:space="preserve"> REF ZEqnNum409092 \* Charformat \! \* MERGEFORMAT </w:instrText>
      </w:r>
      <w:r w:rsidR="000E6586">
        <w:rPr>
          <w:rFonts w:eastAsia="SimSun" w:cs="Times New Roman"/>
          <w:iCs/>
        </w:rPr>
        <w:fldChar w:fldCharType="separate"/>
      </w:r>
      <w:r w:rsidR="00E17884" w:rsidRPr="00E17884">
        <w:rPr>
          <w:rFonts w:eastAsia="SimSun" w:cs="Times New Roman"/>
          <w:iCs/>
        </w:rPr>
        <w:instrText>(16)</w:instrText>
      </w:r>
      <w:r w:rsidR="000E6586">
        <w:rPr>
          <w:rFonts w:eastAsia="SimSun" w:cs="Times New Roman"/>
          <w:iCs/>
        </w:rPr>
        <w:fldChar w:fldCharType="end"/>
      </w:r>
      <w:r w:rsidR="000E6586">
        <w:rPr>
          <w:rFonts w:eastAsia="SimSun" w:cs="Times New Roman"/>
          <w:iCs/>
        </w:rPr>
        <w:fldChar w:fldCharType="end"/>
      </w:r>
      <w:r w:rsidRPr="00B15A5D">
        <w:rPr>
          <w:rFonts w:eastAsia="SimSun" w:cs="Times New Roman"/>
        </w:rPr>
        <w:t xml:space="preserve"> we see that the posterior of </w:t>
      </w:r>
      <w:r w:rsidRPr="00B15A5D">
        <w:rPr>
          <w:rFonts w:eastAsia="SimSun" w:cs="Times New Roman"/>
          <w:position w:val="-10"/>
        </w:rPr>
        <w:object w:dxaOrig="300" w:dyaOrig="320">
          <v:shape id="_x0000_i1126" type="#_x0000_t75" style="width:15.25pt;height:15.25pt" o:ole="">
            <v:imagedata r:id="rId203" o:title=""/>
          </v:shape>
          <o:OLEObject Type="Embed" ProgID="Equation.DSMT4" ShapeID="_x0000_i1126" DrawAspect="Content" ObjectID="_1422046839" r:id="rId204"/>
        </w:object>
      </w:r>
      <w:r w:rsidRPr="00B15A5D">
        <w:rPr>
          <w:rFonts w:eastAsia="SimSun" w:cs="Times New Roman"/>
        </w:rPr>
        <w:t xml:space="preserve">is a mixture of atoms corresponding to dishes and an independent draw from </w:t>
      </w:r>
      <w:r w:rsidRPr="00B15A5D">
        <w:rPr>
          <w:rFonts w:eastAsia="SimSun" w:cs="Times New Roman"/>
          <w:position w:val="-10"/>
        </w:rPr>
        <w:object w:dxaOrig="920" w:dyaOrig="300">
          <v:shape id="_x0000_i1127" type="#_x0000_t75" style="width:44.3pt;height:15.25pt" o:ole="">
            <v:imagedata r:id="rId205" o:title=""/>
          </v:shape>
          <o:OLEObject Type="Embed" ProgID="Equation.DSMT4" ShapeID="_x0000_i1127" DrawAspect="Content" ObjectID="_1422046840" r:id="rId206"/>
        </w:object>
      </w:r>
      <w:r w:rsidRPr="00B15A5D">
        <w:rPr>
          <w:rFonts w:eastAsia="SimSun" w:cs="Times New Roman"/>
        </w:rPr>
        <w:t>and</w:t>
      </w:r>
      <w:r w:rsidRPr="00B15A5D">
        <w:rPr>
          <w:rFonts w:eastAsia="SimSun" w:cs="Times New Roman"/>
          <w:position w:val="-14"/>
        </w:rPr>
        <w:object w:dxaOrig="300" w:dyaOrig="360">
          <v:shape id="_x0000_i1128" type="#_x0000_t75" style="width:15.25pt;height:19.4pt" o:ole="">
            <v:imagedata r:id="rId207" o:title=""/>
          </v:shape>
          <o:OLEObject Type="Embed" ProgID="Equation.DSMT4" ShapeID="_x0000_i1128" DrawAspect="Content" ObjectID="_1422046841" r:id="rId208"/>
        </w:object>
      </w:r>
      <w:r w:rsidRPr="00B15A5D">
        <w:rPr>
          <w:rFonts w:eastAsia="SimSun" w:cs="Times New Roman"/>
        </w:rPr>
        <w:t xml:space="preserve">is a mixture of atoms at </w:t>
      </w:r>
      <w:r w:rsidRPr="00B15A5D">
        <w:rPr>
          <w:rFonts w:eastAsia="SimSun" w:cs="Times New Roman"/>
          <w:position w:val="-10"/>
        </w:rPr>
        <w:object w:dxaOrig="320" w:dyaOrig="360">
          <v:shape id="_x0000_i1129" type="#_x0000_t75" style="width:15.25pt;height:19.4pt" o:ole="">
            <v:imagedata r:id="rId209" o:title=""/>
          </v:shape>
          <o:OLEObject Type="Embed" ProgID="Equation.DSMT4" ShapeID="_x0000_i1129" DrawAspect="Content" ObjectID="_1422046842" r:id="rId210"/>
        </w:object>
      </w:r>
      <w:r w:rsidRPr="00B15A5D">
        <w:rPr>
          <w:rFonts w:eastAsia="SimSun" w:cs="Times New Roman"/>
        </w:rPr>
        <w:t>and an independent draw from</w:t>
      </w:r>
      <w:r w:rsidRPr="00B15A5D">
        <w:rPr>
          <w:rFonts w:eastAsia="SimSun" w:cs="Times New Roman"/>
          <w:position w:val="-10"/>
        </w:rPr>
        <w:object w:dxaOrig="1200" w:dyaOrig="320">
          <v:shape id="_x0000_i1130" type="#_x0000_t75" style="width:57.45pt;height:15.25pt" o:ole="">
            <v:imagedata r:id="rId211" o:title=""/>
          </v:shape>
          <o:OLEObject Type="Embed" ProgID="Equation.DSMT4" ShapeID="_x0000_i1130" DrawAspect="Content" ObjectID="_1422046843" r:id="rId212"/>
        </w:object>
      </w:r>
      <w:r w:rsidRPr="00B15A5D">
        <w:rPr>
          <w:rFonts w:eastAsia="SimSun" w:cs="Times New Roman"/>
          <w:noProof/>
        </w:rPr>
        <w:t xml:space="preserve"> (Teh &amp; Jordan, 2010)</w:t>
      </w:r>
      <w:r w:rsidRPr="00B15A5D">
        <w:rPr>
          <w:rFonts w:eastAsia="SimSun" w:cs="Times New Roman"/>
        </w:rPr>
        <w:t xml:space="preserve">.   </w:t>
      </w:r>
    </w:p>
    <w:p w:rsidR="00B15A5D" w:rsidRPr="00B15A5D" w:rsidRDefault="00B15A5D" w:rsidP="00B15A5D">
      <w:pPr>
        <w:pStyle w:val="sect1isip"/>
        <w:rPr>
          <w:rFonts w:eastAsia="SimSun"/>
        </w:rPr>
      </w:pPr>
      <w:bookmarkStart w:id="325" w:name="_Toc318303868"/>
      <w:bookmarkStart w:id="326" w:name="_Ref329957408"/>
      <w:bookmarkStart w:id="327" w:name="_Toc347164370"/>
      <w:bookmarkStart w:id="328" w:name="_Toc348276846"/>
      <w:r w:rsidRPr="00B15A5D">
        <w:rPr>
          <w:rFonts w:eastAsia="SimSun"/>
        </w:rPr>
        <w:t>HDP-HMM</w:t>
      </w:r>
      <w:bookmarkEnd w:id="325"/>
      <w:bookmarkEnd w:id="326"/>
      <w:bookmarkEnd w:id="327"/>
      <w:bookmarkEnd w:id="328"/>
    </w:p>
    <w:p w:rsidR="00B15A5D" w:rsidRPr="00B15A5D" w:rsidRDefault="00B15A5D" w:rsidP="00B15A5D">
      <w:pPr>
        <w:pStyle w:val="bodyisip"/>
      </w:pPr>
      <w:r w:rsidRPr="00B15A5D">
        <w:t>Hidden Markov models (HMMs) are a class of doubly stochastic processes in which discrete state sequences are modeled as a Markov chain</w:t>
      </w:r>
      <w:r w:rsidRPr="00B15A5D">
        <w:rPr>
          <w:noProof/>
        </w:rPr>
        <w:t xml:space="preserve"> (Rabiner, 1989)</w:t>
      </w:r>
      <w:r w:rsidRPr="00B15A5D">
        <w:t xml:space="preserve">. In the following discussion we will denote the state of the Markov chain at time </w:t>
      </w:r>
      <w:r w:rsidRPr="00B15A5D">
        <w:rPr>
          <w:position w:val="-6"/>
        </w:rPr>
        <w:object w:dxaOrig="139" w:dyaOrig="240">
          <v:shape id="_x0000_i1131" type="#_x0000_t75" style="width:5.55pt;height:12.45pt" o:ole="">
            <v:imagedata r:id="rId213" o:title=""/>
          </v:shape>
          <o:OLEObject Type="Embed" ProgID="Equation.DSMT4" ShapeID="_x0000_i1131" DrawAspect="Content" ObjectID="_1422046844" r:id="rId214"/>
        </w:object>
      </w:r>
      <w:r w:rsidRPr="00B15A5D">
        <w:rPr>
          <w:position w:val="-6"/>
        </w:rPr>
        <w:t xml:space="preserve"> </w:t>
      </w:r>
      <w:r w:rsidRPr="00B15A5D">
        <w:t xml:space="preserve">with </w:t>
      </w:r>
      <w:r w:rsidRPr="00B15A5D">
        <w:rPr>
          <w:position w:val="-10"/>
        </w:rPr>
        <w:object w:dxaOrig="220" w:dyaOrig="320">
          <v:shape id="_x0000_i1132" type="#_x0000_t75" style="width:11.75pt;height:15.25pt" o:ole="">
            <v:imagedata r:id="rId215" o:title=""/>
          </v:shape>
          <o:OLEObject Type="Embed" ProgID="Equation.DSMT4" ShapeID="_x0000_i1132" DrawAspect="Content" ObjectID="_1422046845" r:id="rId216"/>
        </w:object>
      </w:r>
      <w:r w:rsidRPr="00B15A5D">
        <w:t xml:space="preserve"> and the state-specific </w:t>
      </w:r>
      <w:r w:rsidRPr="00B15A5D">
        <w:lastRenderedPageBreak/>
        <w:t>transition distribution for state</w:t>
      </w:r>
      <w:r w:rsidRPr="00B15A5D">
        <w:rPr>
          <w:position w:val="-10"/>
        </w:rPr>
        <w:object w:dxaOrig="180" w:dyaOrig="279">
          <v:shape id="_x0000_i1133" type="#_x0000_t75" style="width:8.3pt;height:14.55pt" o:ole="">
            <v:imagedata r:id="rId217" o:title=""/>
          </v:shape>
          <o:OLEObject Type="Embed" ProgID="Equation.DSMT4" ShapeID="_x0000_i1133" DrawAspect="Content" ObjectID="_1422046846" r:id="rId218"/>
        </w:object>
      </w:r>
      <w:r w:rsidRPr="00B15A5D">
        <w:t>by</w:t>
      </w:r>
      <w:r w:rsidRPr="00B15A5D">
        <w:rPr>
          <w:position w:val="-14"/>
        </w:rPr>
        <w:object w:dxaOrig="279" w:dyaOrig="360">
          <v:shape id="_x0000_i1134" type="#_x0000_t75" style="width:14.55pt;height:19.4pt" o:ole="">
            <v:imagedata r:id="rId219" o:title=""/>
          </v:shape>
          <o:OLEObject Type="Embed" ProgID="Equation.DSMT4" ShapeID="_x0000_i1134" DrawAspect="Content" ObjectID="_1422046847" r:id="rId220"/>
        </w:object>
      </w:r>
      <w:r w:rsidRPr="00B15A5D">
        <w:t>.The Markovian structure means</w:t>
      </w:r>
      <w:r w:rsidRPr="00B15A5D">
        <w:rPr>
          <w:position w:val="-14"/>
        </w:rPr>
        <w:object w:dxaOrig="800" w:dyaOrig="360">
          <v:shape id="_x0000_i1135" type="#_x0000_t75" style="width:40.85pt;height:19.4pt" o:ole="">
            <v:imagedata r:id="rId221" o:title=""/>
          </v:shape>
          <o:OLEObject Type="Embed" ProgID="Equation.DSMT4" ShapeID="_x0000_i1135" DrawAspect="Content" ObjectID="_1422046848" r:id="rId222"/>
        </w:object>
      </w:r>
      <w:r w:rsidRPr="00B15A5D">
        <w:t>. Observations are conditionally independent given the state of the HMM and are denoted by</w:t>
      </w:r>
      <w:r w:rsidRPr="00B15A5D">
        <w:rPr>
          <w:position w:val="-16"/>
        </w:rPr>
        <w:object w:dxaOrig="1060" w:dyaOrig="440">
          <v:shape id="_x0000_i1136" type="#_x0000_t75" style="width:52.6pt;height:21.45pt" o:ole="">
            <v:imagedata r:id="rId223" o:title=""/>
          </v:shape>
          <o:OLEObject Type="Embed" ProgID="Equation.DSMT4" ShapeID="_x0000_i1136" DrawAspect="Content" ObjectID="_1422046849" r:id="rId224"/>
        </w:object>
      </w:r>
      <w:r w:rsidRPr="00B15A5D">
        <w:t>.</w:t>
      </w:r>
    </w:p>
    <w:p w:rsidR="00B15A5D" w:rsidRDefault="00B15A5D" w:rsidP="00B15A5D">
      <w:pPr>
        <w:pStyle w:val="bodyisip"/>
      </w:pPr>
      <w:r w:rsidRPr="00B15A5D">
        <w:t>HDP-HMM is an extension of HMM in which the number of states can be infinite. The idea is relatively simple; at each state</w:t>
      </w:r>
      <w:r w:rsidRPr="00B15A5D">
        <w:rPr>
          <w:position w:val="-10"/>
        </w:rPr>
        <w:object w:dxaOrig="220" w:dyaOrig="320">
          <v:shape id="_x0000_i1137" type="#_x0000_t75" style="width:11.75pt;height:15.25pt" o:ole="">
            <v:imagedata r:id="rId215" o:title=""/>
          </v:shape>
          <o:OLEObject Type="Embed" ProgID="Equation.DSMT4" ShapeID="_x0000_i1137" DrawAspect="Content" ObjectID="_1422046850" r:id="rId225"/>
        </w:object>
      </w:r>
      <w:r w:rsidRPr="00B15A5D">
        <w:t xml:space="preserve">we should be able to go to an infinite number of states so the transition distribution should be a draw from a DP. On the other hand, we want reachable states from one state to be shared among all states so these DPs should be linked together. The result is an HDP. In an HDP-HMM each state corresponds to a group (restaurant) and therefore, unlike HDP in which an association of data to groups is assumed to be known a priori, we are interested to infer this association. </w:t>
      </w:r>
      <w:r w:rsidR="00A1512F">
        <w:t>A</w:t>
      </w:r>
      <w:r w:rsidRPr="00B15A5D">
        <w:t xml:space="preserve"> major problem with original HDP-HMM is the state persistence. HDP-HMM has a tendency to make many redundant states and switch rapidly among them</w:t>
      </w:r>
      <w:r w:rsidRPr="00B15A5D">
        <w:rPr>
          <w:noProof/>
        </w:rPr>
        <w:t xml:space="preserve"> (Teh et al., 2006)</w:t>
      </w:r>
      <w:r w:rsidRPr="00B15A5D">
        <w:t>. This problem is solved by introducing a sticky parameter to the definition of HDP-HMM</w:t>
      </w:r>
      <w:r w:rsidRPr="00B15A5D">
        <w:rPr>
          <w:noProof/>
        </w:rPr>
        <w:t xml:space="preserve"> (Fox et al., 2011)</w:t>
      </w:r>
      <w:r w:rsidRPr="00B15A5D">
        <w:t xml:space="preserve">. Equation </w:t>
      </w:r>
      <w:r w:rsidR="000E6586">
        <w:fldChar w:fldCharType="begin"/>
      </w:r>
      <w:r w:rsidR="000E6586">
        <w:instrText xml:space="preserve"> GOTOBUTTON ZEqnNum949977  \* MERGEFORMAT </w:instrText>
      </w:r>
      <w:r w:rsidR="00244E06">
        <w:fldChar w:fldCharType="begin"/>
      </w:r>
      <w:r w:rsidR="00244E06">
        <w:instrText xml:space="preserve"> REF ZEqnNum949977 \* Charformat \! \* MERGEFORMAT </w:instrText>
      </w:r>
      <w:r w:rsidR="00244E06">
        <w:fldChar w:fldCharType="separate"/>
      </w:r>
      <w:r w:rsidR="00E17884">
        <w:instrText>(17)</w:instrText>
      </w:r>
      <w:r w:rsidR="00244E06">
        <w:fldChar w:fldCharType="end"/>
      </w:r>
      <w:r w:rsidR="000E6586">
        <w:fldChar w:fldCharType="end"/>
      </w:r>
      <w:r w:rsidR="000E6586">
        <w:t xml:space="preserve"> </w:t>
      </w:r>
      <w:r w:rsidRPr="00B15A5D">
        <w:t xml:space="preserve"> shows the definition of a sticky HDP-HMM with unimodal emissions.</w:t>
      </w:r>
      <w:r w:rsidR="00A96099" w:rsidRPr="00A96099">
        <w:rPr>
          <w:position w:val="-4"/>
        </w:rPr>
        <w:object w:dxaOrig="220" w:dyaOrig="200">
          <v:shape id="_x0000_i1138" type="#_x0000_t75" style="width:11.75pt;height:9.7pt" o:ole="">
            <v:imagedata r:id="rId226" o:title=""/>
          </v:shape>
          <o:OLEObject Type="Embed" ProgID="Equation.DSMT4" ShapeID="_x0000_i1138" DrawAspect="Content" ObjectID="_1422046851" r:id="rId227"/>
        </w:object>
      </w:r>
      <w:r w:rsidRPr="00B15A5D">
        <w:t>is a sticky hyper-parameter and generally can be learned from data. Original HDP-HMM is a special case with</w:t>
      </w:r>
      <w:r w:rsidR="00A96099" w:rsidRPr="00A96099">
        <w:rPr>
          <w:position w:val="-6"/>
        </w:rPr>
        <w:object w:dxaOrig="540" w:dyaOrig="260">
          <v:shape id="_x0000_i1139" type="#_x0000_t75" style="width:27.7pt;height:13.15pt" o:ole="">
            <v:imagedata r:id="rId228" o:title=""/>
          </v:shape>
          <o:OLEObject Type="Embed" ProgID="Equation.DSMT4" ShapeID="_x0000_i1139" DrawAspect="Content" ObjectID="_1422046852" r:id="rId229"/>
        </w:object>
      </w:r>
      <w:r w:rsidRPr="00B15A5D">
        <w:t>. From this equation we can see for each state (group) we have a simple unimodal emission distribution. This limitation can be addressed using a more general model defined in</w:t>
      </w:r>
      <w:r w:rsidR="000E6586">
        <w:t xml:space="preserve"> </w:t>
      </w:r>
      <w:r w:rsidR="000E6586">
        <w:fldChar w:fldCharType="begin"/>
      </w:r>
      <w:r w:rsidR="000E6586">
        <w:instrText xml:space="preserve"> GOTOBUTTON ZEqnNum464309  \* MERGEFORMAT </w:instrText>
      </w:r>
      <w:r w:rsidR="00244E06">
        <w:fldChar w:fldCharType="begin"/>
      </w:r>
      <w:r w:rsidR="00244E06">
        <w:instrText xml:space="preserve"> REF ZEqnNum464309 \* Charformat \! \* MERGEFORMAT </w:instrText>
      </w:r>
      <w:r w:rsidR="00244E06">
        <w:fldChar w:fldCharType="separate"/>
      </w:r>
      <w:r w:rsidR="00E17884">
        <w:instrText>(18)</w:instrText>
      </w:r>
      <w:r w:rsidR="00244E06">
        <w:fldChar w:fldCharType="end"/>
      </w:r>
      <w:r w:rsidR="000E6586">
        <w:fldChar w:fldCharType="end"/>
      </w:r>
      <w:r w:rsidRPr="00B15A5D">
        <w:rPr>
          <w:iCs/>
        </w:rPr>
        <w:t>. In this model, a DP is associated with each state and a model with augmented state</w:t>
      </w:r>
      <w:r w:rsidRPr="00B15A5D">
        <w:rPr>
          <w:iCs/>
          <w:position w:val="-10"/>
        </w:rPr>
        <w:object w:dxaOrig="639" w:dyaOrig="320">
          <v:shape id="_x0000_i1140" type="#_x0000_t75" style="width:31.15pt;height:15.25pt" o:ole="">
            <v:imagedata r:id="rId230" o:title=""/>
          </v:shape>
          <o:OLEObject Type="Embed" ProgID="Equation.DSMT4" ShapeID="_x0000_i1140" DrawAspect="Content" ObjectID="_1422046853" r:id="rId231"/>
        </w:object>
      </w:r>
      <w:r w:rsidRPr="00B15A5D">
        <w:rPr>
          <w:iCs/>
        </w:rPr>
        <w:t xml:space="preserve">is obtained. </w:t>
      </w:r>
      <w:r w:rsidRPr="00B15A5D">
        <w:rPr>
          <w:iCs/>
        </w:rPr>
        <w:fldChar w:fldCharType="begin"/>
      </w:r>
      <w:r w:rsidRPr="00B15A5D">
        <w:rPr>
          <w:iCs/>
        </w:rPr>
        <w:instrText xml:space="preserve"> REF _Ref317249365 \h </w:instrText>
      </w:r>
      <w:r>
        <w:rPr>
          <w:iCs/>
        </w:rPr>
        <w:instrText xml:space="preserve"> \* MERGEFORMAT </w:instrText>
      </w:r>
      <w:r w:rsidRPr="00B15A5D">
        <w:rPr>
          <w:iCs/>
        </w:rPr>
      </w:r>
      <w:r w:rsidRPr="00B15A5D">
        <w:rPr>
          <w:iCs/>
        </w:rPr>
        <w:fldChar w:fldCharType="separate"/>
      </w:r>
      <w:ins w:id="329" w:author="amir" w:date="2013-02-10T16:17:00Z">
        <w:r w:rsidR="002379CC">
          <w:t xml:space="preserve">Figure </w:t>
        </w:r>
        <w:r w:rsidR="002379CC">
          <w:rPr>
            <w:noProof/>
          </w:rPr>
          <w:t>3</w:t>
        </w:r>
      </w:ins>
      <w:del w:id="330" w:author="amir" w:date="2013-02-10T16:17:00Z">
        <w:r w:rsidR="00E17884" w:rsidDel="002379CC">
          <w:delText xml:space="preserve">Figure </w:delText>
        </w:r>
        <w:r w:rsidR="00E17884" w:rsidDel="002379CC">
          <w:rPr>
            <w:noProof/>
          </w:rPr>
          <w:delText>2</w:delText>
        </w:r>
      </w:del>
      <w:r w:rsidRPr="00B15A5D">
        <w:rPr>
          <w:iCs/>
        </w:rPr>
        <w:fldChar w:fldCharType="end"/>
      </w:r>
      <w:r w:rsidRPr="00B15A5D">
        <w:rPr>
          <w:iCs/>
        </w:rPr>
        <w:t xml:space="preserve"> shows a graphical representation.</w:t>
      </w:r>
      <w:r w:rsidRPr="00B15A5D">
        <w:tab/>
      </w:r>
    </w:p>
    <w:p w:rsidR="008B2D1E" w:rsidRDefault="008B2D1E" w:rsidP="008B2D1E">
      <w:pPr>
        <w:pStyle w:val="MTDisplayEquation"/>
      </w:pPr>
      <w:r>
        <w:tab/>
      </w:r>
      <w:r w:rsidRPr="008B2D1E">
        <w:rPr>
          <w:position w:val="-122"/>
        </w:rPr>
        <w:object w:dxaOrig="2880" w:dyaOrig="2420">
          <v:shape id="_x0000_i1141" type="#_x0000_t75" style="width:2in;height:121.15pt" o:ole="">
            <v:imagedata r:id="rId232" o:title=""/>
          </v:shape>
          <o:OLEObject Type="Embed" ProgID="Equation.DSMT4" ShapeID="_x0000_i1141" DrawAspect="Content" ObjectID="_1422046854" r:id="rId233"/>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331" w:name="ZEqnNum949977"/>
      <w:r>
        <w:instrText>(</w:instrText>
      </w:r>
      <w:r w:rsidR="00244E06">
        <w:fldChar w:fldCharType="begin"/>
      </w:r>
      <w:r w:rsidR="00244E06">
        <w:instrText xml:space="preserve"> SEQ MTEqn \c \* Arabic \* MERGEFORMAT </w:instrText>
      </w:r>
      <w:r w:rsidR="00244E06">
        <w:fldChar w:fldCharType="separate"/>
      </w:r>
      <w:r w:rsidR="00E17884">
        <w:rPr>
          <w:noProof/>
        </w:rPr>
        <w:instrText>17</w:instrText>
      </w:r>
      <w:r w:rsidR="00244E06">
        <w:rPr>
          <w:noProof/>
        </w:rPr>
        <w:fldChar w:fldCharType="end"/>
      </w:r>
      <w:r>
        <w:instrText>)</w:instrText>
      </w:r>
      <w:bookmarkEnd w:id="331"/>
      <w:r>
        <w:fldChar w:fldCharType="end"/>
      </w:r>
    </w:p>
    <w:p w:rsidR="008B2D1E" w:rsidRPr="008B2D1E" w:rsidRDefault="008B2D1E" w:rsidP="008B2D1E">
      <w:pPr>
        <w:pStyle w:val="MTDisplayEquation"/>
      </w:pPr>
      <w:r>
        <w:lastRenderedPageBreak/>
        <w:tab/>
      </w:r>
      <w:r w:rsidRPr="008B2D1E">
        <w:rPr>
          <w:position w:val="-176"/>
        </w:rPr>
        <w:object w:dxaOrig="2880" w:dyaOrig="3320">
          <v:shape id="_x0000_i1142" type="#_x0000_t75" style="width:2in;height:165.45pt" o:ole="">
            <v:imagedata r:id="rId234" o:title=""/>
          </v:shape>
          <o:OLEObject Type="Embed" ProgID="Equation.DSMT4" ShapeID="_x0000_i1142" DrawAspect="Content" ObjectID="_1422046855" r:id="rId235"/>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332" w:name="ZEqnNum464309"/>
      <w:r>
        <w:instrText>(</w:instrText>
      </w:r>
      <w:r w:rsidR="00244E06">
        <w:fldChar w:fldCharType="begin"/>
      </w:r>
      <w:r w:rsidR="00244E06">
        <w:instrText xml:space="preserve"> SEQ MTEqn \c \* Arabic \* MERGEFORMAT </w:instrText>
      </w:r>
      <w:r w:rsidR="00244E06">
        <w:fldChar w:fldCharType="separate"/>
      </w:r>
      <w:r w:rsidR="00E17884">
        <w:rPr>
          <w:noProof/>
        </w:rPr>
        <w:instrText>18</w:instrText>
      </w:r>
      <w:r w:rsidR="00244E06">
        <w:rPr>
          <w:noProof/>
        </w:rPr>
        <w:fldChar w:fldCharType="end"/>
      </w:r>
      <w:r>
        <w:instrText>)</w:instrText>
      </w:r>
      <w:bookmarkEnd w:id="332"/>
      <w:r>
        <w:fldChar w:fldCharType="end"/>
      </w:r>
    </w:p>
    <w:p w:rsidR="00B15A5D" w:rsidRDefault="00B15A5D" w:rsidP="00B15A5D">
      <w:pPr>
        <w:pStyle w:val="sect2isip"/>
        <w:rPr>
          <w:rFonts w:eastAsia="SimSun"/>
        </w:rPr>
      </w:pPr>
      <w:bookmarkStart w:id="333" w:name="_Toc318303869"/>
      <w:bookmarkStart w:id="334" w:name="_Toc318900820"/>
      <w:bookmarkStart w:id="335" w:name="_Toc347164371"/>
      <w:bookmarkStart w:id="336" w:name="_Toc348276847"/>
      <w:r w:rsidRPr="00B15A5D">
        <w:rPr>
          <w:rFonts w:eastAsia="SimSun"/>
        </w:rPr>
        <w:t>CRF with Loyal Customers</w:t>
      </w:r>
      <w:bookmarkEnd w:id="333"/>
      <w:bookmarkEnd w:id="334"/>
      <w:bookmarkEnd w:id="335"/>
      <w:bookmarkEnd w:id="336"/>
    </w:p>
    <w:p w:rsidR="00BB38CB" w:rsidRPr="00BB38CB" w:rsidRDefault="00BB38CB" w:rsidP="00BB38CB">
      <w:pPr>
        <w:pStyle w:val="bodyisip"/>
      </w:pPr>
      <w:r w:rsidRPr="00B15A5D">
        <w:t>The metaphor for the Chinese restaurant franchise for sticky HDP-HMM is a franchise with loyal customers. In this case each restaurant has a special dish which is also served in other restaurants. If a customer</w:t>
      </w:r>
      <w:r w:rsidRPr="00B15A5D">
        <w:rPr>
          <w:position w:val="-10"/>
        </w:rPr>
        <w:object w:dxaOrig="220" w:dyaOrig="320">
          <v:shape id="_x0000_i1143" type="#_x0000_t75" style="width:11.75pt;height:15.25pt" o:ole="">
            <v:imagedata r:id="rId236" o:title=""/>
          </v:shape>
          <o:OLEObject Type="Embed" ProgID="Equation.DSMT4" ShapeID="_x0000_i1143" DrawAspect="Content" ObjectID="_1422046856" r:id="rId237"/>
        </w:object>
      </w:r>
      <w:r w:rsidRPr="00B15A5D">
        <w:t xml:space="preserve"> is going to restaurant</w:t>
      </w:r>
      <w:r w:rsidRPr="00B15A5D">
        <w:rPr>
          <w:position w:val="-10"/>
        </w:rPr>
        <w:object w:dxaOrig="180" w:dyaOrig="279">
          <v:shape id="_x0000_i1144" type="#_x0000_t75" style="width:8.3pt;height:14.55pt" o:ole="">
            <v:imagedata r:id="rId238" o:title=""/>
          </v:shape>
          <o:OLEObject Type="Embed" ProgID="Equation.DSMT4" ShapeID="_x0000_i1144" DrawAspect="Content" ObjectID="_1422046857" r:id="rId239"/>
        </w:object>
      </w:r>
      <w:r w:rsidRPr="00B15A5D">
        <w:t xml:space="preserve"> then it is more likely that he eats the specialty dish</w:t>
      </w:r>
      <w:r w:rsidRPr="00B15A5D">
        <w:rPr>
          <w:position w:val="-10"/>
        </w:rPr>
        <w:object w:dxaOrig="580" w:dyaOrig="320">
          <v:shape id="_x0000_i1145" type="#_x0000_t75" style="width:29.75pt;height:15.25pt" o:ole="">
            <v:imagedata r:id="rId240" o:title=""/>
          </v:shape>
          <o:OLEObject Type="Embed" ProgID="Equation.DSMT4" ShapeID="_x0000_i1145" DrawAspect="Content" ObjectID="_1422046858" r:id="rId241"/>
        </w:object>
      </w:r>
      <w:r w:rsidRPr="00B15A5D">
        <w:t xml:space="preserve"> there. His children</w:t>
      </w:r>
      <w:r w:rsidRPr="00B15A5D">
        <w:rPr>
          <w:position w:val="-10"/>
        </w:rPr>
        <w:object w:dxaOrig="360" w:dyaOrig="320">
          <v:shape id="_x0000_i1146" type="#_x0000_t75" style="width:19.4pt;height:15.25pt" o:ole="">
            <v:imagedata r:id="rId242" o:title=""/>
          </v:shape>
          <o:OLEObject Type="Embed" ProgID="Equation.DSMT4" ShapeID="_x0000_i1146" DrawAspect="Content" ObjectID="_1422046859" r:id="rId243"/>
        </w:object>
      </w:r>
      <w:r w:rsidRPr="00B15A5D">
        <w:t xml:space="preserve"> also go to the same restaurant and eat the same dish. However, if </w:t>
      </w:r>
      <w:r w:rsidRPr="00B15A5D">
        <w:rPr>
          <w:position w:val="-10"/>
        </w:rPr>
        <w:object w:dxaOrig="220" w:dyaOrig="320">
          <v:shape id="_x0000_i1147" type="#_x0000_t75" style="width:11.75pt;height:15.25pt" o:ole="">
            <v:imagedata r:id="rId244" o:title=""/>
          </v:shape>
          <o:OLEObject Type="Embed" ProgID="Equation.DSMT4" ShapeID="_x0000_i1147" DrawAspect="Content" ObjectID="_1422046860" r:id="rId245"/>
        </w:object>
      </w:r>
      <w:r w:rsidRPr="00B15A5D">
        <w:t>eats another dish (</w:t>
      </w:r>
      <w:r w:rsidRPr="00B15A5D">
        <w:rPr>
          <w:position w:val="-10"/>
        </w:rPr>
        <w:object w:dxaOrig="580" w:dyaOrig="320">
          <v:shape id="_x0000_i1148" type="#_x0000_t75" style="width:29.75pt;height:15.25pt" o:ole="">
            <v:imagedata r:id="rId246" o:title=""/>
          </v:shape>
          <o:OLEObject Type="Embed" ProgID="Equation.DSMT4" ShapeID="_x0000_i1148" DrawAspect="Content" ObjectID="_1422046861" r:id="rId247"/>
        </w:object>
      </w:r>
      <w:r w:rsidRPr="00B15A5D">
        <w:t>) then his children go to the restaurant indexed by</w:t>
      </w:r>
      <w:r w:rsidRPr="00B15A5D">
        <w:rPr>
          <w:position w:val="-10"/>
        </w:rPr>
        <w:object w:dxaOrig="220" w:dyaOrig="320">
          <v:shape id="_x0000_i1149" type="#_x0000_t75" style="width:11.75pt;height:15.25pt" o:ole="">
            <v:imagedata r:id="rId248" o:title=""/>
          </v:shape>
          <o:OLEObject Type="Embed" ProgID="Equation.DSMT4" ShapeID="_x0000_i1149" DrawAspect="Content" ObjectID="_1422046862" r:id="rId249"/>
        </w:object>
      </w:r>
      <w:r w:rsidRPr="00B15A5D">
        <w:t>and more likely eat their specialty dish. Thus customers are actually loyal to dishes and tend to go to restaurants where their favorite dish is the specialty.</w:t>
      </w:r>
    </w:p>
    <w:p w:rsidR="00B15A5D" w:rsidRPr="00B15A5D" w:rsidRDefault="00A57B89" w:rsidP="00E63798">
      <w:pPr>
        <w:pStyle w:val="sect2isip"/>
        <w:rPr>
          <w:rFonts w:eastAsia="SimSun"/>
        </w:rPr>
      </w:pPr>
      <w:bookmarkStart w:id="337" w:name="_Toc348276848"/>
      <w:r>
        <w:rPr>
          <w:noProof/>
        </w:rPr>
        <w:lastRenderedPageBreak/>
        <mc:AlternateContent>
          <mc:Choice Requires="wps">
            <w:drawing>
              <wp:anchor distT="0" distB="0" distL="114300" distR="114300" simplePos="0" relativeHeight="251670528" behindDoc="0" locked="0" layoutInCell="1" allowOverlap="0" wp14:anchorId="000A900F" wp14:editId="3045391C">
                <wp:simplePos x="0" y="0"/>
                <wp:positionH relativeFrom="column">
                  <wp:align>center</wp:align>
                </wp:positionH>
                <wp:positionV relativeFrom="margin">
                  <wp:align>bottom</wp:align>
                </wp:positionV>
                <wp:extent cx="3474720" cy="2386584"/>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2386584"/>
                        </a:xfrm>
                        <a:prstGeom prst="rect">
                          <a:avLst/>
                        </a:prstGeom>
                        <a:solidFill>
                          <a:srgbClr val="FFFFFF"/>
                        </a:solidFill>
                        <a:ln w="9525">
                          <a:noFill/>
                          <a:miter lim="800000"/>
                          <a:headEnd/>
                          <a:tailEnd/>
                        </a:ln>
                      </wps:spPr>
                      <wps:txbx>
                        <w:txbxContent>
                          <w:p w:rsidR="00C46478" w:rsidRDefault="00C46478" w:rsidP="00A57B89">
                            <w:pPr>
                              <w:keepNext/>
                              <w:jc w:val="center"/>
                              <w:rPr>
                                <w:noProof/>
                              </w:rPr>
                            </w:pPr>
                            <w:r>
                              <w:rPr>
                                <w:noProof/>
                              </w:rPr>
                              <w:drawing>
                                <wp:inline distT="0" distB="0" distL="0" distR="0" wp14:anchorId="4A12D93F" wp14:editId="50251C21">
                                  <wp:extent cx="2583711" cy="1818167"/>
                                  <wp:effectExtent l="0" t="0" r="7620" b="0"/>
                                  <wp:docPr id="14" name="Picture 14" descr="C:\Users\amir\Documents\My Dropbox\Projects\preliminary exam\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26" descr="C:\Users\amir\Documents\My Dropbox\Projects\preliminary exam\fig3.jpg"/>
                                          <pic:cNvPicPr>
                                            <a:picLocks noChangeAspect="1" noChangeArrowheads="1"/>
                                          </pic:cNvPicPr>
                                        </pic:nvPicPr>
                                        <pic:blipFill rotWithShape="1">
                                          <a:blip r:embed="rId250">
                                            <a:extLst>
                                              <a:ext uri="{28A0092B-C50C-407E-A947-70E740481C1C}">
                                                <a14:useLocalDpi xmlns:a14="http://schemas.microsoft.com/office/drawing/2010/main" val="0"/>
                                              </a:ext>
                                            </a:extLst>
                                          </a:blip>
                                          <a:srcRect l="3731" t="20860" r="35816" b="22517"/>
                                          <a:stretch/>
                                        </pic:blipFill>
                                        <pic:spPr bwMode="auto">
                                          <a:xfrm>
                                            <a:off x="0" y="0"/>
                                            <a:ext cx="2583842" cy="1818259"/>
                                          </a:xfrm>
                                          <a:prstGeom prst="rect">
                                            <a:avLst/>
                                          </a:prstGeom>
                                          <a:noFill/>
                                          <a:ln>
                                            <a:noFill/>
                                          </a:ln>
                                          <a:extLst>
                                            <a:ext uri="{53640926-AAD7-44D8-BBD7-CCE9431645EC}">
                                              <a14:shadowObscured xmlns:a14="http://schemas.microsoft.com/office/drawing/2010/main"/>
                                            </a:ext>
                                          </a:extLst>
                                        </pic:spPr>
                                      </pic:pic>
                                    </a:graphicData>
                                  </a:graphic>
                                </wp:inline>
                              </w:drawing>
                            </w:r>
                          </w:p>
                          <w:p w:rsidR="00C46478" w:rsidRPr="00944444" w:rsidRDefault="00C46478" w:rsidP="00A57B89">
                            <w:pPr>
                              <w:pStyle w:val="Caption"/>
                            </w:pPr>
                            <w:bookmarkStart w:id="338" w:name="_Ref317249365"/>
                            <w:bookmarkStart w:id="339" w:name="_Toc348276260"/>
                            <w:r>
                              <w:t xml:space="preserve">Figure </w:t>
                            </w:r>
                            <w:r w:rsidR="00244E06">
                              <w:fldChar w:fldCharType="begin"/>
                            </w:r>
                            <w:r w:rsidR="00244E06">
                              <w:instrText xml:space="preserve"> SEQ Figure \* ARABIC </w:instrText>
                            </w:r>
                            <w:r w:rsidR="00244E06">
                              <w:fldChar w:fldCharType="separate"/>
                            </w:r>
                            <w:r w:rsidR="004E33B2">
                              <w:rPr>
                                <w:noProof/>
                              </w:rPr>
                              <w:t>3</w:t>
                            </w:r>
                            <w:r w:rsidR="00244E06">
                              <w:rPr>
                                <w:noProof/>
                              </w:rPr>
                              <w:fldChar w:fldCharType="end"/>
                            </w:r>
                            <w:bookmarkEnd w:id="338"/>
                            <w:r>
                              <w:t>-Graphical model of HDP-HMM</w:t>
                            </w:r>
                            <w:r>
                              <w:rPr>
                                <w:noProof/>
                              </w:rPr>
                              <w:t xml:space="preserve"> (Fox et al., 2011)</w:t>
                            </w:r>
                            <w:bookmarkEnd w:id="339"/>
                          </w:p>
                          <w:p w:rsidR="00C46478" w:rsidRDefault="00C46478" w:rsidP="00A57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273.6pt;height:187.9pt;z-index:251670528;visibility:visible;mso-wrap-style:square;mso-width-percent:0;mso-height-percent:0;mso-wrap-distance-left:9pt;mso-wrap-distance-top:0;mso-wrap-distance-right:9pt;mso-wrap-distance-bottom:0;mso-position-horizontal:center;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" o:allowoverlap="f" stroked="f">
                <v:textbox>
                  <w:txbxContent>
                    <w:p w:rsidR="00C46478" w:rsidRDefault="00C46478" w:rsidP="00A57B89">
                      <w:pPr>
                        <w:keepNext/>
                        <w:jc w:val="center"/>
                        <w:rPr>
                          <w:noProof/>
                        </w:rPr>
                      </w:pPr>
                      <w:r>
                        <w:rPr>
                          <w:noProof/>
                        </w:rPr>
                        <w:drawing>
                          <wp:inline distT="0" distB="0" distL="0" distR="0" wp14:anchorId="4A12D93F" wp14:editId="50251C21">
                            <wp:extent cx="2583711" cy="1818167"/>
                            <wp:effectExtent l="0" t="0" r="7620" b="0"/>
                            <wp:docPr id="14" name="Picture 14" descr="C:\Users\amir\Documents\My Dropbox\Projects\preliminary exam\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26" descr="C:\Users\amir\Documents\My Dropbox\Projects\preliminary exam\fig3.jpg"/>
                                    <pic:cNvPicPr>
                                      <a:picLocks noChangeAspect="1" noChangeArrowheads="1"/>
                                    </pic:cNvPicPr>
                                  </pic:nvPicPr>
                                  <pic:blipFill rotWithShape="1">
                                    <a:blip r:embed="rId250">
                                      <a:extLst>
                                        <a:ext uri="{28A0092B-C50C-407E-A947-70E740481C1C}">
                                          <a14:useLocalDpi xmlns:a14="http://schemas.microsoft.com/office/drawing/2010/main" val="0"/>
                                        </a:ext>
                                      </a:extLst>
                                    </a:blip>
                                    <a:srcRect l="3731" t="20860" r="35816" b="22517"/>
                                    <a:stretch/>
                                  </pic:blipFill>
                                  <pic:spPr bwMode="auto">
                                    <a:xfrm>
                                      <a:off x="0" y="0"/>
                                      <a:ext cx="2583842" cy="1818259"/>
                                    </a:xfrm>
                                    <a:prstGeom prst="rect">
                                      <a:avLst/>
                                    </a:prstGeom>
                                    <a:noFill/>
                                    <a:ln>
                                      <a:noFill/>
                                    </a:ln>
                                    <a:extLst>
                                      <a:ext uri="{53640926-AAD7-44D8-BBD7-CCE9431645EC}">
                                        <a14:shadowObscured xmlns:a14="http://schemas.microsoft.com/office/drawing/2010/main"/>
                                      </a:ext>
                                    </a:extLst>
                                  </pic:spPr>
                                </pic:pic>
                              </a:graphicData>
                            </a:graphic>
                          </wp:inline>
                        </w:drawing>
                      </w:r>
                    </w:p>
                    <w:p w:rsidR="00C46478" w:rsidRPr="00944444" w:rsidRDefault="00C46478" w:rsidP="00A57B89">
                      <w:pPr>
                        <w:pStyle w:val="Caption"/>
                      </w:pPr>
                      <w:bookmarkStart w:id="340" w:name="_Ref317249365"/>
                      <w:bookmarkStart w:id="341" w:name="_Toc348276260"/>
                      <w:r>
                        <w:t xml:space="preserve">Figure </w:t>
                      </w:r>
                      <w:r w:rsidR="00244E06">
                        <w:fldChar w:fldCharType="begin"/>
                      </w:r>
                      <w:r w:rsidR="00244E06">
                        <w:instrText xml:space="preserve"> SEQ Figure \* ARABIC </w:instrText>
                      </w:r>
                      <w:r w:rsidR="00244E06">
                        <w:fldChar w:fldCharType="separate"/>
                      </w:r>
                      <w:r w:rsidR="004E33B2">
                        <w:rPr>
                          <w:noProof/>
                        </w:rPr>
                        <w:t>3</w:t>
                      </w:r>
                      <w:r w:rsidR="00244E06">
                        <w:rPr>
                          <w:noProof/>
                        </w:rPr>
                        <w:fldChar w:fldCharType="end"/>
                      </w:r>
                      <w:bookmarkEnd w:id="340"/>
                      <w:r>
                        <w:t>-Graphical model of HDP-HMM</w:t>
                      </w:r>
                      <w:r>
                        <w:rPr>
                          <w:noProof/>
                        </w:rPr>
                        <w:t xml:space="preserve"> (Fox et al., 2011)</w:t>
                      </w:r>
                      <w:bookmarkEnd w:id="341"/>
                    </w:p>
                    <w:p w:rsidR="00C46478" w:rsidRDefault="00C46478" w:rsidP="00A57B89"/>
                  </w:txbxContent>
                </v:textbox>
                <w10:wrap type="topAndBottom" anchory="margin"/>
              </v:shape>
            </w:pict>
          </mc:Fallback>
        </mc:AlternateContent>
      </w:r>
      <w:bookmarkStart w:id="342" w:name="_Toc347164372"/>
      <w:r w:rsidR="00B15A5D" w:rsidRPr="00B15A5D">
        <w:rPr>
          <w:rFonts w:eastAsia="SimSun"/>
        </w:rPr>
        <w:t>Inference Algorithm</w:t>
      </w:r>
      <w:bookmarkEnd w:id="337"/>
      <w:bookmarkEnd w:id="342"/>
    </w:p>
    <w:p w:rsidR="00B15A5D" w:rsidRPr="00B15A5D" w:rsidRDefault="00B15A5D" w:rsidP="00B15A5D">
      <w:pPr>
        <w:pStyle w:val="sect3isip"/>
        <w:rPr>
          <w:rFonts w:eastAsia="SimSun"/>
        </w:rPr>
      </w:pPr>
      <w:bookmarkStart w:id="343" w:name="_Toc347164373"/>
      <w:r w:rsidRPr="00B15A5D">
        <w:rPr>
          <w:rFonts w:eastAsia="SimSun"/>
        </w:rPr>
        <w:t>Direct Sampler</w:t>
      </w:r>
      <w:bookmarkEnd w:id="343"/>
    </w:p>
    <w:p w:rsidR="00B15A5D" w:rsidRPr="00B15A5D" w:rsidRDefault="00B15A5D" w:rsidP="00B15A5D">
      <w:pPr>
        <w:pStyle w:val="bodyisip"/>
      </w:pPr>
      <w:r w:rsidRPr="00B15A5D">
        <w:t xml:space="preserve">This sampler is adapted from </w:t>
      </w:r>
      <w:r w:rsidRPr="00B15A5D">
        <w:rPr>
          <w:noProof/>
        </w:rPr>
        <w:t>(Fox et al, 2011)</w:t>
      </w:r>
      <w:r w:rsidRPr="00B15A5D">
        <w:t xml:space="preserve"> and </w:t>
      </w:r>
      <w:r w:rsidRPr="00B15A5D">
        <w:rPr>
          <w:noProof/>
        </w:rPr>
        <w:t>(Fox et al, 2010)</w:t>
      </w:r>
      <w:r w:rsidRPr="00B15A5D">
        <w:t>. In this section we present the sampler for HDP-HMM with DP emission.. The algorithm is divided into two steps: the first step is to sample the augmented state</w:t>
      </w:r>
      <w:r w:rsidRPr="00B15A5D">
        <w:rPr>
          <w:position w:val="-12"/>
        </w:rPr>
        <w:object w:dxaOrig="639" w:dyaOrig="360">
          <v:shape id="_x0000_i1150" type="#_x0000_t75" style="width:31.15pt;height:19.4pt" o:ole="">
            <v:imagedata r:id="rId251" o:title=""/>
          </v:shape>
          <o:OLEObject Type="Embed" ProgID="Equation.DSMT4" ShapeID="_x0000_i1150" DrawAspect="Content" ObjectID="_1422046863" r:id="rId252"/>
        </w:object>
      </w:r>
      <w:r w:rsidRPr="00B15A5D">
        <w:t>and the second is to sample</w:t>
      </w:r>
      <w:r w:rsidRPr="00B15A5D">
        <w:rPr>
          <w:position w:val="-10"/>
        </w:rPr>
        <w:object w:dxaOrig="240" w:dyaOrig="300">
          <v:shape id="_x0000_i1151" type="#_x0000_t75" style="width:12.45pt;height:15.25pt" o:ole="">
            <v:imagedata r:id="rId253" o:title=""/>
          </v:shape>
          <o:OLEObject Type="Embed" ProgID="Equation.DSMT4" ShapeID="_x0000_i1151" DrawAspect="Content" ObjectID="_1422046864" r:id="rId254"/>
        </w:object>
      </w:r>
      <w:r w:rsidRPr="00B15A5D">
        <w:t xml:space="preserve">.In order to sample </w:t>
      </w:r>
      <w:r w:rsidRPr="00B15A5D">
        <w:rPr>
          <w:position w:val="-12"/>
        </w:rPr>
        <w:object w:dxaOrig="639" w:dyaOrig="360">
          <v:shape id="_x0000_i1152" type="#_x0000_t75" style="width:31.15pt;height:19.4pt" o:ole="">
            <v:imagedata r:id="rId251" o:title=""/>
          </v:shape>
          <o:OLEObject Type="Embed" ProgID="Equation.DSMT4" ShapeID="_x0000_i1152" DrawAspect="Content" ObjectID="_1422046865" r:id="rId255"/>
        </w:object>
      </w:r>
      <w:r w:rsidRPr="00B15A5D">
        <w:t xml:space="preserve"> we need to have the posterior. By inspecting </w:t>
      </w:r>
      <w:r w:rsidRPr="00B15A5D">
        <w:fldChar w:fldCharType="begin"/>
      </w:r>
      <w:r w:rsidRPr="00B15A5D">
        <w:instrText xml:space="preserve"> REF _Ref317249365 \h </w:instrText>
      </w:r>
      <w:r>
        <w:instrText xml:space="preserve"> \* MERGEFORMAT </w:instrText>
      </w:r>
      <w:r w:rsidRPr="00B15A5D">
        <w:fldChar w:fldCharType="separate"/>
      </w:r>
      <w:ins w:id="344" w:author="amir" w:date="2013-02-10T16:17:00Z">
        <w:r w:rsidR="002379CC">
          <w:t xml:space="preserve">Figure </w:t>
        </w:r>
        <w:r w:rsidR="002379CC">
          <w:rPr>
            <w:noProof/>
          </w:rPr>
          <w:t>3</w:t>
        </w:r>
      </w:ins>
      <w:del w:id="345" w:author="amir" w:date="2013-02-10T16:17:00Z">
        <w:r w:rsidR="00E17884" w:rsidDel="002379CC">
          <w:delText xml:space="preserve">Figure </w:delText>
        </w:r>
        <w:r w:rsidR="00E17884" w:rsidDel="002379CC">
          <w:rPr>
            <w:noProof/>
          </w:rPr>
          <w:delText>2</w:delText>
        </w:r>
      </w:del>
      <w:r w:rsidRPr="00B15A5D">
        <w:fldChar w:fldCharType="end"/>
      </w:r>
      <w:r w:rsidRPr="00B15A5D">
        <w:t xml:space="preserve"> and using the chain rule we can write the following relationship for this posterior:</w:t>
      </w:r>
    </w:p>
    <w:p w:rsidR="008B2D1E" w:rsidRPr="00B15A5D" w:rsidRDefault="008B2D1E" w:rsidP="008B2D1E">
      <w:pPr>
        <w:pStyle w:val="MTDisplayEquation"/>
      </w:pPr>
      <w:r>
        <w:tab/>
      </w:r>
      <w:r w:rsidRPr="008B2D1E">
        <w:rPr>
          <w:position w:val="-82"/>
        </w:rPr>
        <w:object w:dxaOrig="7100" w:dyaOrig="1760">
          <v:shape id="_x0000_i1153" type="#_x0000_t75" style="width:354.45pt;height:87.25pt" o:ole="">
            <v:imagedata r:id="rId256" o:title=""/>
          </v:shape>
          <o:OLEObject Type="Embed" ProgID="Equation.DSMT4" ShapeID="_x0000_i1153" DrawAspect="Content" ObjectID="_1422046866" r:id="rId257"/>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44E06">
        <w:fldChar w:fldCharType="begin"/>
      </w:r>
      <w:r w:rsidR="00244E06">
        <w:instrText xml:space="preserve"> SEQ MTEqn \c \* Arabic \* MERGEFORMAT </w:instrText>
      </w:r>
      <w:r w:rsidR="00244E06">
        <w:fldChar w:fldCharType="separate"/>
      </w:r>
      <w:r w:rsidR="00E17884">
        <w:rPr>
          <w:noProof/>
        </w:rPr>
        <w:instrText>19</w:instrText>
      </w:r>
      <w:r w:rsidR="00244E06">
        <w:rPr>
          <w:noProof/>
        </w:rPr>
        <w:fldChar w:fldCharType="end"/>
      </w:r>
      <w:r>
        <w:instrText>)</w:instrText>
      </w:r>
      <w:r>
        <w:fldChar w:fldCharType="end"/>
      </w:r>
    </w:p>
    <w:p w:rsidR="00B15A5D" w:rsidRDefault="00B15A5D" w:rsidP="00B15A5D">
      <w:pPr>
        <w:pStyle w:val="bodyisip"/>
      </w:pPr>
      <w:r w:rsidRPr="00B15A5D">
        <w:t>The reason that we have summed over in the last line is because we are interested to calculate the likelihood for each state. This equation also tells us that we should first sample the state and then conditioned on the current state, sample the mixture component for that state. For Gaus</w:t>
      </w:r>
      <w:r w:rsidR="008B2D1E">
        <w:t>sian emissions we can write (Fox et al., 2011</w:t>
      </w:r>
      <w:r w:rsidRPr="00B15A5D">
        <w:t>):</w:t>
      </w:r>
    </w:p>
    <w:p w:rsidR="008B2D1E" w:rsidRDefault="008B2D1E" w:rsidP="008B2D1E">
      <w:pPr>
        <w:pStyle w:val="MTDisplayEquation"/>
      </w:pPr>
      <w:r w:rsidRPr="008B2D1E">
        <w:rPr>
          <w:position w:val="-70"/>
        </w:rPr>
        <w:object w:dxaOrig="10100" w:dyaOrig="1520">
          <v:shape id="_x0000_i1154" type="#_x0000_t75" style="width:467.3pt;height:70.6pt" o:ole="">
            <v:imagedata r:id="rId258" o:title=""/>
          </v:shape>
          <o:OLEObject Type="Embed" ProgID="Equation.DSMT4" ShapeID="_x0000_i1154" DrawAspect="Content" ObjectID="_1422046867" r:id="rId259"/>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44E06">
        <w:fldChar w:fldCharType="begin"/>
      </w:r>
      <w:r w:rsidR="00244E06">
        <w:instrText xml:space="preserve"> SEQ MTEqn \c \* Arabic \* MERGEFORMAT </w:instrText>
      </w:r>
      <w:r w:rsidR="00244E06">
        <w:fldChar w:fldCharType="separate"/>
      </w:r>
      <w:r w:rsidR="00E17884">
        <w:rPr>
          <w:noProof/>
        </w:rPr>
        <w:instrText>20</w:instrText>
      </w:r>
      <w:r w:rsidR="00244E06">
        <w:rPr>
          <w:noProof/>
        </w:rPr>
        <w:fldChar w:fldCharType="end"/>
      </w:r>
      <w:r>
        <w:instrText>)</w:instrText>
      </w:r>
      <w:r>
        <w:fldChar w:fldCharType="end"/>
      </w:r>
    </w:p>
    <w:p w:rsidR="008B2D1E" w:rsidRPr="008B2D1E" w:rsidRDefault="008B2D1E" w:rsidP="008B2D1E">
      <w:pPr>
        <w:pStyle w:val="MTDisplayEquation"/>
      </w:pPr>
      <w:r>
        <w:tab/>
      </w:r>
      <w:r w:rsidRPr="008B2D1E">
        <w:rPr>
          <w:position w:val="-66"/>
        </w:rPr>
        <w:object w:dxaOrig="5140" w:dyaOrig="1420">
          <v:shape id="_x0000_i1155" type="#_x0000_t75" style="width:257.55pt;height:71.3pt" o:ole="">
            <v:imagedata r:id="rId260" o:title=""/>
          </v:shape>
          <o:OLEObject Type="Embed" ProgID="Equation.DSMT4" ShapeID="_x0000_i1155" DrawAspect="Content" ObjectID="_1422046868" r:id="rId261"/>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44E06">
        <w:fldChar w:fldCharType="begin"/>
      </w:r>
      <w:r w:rsidR="00244E06">
        <w:instrText xml:space="preserve"> SEQ MTEqn \c \* Arabic \* MERGEFORM</w:instrText>
      </w:r>
      <w:r w:rsidR="00244E06">
        <w:instrText xml:space="preserve">AT </w:instrText>
      </w:r>
      <w:r w:rsidR="00244E06">
        <w:fldChar w:fldCharType="separate"/>
      </w:r>
      <w:r w:rsidR="00E17884">
        <w:rPr>
          <w:noProof/>
        </w:rPr>
        <w:instrText>21</w:instrText>
      </w:r>
      <w:r w:rsidR="00244E06">
        <w:rPr>
          <w:noProof/>
        </w:rPr>
        <w:fldChar w:fldCharType="end"/>
      </w:r>
      <w:r>
        <w:instrText>)</w:instrText>
      </w:r>
      <w:r>
        <w:fldChar w:fldCharType="end"/>
      </w:r>
    </w:p>
    <w:p w:rsidR="00B15A5D" w:rsidRPr="00B15A5D" w:rsidRDefault="008B2D1E" w:rsidP="00671C45">
      <w:pPr>
        <w:pStyle w:val="MTDisplayEquation"/>
      </w:pPr>
      <w:r w:rsidRPr="008B2D1E">
        <w:rPr>
          <w:position w:val="-108"/>
        </w:rPr>
        <w:object w:dxaOrig="7980" w:dyaOrig="2380">
          <v:shape id="_x0000_i1156" type="#_x0000_t75" style="width:398.75pt;height:119.75pt" o:ole="">
            <v:imagedata r:id="rId262" o:title=""/>
          </v:shape>
          <o:OLEObject Type="Embed" ProgID="Equation.DSMT4" ShapeID="_x0000_i1156" DrawAspect="Content" ObjectID="_1422046869" r:id="rId263"/>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44E06">
        <w:fldChar w:fldCharType="begin"/>
      </w:r>
      <w:r w:rsidR="00244E06">
        <w:instrText xml:space="preserve"> SEQ MTEqn \c \* Arabic \* MERGEFORMAT </w:instrText>
      </w:r>
      <w:r w:rsidR="00244E06">
        <w:fldChar w:fldCharType="separate"/>
      </w:r>
      <w:r w:rsidR="00E17884">
        <w:rPr>
          <w:noProof/>
        </w:rPr>
        <w:instrText>22</w:instrText>
      </w:r>
      <w:r w:rsidR="00244E06">
        <w:rPr>
          <w:noProof/>
        </w:rPr>
        <w:fldChar w:fldCharType="end"/>
      </w:r>
      <w:r>
        <w:instrText>)</w:instrText>
      </w:r>
      <w:r>
        <w:fldChar w:fldCharType="end"/>
      </w:r>
    </w:p>
    <w:p w:rsidR="00B15A5D" w:rsidRPr="00B15A5D" w:rsidRDefault="00B15A5D" w:rsidP="00B15A5D">
      <w:pPr>
        <w:pStyle w:val="bodyisip"/>
      </w:pPr>
      <w:r w:rsidRPr="00B15A5D">
        <w:t>The   algorithm is as follows:</w:t>
      </w:r>
    </w:p>
    <w:p w:rsidR="00B15A5D" w:rsidRPr="00B15A5D" w:rsidRDefault="00B15A5D" w:rsidP="00155B0D">
      <w:pPr>
        <w:pStyle w:val="bodyisip"/>
        <w:numPr>
          <w:ilvl w:val="0"/>
          <w:numId w:val="8"/>
        </w:numPr>
      </w:pPr>
      <w:r w:rsidRPr="00B15A5D">
        <w:t xml:space="preserve">Given a previous set of </w:t>
      </w:r>
      <w:r w:rsidRPr="00B15A5D">
        <w:rPr>
          <w:position w:val="-16"/>
        </w:rPr>
        <w:object w:dxaOrig="1219" w:dyaOrig="440">
          <v:shape id="_x0000_i1157" type="#_x0000_t75" style="width:60.25pt;height:21.45pt" o:ole="">
            <v:imagedata r:id="rId264" o:title=""/>
          </v:shape>
          <o:OLEObject Type="Embed" ProgID="Equation.DSMT4" ShapeID="_x0000_i1157" DrawAspect="Content" ObjectID="_1422046870" r:id="rId265"/>
        </w:object>
      </w:r>
      <w:r w:rsidRPr="00B15A5D">
        <w:t>and</w:t>
      </w:r>
      <w:r w:rsidRPr="00B15A5D">
        <w:rPr>
          <w:position w:val="-10"/>
        </w:rPr>
        <w:object w:dxaOrig="560" w:dyaOrig="360">
          <v:shape id="_x0000_i1158" type="#_x0000_t75" style="width:27.7pt;height:19.4pt" o:ole="">
            <v:imagedata r:id="rId266" o:title=""/>
          </v:shape>
          <o:OLEObject Type="Embed" ProgID="Equation.DSMT4" ShapeID="_x0000_i1158" DrawAspect="Content" ObjectID="_1422046871" r:id="rId267"/>
        </w:object>
      </w:r>
    </w:p>
    <w:p w:rsidR="00B15A5D" w:rsidRPr="00B15A5D" w:rsidRDefault="00B15A5D" w:rsidP="00155B0D">
      <w:pPr>
        <w:pStyle w:val="bodyisip"/>
        <w:numPr>
          <w:ilvl w:val="0"/>
          <w:numId w:val="8"/>
        </w:numPr>
      </w:pPr>
      <w:r w:rsidRPr="00B15A5D">
        <w:t>For all</w:t>
      </w:r>
      <w:r w:rsidRPr="00B15A5D">
        <w:rPr>
          <w:position w:val="-12"/>
        </w:rPr>
        <w:object w:dxaOrig="1219" w:dyaOrig="360">
          <v:shape id="_x0000_i1159" type="#_x0000_t75" style="width:60.25pt;height:19.4pt" o:ole="">
            <v:imagedata r:id="rId268" o:title=""/>
          </v:shape>
          <o:OLEObject Type="Embed" ProgID="Equation.DSMT4" ShapeID="_x0000_i1159" DrawAspect="Content" ObjectID="_1422046872" r:id="rId269"/>
        </w:object>
      </w:r>
      <w:r w:rsidRPr="00B15A5D">
        <w:t>.</w:t>
      </w:r>
    </w:p>
    <w:p w:rsidR="00B15A5D" w:rsidRPr="00B15A5D" w:rsidRDefault="00B15A5D" w:rsidP="00155B0D">
      <w:pPr>
        <w:pStyle w:val="bodyisip"/>
        <w:numPr>
          <w:ilvl w:val="0"/>
          <w:numId w:val="8"/>
        </w:numPr>
      </w:pPr>
      <w:bookmarkStart w:id="346" w:name="_Ref348276587"/>
      <w:r w:rsidRPr="00B15A5D">
        <w:t>For each of the</w:t>
      </w:r>
      <w:r w:rsidRPr="00B15A5D">
        <w:rPr>
          <w:position w:val="-4"/>
        </w:rPr>
        <w:object w:dxaOrig="260" w:dyaOrig="240">
          <v:shape id="_x0000_i1160" type="#_x0000_t75" style="width:14.55pt;height:12.45pt" o:ole="">
            <v:imagedata r:id="rId270" o:title=""/>
          </v:shape>
          <o:OLEObject Type="Embed" ProgID="Equation.DSMT4" ShapeID="_x0000_i1160" DrawAspect="Content" ObjectID="_1422046873" r:id="rId271"/>
        </w:object>
      </w:r>
      <w:r w:rsidRPr="00B15A5D">
        <w:t>currently instantiated states compute:</w:t>
      </w:r>
      <w:bookmarkEnd w:id="346"/>
    </w:p>
    <w:p w:rsidR="00B15A5D" w:rsidRDefault="00B15A5D" w:rsidP="00155B0D">
      <w:pPr>
        <w:pStyle w:val="bodyisip"/>
        <w:numPr>
          <w:ilvl w:val="0"/>
          <w:numId w:val="8"/>
        </w:numPr>
      </w:pPr>
      <w:r w:rsidRPr="00B15A5D">
        <w:t xml:space="preserve">The predictive conditional distributions for each of the </w:t>
      </w:r>
      <w:r w:rsidRPr="00B15A5D">
        <w:rPr>
          <w:position w:val="-10"/>
        </w:rPr>
        <w:object w:dxaOrig="320" w:dyaOrig="320">
          <v:shape id="_x0000_i1161" type="#_x0000_t75" style="width:15.25pt;height:15.25pt" o:ole="">
            <v:imagedata r:id="rId272" o:title=""/>
          </v:shape>
          <o:OLEObject Type="Embed" ProgID="Equation.DSMT4" ShapeID="_x0000_i1161" DrawAspect="Content" ObjectID="_1422046874" r:id="rId273"/>
        </w:object>
      </w:r>
      <w:r w:rsidRPr="00B15A5D">
        <w:t xml:space="preserve"> currently instantiated mixture components for this state, and also for a new component and for a new state.</w:t>
      </w:r>
    </w:p>
    <w:p w:rsidR="008B2D1E" w:rsidRPr="00B15A5D" w:rsidRDefault="008B2D1E" w:rsidP="008B2D1E">
      <w:pPr>
        <w:pStyle w:val="MTDisplayEquation"/>
      </w:pPr>
      <w:r>
        <w:tab/>
      </w:r>
      <w:r w:rsidRPr="008B2D1E">
        <w:rPr>
          <w:position w:val="-34"/>
        </w:rPr>
        <w:object w:dxaOrig="4599" w:dyaOrig="780">
          <v:shape id="_x0000_i1162" type="#_x0000_t75" style="width:230.55pt;height:40.15pt" o:ole="">
            <v:imagedata r:id="rId274" o:title=""/>
          </v:shape>
          <o:OLEObject Type="Embed" ProgID="Equation.DSMT4" ShapeID="_x0000_i1162" DrawAspect="Content" ObjectID="_1422046875" r:id="rId275"/>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44E06">
        <w:fldChar w:fldCharType="begin"/>
      </w:r>
      <w:r w:rsidR="00244E06">
        <w:instrText xml:space="preserve"> SEQ MTEqn \c \* Arabic \* MERGEFORMAT </w:instrText>
      </w:r>
      <w:r w:rsidR="00244E06">
        <w:fldChar w:fldCharType="separate"/>
      </w:r>
      <w:r w:rsidR="00E17884">
        <w:rPr>
          <w:noProof/>
        </w:rPr>
        <w:instrText>23</w:instrText>
      </w:r>
      <w:r w:rsidR="00244E06">
        <w:rPr>
          <w:noProof/>
        </w:rPr>
        <w:fldChar w:fldCharType="end"/>
      </w:r>
      <w:r>
        <w:instrText>)</w:instrText>
      </w:r>
      <w:r>
        <w:fldChar w:fldCharType="end"/>
      </w:r>
    </w:p>
    <w:p w:rsidR="008B2D1E" w:rsidRDefault="008B2D1E" w:rsidP="008B2D1E">
      <w:pPr>
        <w:pStyle w:val="MTDisplayEquation"/>
      </w:pPr>
      <w:r>
        <w:tab/>
      </w:r>
      <w:r w:rsidRPr="008B2D1E">
        <w:rPr>
          <w:position w:val="-28"/>
        </w:rPr>
        <w:object w:dxaOrig="4880" w:dyaOrig="639">
          <v:shape id="_x0000_i1163" type="#_x0000_t75" style="width:243.7pt;height:33.25pt" o:ole="">
            <v:imagedata r:id="rId276" o:title=""/>
          </v:shape>
          <o:OLEObject Type="Embed" ProgID="Equation.DSMT4" ShapeID="_x0000_i1163" DrawAspect="Content" ObjectID="_1422046876" r:id="rId277"/>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44E06">
        <w:fldChar w:fldCharType="begin"/>
      </w:r>
      <w:r w:rsidR="00244E06">
        <w:instrText xml:space="preserve"> SEQ MTEqn \c \* Arabic \* MERGEFORMAT </w:instrText>
      </w:r>
      <w:r w:rsidR="00244E06">
        <w:fldChar w:fldCharType="separate"/>
      </w:r>
      <w:r w:rsidR="00E17884">
        <w:rPr>
          <w:noProof/>
        </w:rPr>
        <w:instrText>24</w:instrText>
      </w:r>
      <w:r w:rsidR="00244E06">
        <w:rPr>
          <w:noProof/>
        </w:rPr>
        <w:fldChar w:fldCharType="end"/>
      </w:r>
      <w:r>
        <w:instrText>)</w:instrText>
      </w:r>
      <w:r>
        <w:fldChar w:fldCharType="end"/>
      </w:r>
    </w:p>
    <w:p w:rsidR="008B2D1E" w:rsidRPr="00B15A5D" w:rsidRDefault="008B2D1E" w:rsidP="008B2D1E">
      <w:pPr>
        <w:pStyle w:val="MTDisplayEquation"/>
      </w:pPr>
      <w:r>
        <w:lastRenderedPageBreak/>
        <w:tab/>
      </w:r>
      <w:r w:rsidRPr="008B2D1E">
        <w:rPr>
          <w:position w:val="-30"/>
        </w:rPr>
        <w:object w:dxaOrig="4459" w:dyaOrig="720">
          <v:shape id="_x0000_i1164" type="#_x0000_t75" style="width:222.9pt;height:36pt" o:ole="">
            <v:imagedata r:id="rId278" o:title=""/>
          </v:shape>
          <o:OLEObject Type="Embed" ProgID="Equation.DSMT4" ShapeID="_x0000_i1164" DrawAspect="Content" ObjectID="_1422046877" r:id="rId279"/>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44E06">
        <w:fldChar w:fldCharType="begin"/>
      </w:r>
      <w:r w:rsidR="00244E06">
        <w:instrText xml:space="preserve"> SEQ MTEqn \c \* Arabic \* MERGEFORMAT </w:instrText>
      </w:r>
      <w:r w:rsidR="00244E06">
        <w:fldChar w:fldCharType="separate"/>
      </w:r>
      <w:r w:rsidR="00E17884">
        <w:rPr>
          <w:noProof/>
        </w:rPr>
        <w:instrText>25</w:instrText>
      </w:r>
      <w:r w:rsidR="00244E06">
        <w:rPr>
          <w:noProof/>
        </w:rPr>
        <w:fldChar w:fldCharType="end"/>
      </w:r>
      <w:r>
        <w:instrText>)</w:instrText>
      </w:r>
      <w:r>
        <w:fldChar w:fldCharType="end"/>
      </w:r>
    </w:p>
    <w:p w:rsidR="00B15A5D" w:rsidRPr="00B15A5D" w:rsidRDefault="00B15A5D" w:rsidP="00FF548B">
      <w:pPr>
        <w:pStyle w:val="bodyisip"/>
        <w:ind w:left="1440" w:firstLine="0"/>
      </w:pPr>
      <w:r w:rsidRPr="00B15A5D">
        <w:tab/>
      </w:r>
    </w:p>
    <w:p w:rsidR="00B15A5D" w:rsidRDefault="00B15A5D" w:rsidP="00155B0D">
      <w:pPr>
        <w:pStyle w:val="bodyisip"/>
        <w:numPr>
          <w:ilvl w:val="0"/>
          <w:numId w:val="8"/>
        </w:numPr>
      </w:pPr>
      <w:r w:rsidRPr="00B15A5D">
        <w:t>The predictive conditional distribution of the HDP-HMM state without knowledge of the current mixture component.</w:t>
      </w:r>
    </w:p>
    <w:p w:rsidR="00B15A5D" w:rsidRPr="00B15A5D" w:rsidRDefault="008B2D1E" w:rsidP="003403AA">
      <w:pPr>
        <w:pStyle w:val="MTDisplayEquation"/>
      </w:pPr>
      <w:r>
        <w:tab/>
      </w:r>
      <w:r w:rsidRPr="008B2D1E">
        <w:rPr>
          <w:position w:val="-100"/>
        </w:rPr>
        <w:object w:dxaOrig="7440" w:dyaOrig="2260">
          <v:shape id="_x0000_i1165" type="#_x0000_t75" style="width:372.45pt;height:113.55pt" o:ole="">
            <v:imagedata r:id="rId280" o:title=""/>
          </v:shape>
          <o:OLEObject Type="Embed" ProgID="Equation.DSMT4" ShapeID="_x0000_i1165" DrawAspect="Content" ObjectID="_1422046878" r:id="rId281"/>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44E06">
        <w:fldChar w:fldCharType="begin"/>
      </w:r>
      <w:r w:rsidR="00244E06">
        <w:instrText xml:space="preserve"> SEQ MTEqn \c \* Arabic \* MERGEFORMAT </w:instrText>
      </w:r>
      <w:r w:rsidR="00244E06">
        <w:fldChar w:fldCharType="separate"/>
      </w:r>
      <w:r w:rsidR="00E17884">
        <w:rPr>
          <w:noProof/>
        </w:rPr>
        <w:instrText>26</w:instrText>
      </w:r>
      <w:r w:rsidR="00244E06">
        <w:rPr>
          <w:noProof/>
        </w:rPr>
        <w:fldChar w:fldCharType="end"/>
      </w:r>
      <w:r>
        <w:instrText>)</w:instrText>
      </w:r>
      <w:r>
        <w:fldChar w:fldCharType="end"/>
      </w:r>
    </w:p>
    <w:p w:rsidR="00B15A5D" w:rsidRDefault="00B15A5D" w:rsidP="00155B0D">
      <w:pPr>
        <w:pStyle w:val="bodyisip"/>
        <w:numPr>
          <w:ilvl w:val="0"/>
          <w:numId w:val="8"/>
        </w:numPr>
      </w:pPr>
      <w:r w:rsidRPr="00B15A5D">
        <w:t>Sample</w:t>
      </w:r>
      <w:r w:rsidRPr="00B15A5D">
        <w:rPr>
          <w:position w:val="-10"/>
        </w:rPr>
        <w:object w:dxaOrig="220" w:dyaOrig="320">
          <v:shape id="_x0000_i1166" type="#_x0000_t75" style="width:11.75pt;height:15.25pt" o:ole="">
            <v:imagedata r:id="rId282" o:title=""/>
          </v:shape>
          <o:OLEObject Type="Embed" ProgID="Equation.DSMT4" ShapeID="_x0000_i1166" DrawAspect="Content" ObjectID="_1422046879" r:id="rId283"/>
        </w:object>
      </w:r>
      <w:r w:rsidRPr="00B15A5D">
        <w:t>:</w:t>
      </w:r>
    </w:p>
    <w:p w:rsidR="00B15A5D" w:rsidRPr="00B15A5D" w:rsidRDefault="008B2D1E" w:rsidP="008B2D1E">
      <w:pPr>
        <w:pStyle w:val="MTDisplayEquation"/>
      </w:pPr>
      <w:r>
        <w:tab/>
      </w:r>
      <w:r w:rsidRPr="008B2D1E">
        <w:rPr>
          <w:position w:val="-28"/>
        </w:rPr>
        <w:object w:dxaOrig="3900" w:dyaOrig="680">
          <v:shape id="_x0000_i1167" type="#_x0000_t75" style="width:195.25pt;height:33.9pt" o:ole="">
            <v:imagedata r:id="rId284" o:title=""/>
          </v:shape>
          <o:OLEObject Type="Embed" ProgID="Equation.DSMT4" ShapeID="_x0000_i1167" DrawAspect="Content" ObjectID="_1422046880" r:id="rId285"/>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44E06">
        <w:fldChar w:fldCharType="begin"/>
      </w:r>
      <w:r w:rsidR="00244E06">
        <w:instrText xml:space="preserve"> SEQ MTEqn \c \* Arabic \* MERGEFORMAT </w:instrText>
      </w:r>
      <w:r w:rsidR="00244E06">
        <w:fldChar w:fldCharType="separate"/>
      </w:r>
      <w:r w:rsidR="00E17884">
        <w:rPr>
          <w:noProof/>
        </w:rPr>
        <w:instrText>27</w:instrText>
      </w:r>
      <w:r w:rsidR="00244E06">
        <w:rPr>
          <w:noProof/>
        </w:rPr>
        <w:fldChar w:fldCharType="end"/>
      </w:r>
      <w:r>
        <w:instrText>)</w:instrText>
      </w:r>
      <w:r>
        <w:fldChar w:fldCharType="end"/>
      </w:r>
    </w:p>
    <w:p w:rsidR="00B15A5D" w:rsidRDefault="00B15A5D" w:rsidP="00155B0D">
      <w:pPr>
        <w:pStyle w:val="bodyisip"/>
        <w:numPr>
          <w:ilvl w:val="0"/>
          <w:numId w:val="8"/>
        </w:numPr>
      </w:pPr>
      <w:r w:rsidRPr="00B15A5D">
        <w:t xml:space="preserve">Sample </w:t>
      </w:r>
      <w:r w:rsidRPr="00B15A5D">
        <w:rPr>
          <w:position w:val="-10"/>
        </w:rPr>
        <w:object w:dxaOrig="220" w:dyaOrig="320">
          <v:shape id="_x0000_i1168" type="#_x0000_t75" style="width:11.75pt;height:15.25pt" o:ole="">
            <v:imagedata r:id="rId286" o:title=""/>
          </v:shape>
          <o:OLEObject Type="Embed" ProgID="Equation.DSMT4" ShapeID="_x0000_i1168" DrawAspect="Content" ObjectID="_1422046881" r:id="rId287"/>
        </w:object>
      </w:r>
      <w:r w:rsidRPr="00B15A5D">
        <w:t>conditioned on</w:t>
      </w:r>
      <w:r w:rsidRPr="00B15A5D">
        <w:rPr>
          <w:position w:val="-10"/>
        </w:rPr>
        <w:object w:dxaOrig="220" w:dyaOrig="320">
          <v:shape id="_x0000_i1169" type="#_x0000_t75" style="width:11.75pt;height:15.25pt" o:ole="">
            <v:imagedata r:id="rId288" o:title=""/>
          </v:shape>
          <o:OLEObject Type="Embed" ProgID="Equation.DSMT4" ShapeID="_x0000_i1169" DrawAspect="Content" ObjectID="_1422046882" r:id="rId289"/>
        </w:object>
      </w:r>
      <w:r w:rsidRPr="00B15A5D">
        <w:t>:</w:t>
      </w:r>
    </w:p>
    <w:p w:rsidR="008B2D1E" w:rsidRPr="00B15A5D" w:rsidRDefault="008B2D1E" w:rsidP="008B2D1E">
      <w:pPr>
        <w:pStyle w:val="MTDisplayEquation"/>
      </w:pPr>
      <w:r>
        <w:tab/>
      </w:r>
      <w:r w:rsidRPr="008B2D1E">
        <w:rPr>
          <w:position w:val="-32"/>
        </w:rPr>
        <w:object w:dxaOrig="4200" w:dyaOrig="740">
          <v:shape id="_x0000_i1170" type="#_x0000_t75" style="width:209.75pt;height:36.7pt" o:ole="">
            <v:imagedata r:id="rId290" o:title=""/>
          </v:shape>
          <o:OLEObject Type="Embed" ProgID="Equation.DSMT4" ShapeID="_x0000_i1170" DrawAspect="Content" ObjectID="_1422046883" r:id="rId291"/>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44E06">
        <w:fldChar w:fldCharType="begin"/>
      </w:r>
      <w:r w:rsidR="00244E06">
        <w:instrText xml:space="preserve"> SEQ MTEqn \c \* Arabic \* MERGEFORMAT </w:instrText>
      </w:r>
      <w:r w:rsidR="00244E06">
        <w:fldChar w:fldCharType="separate"/>
      </w:r>
      <w:r w:rsidR="00E17884">
        <w:rPr>
          <w:noProof/>
        </w:rPr>
        <w:instrText>28</w:instrText>
      </w:r>
      <w:r w:rsidR="00244E06">
        <w:rPr>
          <w:noProof/>
        </w:rPr>
        <w:fldChar w:fldCharType="end"/>
      </w:r>
      <w:r>
        <w:instrText>)</w:instrText>
      </w:r>
      <w:r>
        <w:fldChar w:fldCharType="end"/>
      </w:r>
    </w:p>
    <w:p w:rsidR="00B15A5D" w:rsidRDefault="00B15A5D" w:rsidP="00155B0D">
      <w:pPr>
        <w:pStyle w:val="bodyisip"/>
        <w:numPr>
          <w:ilvl w:val="0"/>
          <w:numId w:val="8"/>
        </w:numPr>
      </w:pPr>
      <w:r w:rsidRPr="00B15A5D">
        <w:t xml:space="preserve">If </w:t>
      </w:r>
      <w:r w:rsidRPr="00B15A5D">
        <w:rPr>
          <w:position w:val="-6"/>
        </w:rPr>
        <w:object w:dxaOrig="859" w:dyaOrig="260">
          <v:shape id="_x0000_i1171" type="#_x0000_t75" style="width:42.25pt;height:14.55pt" o:ole="">
            <v:imagedata r:id="rId292" o:title=""/>
          </v:shape>
          <o:OLEObject Type="Embed" ProgID="Equation.DSMT4" ShapeID="_x0000_i1171" DrawAspect="Content" ObjectID="_1422046884" r:id="rId293"/>
        </w:object>
      </w:r>
      <w:r w:rsidRPr="00B15A5D">
        <w:t>increase the</w:t>
      </w:r>
      <w:r w:rsidRPr="00B15A5D">
        <w:rPr>
          <w:position w:val="-4"/>
        </w:rPr>
        <w:object w:dxaOrig="260" w:dyaOrig="240">
          <v:shape id="_x0000_i1172" type="#_x0000_t75" style="width:14.55pt;height:12.45pt" o:ole="">
            <v:imagedata r:id="rId294" o:title=""/>
          </v:shape>
          <o:OLEObject Type="Embed" ProgID="Equation.DSMT4" ShapeID="_x0000_i1172" DrawAspect="Content" ObjectID="_1422046885" r:id="rId295"/>
        </w:object>
      </w:r>
      <w:r w:rsidRPr="00B15A5D">
        <w:t xml:space="preserve">and transform </w:t>
      </w:r>
      <w:r w:rsidRPr="00B15A5D">
        <w:rPr>
          <w:position w:val="-10"/>
        </w:rPr>
        <w:object w:dxaOrig="240" w:dyaOrig="300">
          <v:shape id="_x0000_i1173" type="#_x0000_t75" style="width:12.45pt;height:15.25pt" o:ole="">
            <v:imagedata r:id="rId296" o:title=""/>
          </v:shape>
          <o:OLEObject Type="Embed" ProgID="Equation.DSMT4" ShapeID="_x0000_i1173" DrawAspect="Content" ObjectID="_1422046886" r:id="rId297"/>
        </w:object>
      </w:r>
      <w:r w:rsidRPr="00B15A5D">
        <w:t>as</w:t>
      </w:r>
    </w:p>
    <w:p w:rsidR="008B2D1E" w:rsidRPr="00B15A5D" w:rsidRDefault="008B2D1E" w:rsidP="008B2D1E">
      <w:pPr>
        <w:pStyle w:val="MTDisplayEquation"/>
      </w:pPr>
      <w:r>
        <w:tab/>
      </w:r>
      <w:r w:rsidRPr="008B2D1E">
        <w:rPr>
          <w:position w:val="-36"/>
        </w:rPr>
        <w:object w:dxaOrig="2860" w:dyaOrig="820">
          <v:shape id="_x0000_i1174" type="#_x0000_t75" style="width:143.3pt;height:41.55pt" o:ole="">
            <v:imagedata r:id="rId298" o:title=""/>
          </v:shape>
          <o:OLEObject Type="Embed" ProgID="Equation.DSMT4" ShapeID="_x0000_i1174" DrawAspect="Content" ObjectID="_1422046887" r:id="rId299"/>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44E06">
        <w:fldChar w:fldCharType="begin"/>
      </w:r>
      <w:r w:rsidR="00244E06">
        <w:instrText xml:space="preserve"> SEQ MTEqn \c \* Arabic \* MERGEFORMAT </w:instrText>
      </w:r>
      <w:r w:rsidR="00244E06">
        <w:fldChar w:fldCharType="separate"/>
      </w:r>
      <w:r w:rsidR="00E17884">
        <w:rPr>
          <w:noProof/>
        </w:rPr>
        <w:instrText>29</w:instrText>
      </w:r>
      <w:r w:rsidR="00244E06">
        <w:rPr>
          <w:noProof/>
        </w:rPr>
        <w:fldChar w:fldCharType="end"/>
      </w:r>
      <w:r>
        <w:instrText>)</w:instrText>
      </w:r>
      <w:r>
        <w:fldChar w:fldCharType="end"/>
      </w:r>
    </w:p>
    <w:p w:rsidR="00B15A5D" w:rsidRPr="00B15A5D" w:rsidRDefault="00B15A5D" w:rsidP="00155B0D">
      <w:pPr>
        <w:pStyle w:val="bodyisip"/>
        <w:numPr>
          <w:ilvl w:val="0"/>
          <w:numId w:val="8"/>
        </w:numPr>
      </w:pPr>
      <w:r w:rsidRPr="00B15A5D">
        <w:t>If</w:t>
      </w:r>
      <w:r w:rsidRPr="00B15A5D">
        <w:rPr>
          <w:position w:val="-10"/>
        </w:rPr>
        <w:object w:dxaOrig="980" w:dyaOrig="320">
          <v:shape id="_x0000_i1175" type="#_x0000_t75" style="width:49.85pt;height:15.25pt" o:ole="">
            <v:imagedata r:id="rId300" o:title=""/>
          </v:shape>
          <o:OLEObject Type="Embed" ProgID="Equation.DSMT4" ShapeID="_x0000_i1175" DrawAspect="Content" ObjectID="_1422046888" r:id="rId301"/>
        </w:object>
      </w:r>
      <w:r w:rsidRPr="00B15A5D">
        <w:t>increment</w:t>
      </w:r>
      <w:r w:rsidRPr="00B15A5D">
        <w:rPr>
          <w:position w:val="-10"/>
        </w:rPr>
        <w:object w:dxaOrig="320" w:dyaOrig="320">
          <v:shape id="_x0000_i1176" type="#_x0000_t75" style="width:15.25pt;height:15.25pt" o:ole="">
            <v:imagedata r:id="rId302" o:title=""/>
          </v:shape>
          <o:OLEObject Type="Embed" ProgID="Equation.DSMT4" ShapeID="_x0000_i1176" DrawAspect="Content" ObjectID="_1422046889" r:id="rId303"/>
        </w:object>
      </w:r>
      <w:r w:rsidRPr="00B15A5D">
        <w:t>.</w:t>
      </w:r>
    </w:p>
    <w:p w:rsidR="00B15A5D" w:rsidRPr="00B15A5D" w:rsidRDefault="00B15A5D" w:rsidP="00155B0D">
      <w:pPr>
        <w:pStyle w:val="bodyisip"/>
        <w:numPr>
          <w:ilvl w:val="0"/>
          <w:numId w:val="8"/>
        </w:numPr>
      </w:pPr>
      <w:r w:rsidRPr="00B15A5D">
        <w:t>Update the cache. If there is a state with</w:t>
      </w:r>
      <w:r w:rsidRPr="00B15A5D">
        <w:rPr>
          <w:position w:val="-10"/>
        </w:rPr>
        <w:object w:dxaOrig="620" w:dyaOrig="320">
          <v:shape id="_x0000_i1177" type="#_x0000_t75" style="width:31.15pt;height:15.25pt" o:ole="">
            <v:imagedata r:id="rId304" o:title=""/>
          </v:shape>
          <o:OLEObject Type="Embed" ProgID="Equation.DSMT4" ShapeID="_x0000_i1177" DrawAspect="Content" ObjectID="_1422046890" r:id="rId305"/>
        </w:object>
      </w:r>
      <w:r w:rsidRPr="00B15A5D">
        <w:t>or</w:t>
      </w:r>
      <w:r w:rsidRPr="00B15A5D">
        <w:rPr>
          <w:position w:val="-10"/>
        </w:rPr>
        <w:object w:dxaOrig="660" w:dyaOrig="320">
          <v:shape id="_x0000_i1178" type="#_x0000_t75" style="width:33.9pt;height:15.25pt" o:ole="">
            <v:imagedata r:id="rId306" o:title=""/>
          </v:shape>
          <o:OLEObject Type="Embed" ProgID="Equation.DSMT4" ShapeID="_x0000_i1178" DrawAspect="Content" ObjectID="_1422046891" r:id="rId307"/>
        </w:object>
      </w:r>
      <w:r w:rsidRPr="00B15A5D">
        <w:t xml:space="preserve"> remove</w:t>
      </w:r>
      <w:r w:rsidRPr="00B15A5D">
        <w:rPr>
          <w:position w:val="-6"/>
        </w:rPr>
        <w:object w:dxaOrig="180" w:dyaOrig="240">
          <v:shape id="_x0000_i1179" type="#_x0000_t75" style="width:8.3pt;height:12.45pt" o:ole="">
            <v:imagedata r:id="rId308" o:title=""/>
          </v:shape>
          <o:OLEObject Type="Embed" ProgID="Equation.DSMT4" ShapeID="_x0000_i1179" DrawAspect="Content" ObjectID="_1422046892" r:id="rId309"/>
        </w:object>
      </w:r>
      <w:r w:rsidRPr="00B15A5D">
        <w:t>and decrease</w:t>
      </w:r>
      <w:r w:rsidRPr="00B15A5D">
        <w:rPr>
          <w:position w:val="-4"/>
        </w:rPr>
        <w:object w:dxaOrig="220" w:dyaOrig="220">
          <v:shape id="_x0000_i1180" type="#_x0000_t75" style="width:11.75pt;height:12.45pt" o:ole="">
            <v:imagedata r:id="rId310" o:title=""/>
          </v:shape>
          <o:OLEObject Type="Embed" ProgID="Equation.DSMT4" ShapeID="_x0000_i1180" DrawAspect="Content" ObjectID="_1422046893" r:id="rId311"/>
        </w:object>
      </w:r>
      <w:r w:rsidRPr="00B15A5D">
        <w:t xml:space="preserve">. If </w:t>
      </w:r>
      <w:r w:rsidRPr="00B15A5D">
        <w:rPr>
          <w:position w:val="-14"/>
        </w:rPr>
        <w:object w:dxaOrig="639" w:dyaOrig="360">
          <v:shape id="_x0000_i1181" type="#_x0000_t75" style="width:31.15pt;height:19.4pt" o:ole="">
            <v:imagedata r:id="rId312" o:title=""/>
          </v:shape>
          <o:OLEObject Type="Embed" ProgID="Equation.DSMT4" ShapeID="_x0000_i1181" DrawAspect="Content" ObjectID="_1422046894" r:id="rId313"/>
        </w:object>
      </w:r>
      <w:r w:rsidRPr="00B15A5D">
        <w:t>remove the component</w:t>
      </w:r>
      <w:r w:rsidRPr="00B15A5D">
        <w:rPr>
          <w:position w:val="-10"/>
        </w:rPr>
        <w:object w:dxaOrig="180" w:dyaOrig="279">
          <v:shape id="_x0000_i1182" type="#_x0000_t75" style="width:8.3pt;height:14.55pt" o:ole="">
            <v:imagedata r:id="rId314" o:title=""/>
          </v:shape>
          <o:OLEObject Type="Embed" ProgID="Equation.DSMT4" ShapeID="_x0000_i1182" DrawAspect="Content" ObjectID="_1422046895" r:id="rId315"/>
        </w:object>
      </w:r>
      <w:r w:rsidRPr="00B15A5D">
        <w:t>and decrease</w:t>
      </w:r>
      <w:r w:rsidRPr="00B15A5D">
        <w:rPr>
          <w:position w:val="-10"/>
        </w:rPr>
        <w:object w:dxaOrig="320" w:dyaOrig="320">
          <v:shape id="_x0000_i1183" type="#_x0000_t75" style="width:15.25pt;height:15.25pt" o:ole="">
            <v:imagedata r:id="rId316" o:title=""/>
          </v:shape>
          <o:OLEObject Type="Embed" ProgID="Equation.DSMT4" ShapeID="_x0000_i1183" DrawAspect="Content" ObjectID="_1422046896" r:id="rId317"/>
        </w:object>
      </w:r>
      <w:r w:rsidRPr="00B15A5D">
        <w:t>.</w:t>
      </w:r>
    </w:p>
    <w:p w:rsidR="00B15A5D" w:rsidRPr="00B15A5D" w:rsidRDefault="00B15A5D" w:rsidP="00155B0D">
      <w:pPr>
        <w:pStyle w:val="bodyisip"/>
        <w:numPr>
          <w:ilvl w:val="0"/>
          <w:numId w:val="8"/>
        </w:numPr>
      </w:pPr>
      <w:r w:rsidRPr="00B15A5D">
        <w:t>Sample auxiliary variables by simulating a CRF:</w:t>
      </w:r>
    </w:p>
    <w:p w:rsidR="00B15A5D" w:rsidRDefault="00B15A5D" w:rsidP="00155B0D">
      <w:pPr>
        <w:pStyle w:val="bodyisip"/>
        <w:numPr>
          <w:ilvl w:val="0"/>
          <w:numId w:val="8"/>
        </w:numPr>
      </w:pPr>
      <w:r w:rsidRPr="00B15A5D">
        <w:lastRenderedPageBreak/>
        <w:t>For each</w:t>
      </w:r>
      <w:r w:rsidRPr="00B15A5D">
        <w:rPr>
          <w:position w:val="-12"/>
        </w:rPr>
        <w:object w:dxaOrig="1560" w:dyaOrig="400">
          <v:shape id="_x0000_i1184" type="#_x0000_t75" style="width:78.25pt;height:20.75pt" o:ole="">
            <v:imagedata r:id="rId318" o:title=""/>
          </v:shape>
          <o:OLEObject Type="Embed" ProgID="Equation.DSMT4" ShapeID="_x0000_i1184" DrawAspect="Content" ObjectID="_1422046897" r:id="rId319"/>
        </w:object>
      </w:r>
      <w:r w:rsidRPr="00B15A5D">
        <w:t>set</w:t>
      </w:r>
      <w:r w:rsidRPr="00B15A5D">
        <w:rPr>
          <w:position w:val="-14"/>
        </w:rPr>
        <w:object w:dxaOrig="720" w:dyaOrig="360">
          <v:shape id="_x0000_i1185" type="#_x0000_t75" style="width:38.1pt;height:19.4pt" o:ole="">
            <v:imagedata r:id="rId320" o:title=""/>
          </v:shape>
          <o:OLEObject Type="Embed" ProgID="Equation.DSMT4" ShapeID="_x0000_i1185" DrawAspect="Content" ObjectID="_1422046898" r:id="rId321"/>
        </w:object>
      </w:r>
      <w:r w:rsidRPr="00B15A5D">
        <w:t>and</w:t>
      </w:r>
      <w:r w:rsidRPr="00B15A5D">
        <w:rPr>
          <w:position w:val="-6"/>
        </w:rPr>
        <w:object w:dxaOrig="520" w:dyaOrig="260">
          <v:shape id="_x0000_i1186" type="#_x0000_t75" style="width:27pt;height:14.55pt" o:ole="">
            <v:imagedata r:id="rId322" o:title=""/>
          </v:shape>
          <o:OLEObject Type="Embed" ProgID="Equation.DSMT4" ShapeID="_x0000_i1186" DrawAspect="Content" ObjectID="_1422046899" r:id="rId323"/>
        </w:object>
      </w:r>
      <w:r w:rsidRPr="00B15A5D">
        <w:t>. For each customer in restaurant</w:t>
      </w:r>
      <w:r w:rsidRPr="00B15A5D">
        <w:rPr>
          <w:position w:val="-10"/>
        </w:rPr>
        <w:object w:dxaOrig="200" w:dyaOrig="320">
          <v:shape id="_x0000_i1187" type="#_x0000_t75" style="width:8.3pt;height:15.25pt" o:ole="">
            <v:imagedata r:id="rId324" o:title=""/>
          </v:shape>
          <o:OLEObject Type="Embed" ProgID="Equation.DSMT4" ShapeID="_x0000_i1187" DrawAspect="Content" ObjectID="_1422046900" r:id="rId325"/>
        </w:object>
      </w:r>
      <w:r w:rsidRPr="00B15A5D">
        <w:t>eating dish</w:t>
      </w:r>
      <w:r w:rsidRPr="00B15A5D">
        <w:rPr>
          <w:position w:val="-6"/>
        </w:rPr>
        <w:object w:dxaOrig="200" w:dyaOrig="260">
          <v:shape id="_x0000_i1188" type="#_x0000_t75" style="width:8.3pt;height:14.55pt" o:ole="">
            <v:imagedata r:id="rId326" o:title=""/>
          </v:shape>
          <o:OLEObject Type="Embed" ProgID="Equation.DSMT4" ShapeID="_x0000_i1188" DrawAspect="Content" ObjectID="_1422046901" r:id="rId327"/>
        </w:object>
      </w:r>
      <w:r w:rsidRPr="00B15A5D">
        <w:t>(</w:t>
      </w:r>
      <w:r w:rsidRPr="00B15A5D">
        <w:rPr>
          <w:position w:val="-14"/>
        </w:rPr>
        <w:object w:dxaOrig="980" w:dyaOrig="360">
          <v:shape id="_x0000_i1189" type="#_x0000_t75" style="width:49.85pt;height:19.4pt" o:ole="">
            <v:imagedata r:id="rId328" o:title=""/>
          </v:shape>
          <o:OLEObject Type="Embed" ProgID="Equation.DSMT4" ShapeID="_x0000_i1189" DrawAspect="Content" ObjectID="_1422046902" r:id="rId329"/>
        </w:object>
      </w:r>
      <w:r w:rsidRPr="00B15A5D">
        <w:t>), sample:</w:t>
      </w:r>
    </w:p>
    <w:p w:rsidR="008B2D1E" w:rsidRPr="00B15A5D" w:rsidRDefault="008B2D1E" w:rsidP="008B2D1E">
      <w:pPr>
        <w:pStyle w:val="MTDisplayEquation"/>
      </w:pPr>
      <w:r>
        <w:tab/>
      </w:r>
      <w:r w:rsidRPr="008B2D1E">
        <w:rPr>
          <w:position w:val="-30"/>
        </w:rPr>
        <w:object w:dxaOrig="2600" w:dyaOrig="720">
          <v:shape id="_x0000_i1190" type="#_x0000_t75" style="width:129.45pt;height:36pt" o:ole="">
            <v:imagedata r:id="rId330" o:title=""/>
          </v:shape>
          <o:OLEObject Type="Embed" ProgID="Equation.DSMT4" ShapeID="_x0000_i1190" DrawAspect="Content" ObjectID="_1422046903" r:id="rId331"/>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44E06">
        <w:fldChar w:fldCharType="begin"/>
      </w:r>
      <w:r w:rsidR="00244E06">
        <w:instrText xml:space="preserve"> SEQ MTEqn \c \* Arabic \* MERGEFORMAT </w:instrText>
      </w:r>
      <w:r w:rsidR="00244E06">
        <w:fldChar w:fldCharType="separate"/>
      </w:r>
      <w:r w:rsidR="00E17884">
        <w:rPr>
          <w:noProof/>
        </w:rPr>
        <w:instrText>30</w:instrText>
      </w:r>
      <w:r w:rsidR="00244E06">
        <w:rPr>
          <w:noProof/>
        </w:rPr>
        <w:fldChar w:fldCharType="end"/>
      </w:r>
      <w:r>
        <w:instrText>)</w:instrText>
      </w:r>
      <w:r>
        <w:fldChar w:fldCharType="end"/>
      </w:r>
    </w:p>
    <w:p w:rsidR="00B15A5D" w:rsidRPr="00B15A5D" w:rsidRDefault="00B15A5D" w:rsidP="00155B0D">
      <w:pPr>
        <w:pStyle w:val="bodyisip"/>
        <w:numPr>
          <w:ilvl w:val="0"/>
          <w:numId w:val="8"/>
        </w:numPr>
      </w:pPr>
      <w:r w:rsidRPr="00B15A5D">
        <w:t>Increment</w:t>
      </w:r>
      <w:r w:rsidRPr="00B15A5D">
        <w:rPr>
          <w:position w:val="-6"/>
        </w:rPr>
        <w:object w:dxaOrig="180" w:dyaOrig="200">
          <v:shape id="_x0000_i1191" type="#_x0000_t75" style="width:8.3pt;height:8.3pt" o:ole="">
            <v:imagedata r:id="rId332" o:title=""/>
          </v:shape>
          <o:OLEObject Type="Embed" ProgID="Equation.DSMT4" ShapeID="_x0000_i1191" DrawAspect="Content" ObjectID="_1422046904" r:id="rId333"/>
        </w:object>
      </w:r>
      <w:r w:rsidRPr="00B15A5D">
        <w:t xml:space="preserve">and if </w:t>
      </w:r>
      <w:r w:rsidRPr="00B15A5D">
        <w:rPr>
          <w:position w:val="-6"/>
        </w:rPr>
        <w:object w:dxaOrig="480" w:dyaOrig="260">
          <v:shape id="_x0000_i1192" type="#_x0000_t75" style="width:22.15pt;height:14.55pt" o:ole="">
            <v:imagedata r:id="rId334" o:title=""/>
          </v:shape>
          <o:OLEObject Type="Embed" ProgID="Equation.DSMT4" ShapeID="_x0000_i1192" DrawAspect="Content" ObjectID="_1422046905" r:id="rId335"/>
        </w:object>
      </w:r>
      <w:r w:rsidRPr="00B15A5D">
        <w:t>increment</w:t>
      </w:r>
      <w:r w:rsidRPr="00B15A5D">
        <w:rPr>
          <w:position w:val="-14"/>
        </w:rPr>
        <w:object w:dxaOrig="380" w:dyaOrig="360">
          <v:shape id="_x0000_i1193" type="#_x0000_t75" style="width:19.4pt;height:19.4pt" o:ole="">
            <v:imagedata r:id="rId336" o:title=""/>
          </v:shape>
          <o:OLEObject Type="Embed" ProgID="Equation.DSMT4" ShapeID="_x0000_i1193" DrawAspect="Content" ObjectID="_1422046906" r:id="rId337"/>
        </w:object>
      </w:r>
      <w:r w:rsidRPr="00B15A5D">
        <w:t>.</w:t>
      </w:r>
    </w:p>
    <w:p w:rsidR="00B15A5D" w:rsidRDefault="00B15A5D" w:rsidP="00155B0D">
      <w:pPr>
        <w:pStyle w:val="bodyisip"/>
        <w:numPr>
          <w:ilvl w:val="0"/>
          <w:numId w:val="8"/>
        </w:numPr>
      </w:pPr>
      <w:r w:rsidRPr="00B15A5D">
        <w:t>For each</w:t>
      </w:r>
      <w:r w:rsidRPr="00B15A5D">
        <w:rPr>
          <w:position w:val="-12"/>
        </w:rPr>
        <w:object w:dxaOrig="1120" w:dyaOrig="360">
          <v:shape id="_x0000_i1194" type="#_x0000_t75" style="width:57.45pt;height:19.4pt" o:ole="">
            <v:imagedata r:id="rId338" o:title=""/>
          </v:shape>
          <o:OLEObject Type="Embed" ProgID="Equation.DSMT4" ShapeID="_x0000_i1194" DrawAspect="Content" ObjectID="_1422046907" r:id="rId339"/>
        </w:object>
      </w:r>
      <w:r w:rsidRPr="00B15A5D">
        <w:t>,sample the override variables in restaurant</w:t>
      </w:r>
      <w:r w:rsidRPr="00B15A5D">
        <w:rPr>
          <w:position w:val="-10"/>
        </w:rPr>
        <w:object w:dxaOrig="180" w:dyaOrig="279">
          <v:shape id="_x0000_i1195" type="#_x0000_t75" style="width:8.3pt;height:14.55pt" o:ole="">
            <v:imagedata r:id="rId340" o:title=""/>
          </v:shape>
          <o:OLEObject Type="Embed" ProgID="Equation.DSMT4" ShapeID="_x0000_i1195" DrawAspect="Content" ObjectID="_1422046908" r:id="rId341"/>
        </w:object>
      </w:r>
      <w:r w:rsidRPr="00B15A5D">
        <w:t>:</w:t>
      </w:r>
    </w:p>
    <w:p w:rsidR="008B2D1E" w:rsidRPr="00B15A5D" w:rsidRDefault="008B2D1E" w:rsidP="008B2D1E">
      <w:pPr>
        <w:pStyle w:val="MTDisplayEquation"/>
      </w:pPr>
      <w:r>
        <w:tab/>
      </w:r>
      <w:r w:rsidRPr="008B2D1E">
        <w:rPr>
          <w:position w:val="-32"/>
        </w:rPr>
        <w:object w:dxaOrig="4239" w:dyaOrig="760">
          <v:shape id="_x0000_i1196" type="#_x0000_t75" style="width:213.25pt;height:38.1pt" o:ole="">
            <v:imagedata r:id="rId342" o:title=""/>
          </v:shape>
          <o:OLEObject Type="Embed" ProgID="Equation.DSMT4" ShapeID="_x0000_i1196" DrawAspect="Content" ObjectID="_1422046909" r:id="rId343"/>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44E06">
        <w:fldChar w:fldCharType="begin"/>
      </w:r>
      <w:r w:rsidR="00244E06">
        <w:instrText xml:space="preserve"> SEQ MTEqn \c \* Arabic \* MERGEFORMAT </w:instrText>
      </w:r>
      <w:r w:rsidR="00244E06">
        <w:fldChar w:fldCharType="separate"/>
      </w:r>
      <w:r w:rsidR="00E17884">
        <w:rPr>
          <w:noProof/>
        </w:rPr>
        <w:instrText>31</w:instrText>
      </w:r>
      <w:r w:rsidR="00244E06">
        <w:rPr>
          <w:noProof/>
        </w:rPr>
        <w:fldChar w:fldCharType="end"/>
      </w:r>
      <w:r>
        <w:instrText>)</w:instrText>
      </w:r>
      <w:r>
        <w:fldChar w:fldCharType="end"/>
      </w:r>
    </w:p>
    <w:p w:rsidR="00B15A5D" w:rsidRDefault="00B15A5D" w:rsidP="00155B0D">
      <w:pPr>
        <w:pStyle w:val="bodyisip"/>
        <w:numPr>
          <w:ilvl w:val="0"/>
          <w:numId w:val="8"/>
        </w:numPr>
      </w:pPr>
      <w:r w:rsidRPr="00B15A5D">
        <w:t>Set the number of informative tables in restaurant</w:t>
      </w:r>
      <w:r w:rsidRPr="00B15A5D">
        <w:rPr>
          <w:position w:val="-10"/>
        </w:rPr>
        <w:object w:dxaOrig="180" w:dyaOrig="279">
          <v:shape id="_x0000_i1197" type="#_x0000_t75" style="width:8.3pt;height:14.55pt" o:ole="">
            <v:imagedata r:id="rId344" o:title=""/>
          </v:shape>
          <o:OLEObject Type="Embed" ProgID="Equation.DSMT4" ShapeID="_x0000_i1197" DrawAspect="Content" ObjectID="_1422046910" r:id="rId345"/>
        </w:object>
      </w:r>
      <w:r w:rsidRPr="00B15A5D">
        <w:t>:</w:t>
      </w:r>
    </w:p>
    <w:p w:rsidR="008B2D1E" w:rsidRPr="00B15A5D" w:rsidRDefault="008B2D1E" w:rsidP="008B2D1E">
      <w:pPr>
        <w:pStyle w:val="MTDisplayEquation"/>
      </w:pPr>
      <w:r>
        <w:tab/>
      </w:r>
      <w:r w:rsidRPr="008B2D1E">
        <w:rPr>
          <w:position w:val="-30"/>
        </w:rPr>
        <w:object w:dxaOrig="2120" w:dyaOrig="720">
          <v:shape id="_x0000_i1198" type="#_x0000_t75" style="width:105.9pt;height:36pt" o:ole="">
            <v:imagedata r:id="rId346" o:title=""/>
          </v:shape>
          <o:OLEObject Type="Embed" ProgID="Equation.DSMT4" ShapeID="_x0000_i1198" DrawAspect="Content" ObjectID="_1422046911" r:id="rId347"/>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347" w:name="ZEqnNum459416"/>
      <w:r>
        <w:instrText>(</w:instrText>
      </w:r>
      <w:r w:rsidR="00244E06">
        <w:fldChar w:fldCharType="begin"/>
      </w:r>
      <w:r w:rsidR="00244E06">
        <w:instrText xml:space="preserve"> SEQ MTEqn \c \* Arabic \* MERGEFORMAT </w:instrText>
      </w:r>
      <w:r w:rsidR="00244E06">
        <w:fldChar w:fldCharType="separate"/>
      </w:r>
      <w:r w:rsidR="00E17884">
        <w:rPr>
          <w:noProof/>
        </w:rPr>
        <w:instrText>32</w:instrText>
      </w:r>
      <w:r w:rsidR="00244E06">
        <w:rPr>
          <w:noProof/>
        </w:rPr>
        <w:fldChar w:fldCharType="end"/>
      </w:r>
      <w:r>
        <w:instrText>)</w:instrText>
      </w:r>
      <w:bookmarkEnd w:id="347"/>
      <w:r>
        <w:fldChar w:fldCharType="end"/>
      </w:r>
    </w:p>
    <w:p w:rsidR="00B15A5D" w:rsidRPr="00B15A5D" w:rsidRDefault="00B15A5D" w:rsidP="00155B0D">
      <w:pPr>
        <w:pStyle w:val="bodyisip"/>
        <w:numPr>
          <w:ilvl w:val="0"/>
          <w:numId w:val="8"/>
        </w:numPr>
      </w:pPr>
      <w:r w:rsidRPr="00B15A5D">
        <w:t>Sample</w:t>
      </w:r>
      <w:r w:rsidRPr="00B15A5D">
        <w:rPr>
          <w:position w:val="-10"/>
        </w:rPr>
        <w:object w:dxaOrig="240" w:dyaOrig="300">
          <v:shape id="_x0000_i1199" type="#_x0000_t75" style="width:12.45pt;height:15.25pt" o:ole="">
            <v:imagedata r:id="rId348" o:title=""/>
          </v:shape>
          <o:OLEObject Type="Embed" ProgID="Equation.DSMT4" ShapeID="_x0000_i1199" DrawAspect="Content" ObjectID="_1422046912" r:id="rId349"/>
        </w:object>
      </w:r>
      <w:r w:rsidRPr="00B15A5D">
        <w:t>:</w:t>
      </w:r>
    </w:p>
    <w:p w:rsidR="008B2D1E" w:rsidRDefault="008B2D1E" w:rsidP="008B2D1E">
      <w:pPr>
        <w:pStyle w:val="MTDisplayEquation"/>
      </w:pPr>
      <w:r>
        <w:tab/>
      </w:r>
      <w:r w:rsidRPr="008B2D1E">
        <w:rPr>
          <w:position w:val="-12"/>
        </w:rPr>
        <w:object w:dxaOrig="2299" w:dyaOrig="380">
          <v:shape id="_x0000_i1200" type="#_x0000_t75" style="width:114.9pt;height:19.4pt" o:ole="">
            <v:imagedata r:id="rId350" o:title=""/>
          </v:shape>
          <o:OLEObject Type="Embed" ProgID="Equation.DSMT4" ShapeID="_x0000_i1200" DrawAspect="Content" ObjectID="_1422046913" r:id="rId351"/>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44E06">
        <w:fldChar w:fldCharType="begin"/>
      </w:r>
      <w:r w:rsidR="00244E06">
        <w:instrText xml:space="preserve"> SEQ MTEqn \c \* Arabic \* MERGEFORMAT </w:instrText>
      </w:r>
      <w:r w:rsidR="00244E06">
        <w:fldChar w:fldCharType="separate"/>
      </w:r>
      <w:r w:rsidR="00E17884">
        <w:rPr>
          <w:noProof/>
        </w:rPr>
        <w:instrText>33</w:instrText>
      </w:r>
      <w:r w:rsidR="00244E06">
        <w:rPr>
          <w:noProof/>
        </w:rPr>
        <w:fldChar w:fldCharType="end"/>
      </w:r>
      <w:r>
        <w:instrText>)</w:instrText>
      </w:r>
      <w:r>
        <w:fldChar w:fldCharType="end"/>
      </w:r>
    </w:p>
    <w:p w:rsidR="00B15A5D" w:rsidRPr="003403AA" w:rsidRDefault="00B15A5D" w:rsidP="003403AA">
      <w:pPr>
        <w:pStyle w:val="bodyisip"/>
        <w:numPr>
          <w:ilvl w:val="0"/>
          <w:numId w:val="8"/>
        </w:numPr>
      </w:pPr>
      <w:r w:rsidRPr="00B15A5D">
        <w:t>Optionally sample hyper-parameters</w:t>
      </w:r>
      <w:r w:rsidRPr="00B15A5D">
        <w:rPr>
          <w:position w:val="-10"/>
        </w:rPr>
        <w:object w:dxaOrig="639" w:dyaOrig="260">
          <v:shape id="_x0000_i1201" type="#_x0000_t75" style="width:31.15pt;height:14.55pt" o:ole="">
            <v:imagedata r:id="rId352" o:title=""/>
          </v:shape>
          <o:OLEObject Type="Embed" ProgID="Equation.DSMT4" ShapeID="_x0000_i1201" DrawAspect="Content" ObjectID="_1422046914" r:id="rId353"/>
        </w:object>
      </w:r>
      <w:r w:rsidRPr="00B15A5D">
        <w:t>and</w:t>
      </w:r>
      <w:r w:rsidRPr="00B15A5D">
        <w:rPr>
          <w:position w:val="-4"/>
        </w:rPr>
        <w:object w:dxaOrig="220" w:dyaOrig="200">
          <v:shape id="_x0000_i1202" type="#_x0000_t75" style="width:11.75pt;height:8.3pt" o:ole="">
            <v:imagedata r:id="rId354" o:title=""/>
          </v:shape>
          <o:OLEObject Type="Embed" ProgID="Equation.DSMT4" ShapeID="_x0000_i1202" DrawAspect="Content" ObjectID="_1422046915" r:id="rId355"/>
        </w:object>
      </w:r>
      <w:r w:rsidRPr="00B15A5D">
        <w:t xml:space="preserve">.     </w:t>
      </w:r>
    </w:p>
    <w:p w:rsidR="00B15A5D" w:rsidRPr="00B15A5D" w:rsidRDefault="00B15A5D" w:rsidP="00B15A5D">
      <w:pPr>
        <w:pStyle w:val="sect3isip"/>
        <w:rPr>
          <w:rFonts w:eastAsia="SimSun"/>
        </w:rPr>
      </w:pPr>
      <w:bookmarkStart w:id="348" w:name="_Toc318303872"/>
      <w:bookmarkStart w:id="349" w:name="_Toc318900823"/>
      <w:bookmarkStart w:id="350" w:name="_Toc347164375"/>
      <w:r w:rsidRPr="00B15A5D">
        <w:rPr>
          <w:rFonts w:eastAsia="SimSun"/>
        </w:rPr>
        <w:t>Block Sampler</w:t>
      </w:r>
      <w:bookmarkEnd w:id="348"/>
      <w:bookmarkEnd w:id="349"/>
      <w:bookmarkEnd w:id="350"/>
    </w:p>
    <w:p w:rsidR="00B15A5D" w:rsidRPr="00B15A5D" w:rsidRDefault="00B15A5D" w:rsidP="00FF548B">
      <w:pPr>
        <w:pStyle w:val="bodyisip"/>
      </w:pPr>
      <w:r w:rsidRPr="00B15A5D">
        <w:t>The problem with the direct assignment sampler mentioned in the previous section is the slow convergence rate since we sample states sequentially. The sampler can also group two temporal sets of observations related to one underlying state into two separate states. However, in the last sampling scheme we have not used the Markovian structure to improve the performance. In this section a variant of forward-backward procedure is incorporated in the sampling algorithm that enables us to sample the state sequence</w:t>
      </w:r>
      <w:r w:rsidRPr="00B15A5D">
        <w:rPr>
          <w:position w:val="-10"/>
        </w:rPr>
        <w:object w:dxaOrig="360" w:dyaOrig="320">
          <v:shape id="_x0000_i1203" type="#_x0000_t75" style="width:19.4pt;height:15.25pt" o:ole="">
            <v:imagedata r:id="rId356" o:title=""/>
          </v:shape>
          <o:OLEObject Type="Embed" ProgID="Equation.DSMT4" ShapeID="_x0000_i1203" DrawAspect="Content" ObjectID="_1422046916" r:id="rId357"/>
        </w:object>
      </w:r>
      <w:r w:rsidRPr="00B15A5D">
        <w:t>at once. To achieve this goal, a fixed truncation level</w:t>
      </w:r>
      <w:r w:rsidRPr="00B15A5D">
        <w:rPr>
          <w:position w:val="-4"/>
        </w:rPr>
        <w:object w:dxaOrig="200" w:dyaOrig="240">
          <v:shape id="_x0000_i1204" type="#_x0000_t75" style="width:8.3pt;height:12.45pt" o:ole="">
            <v:imagedata r:id="rId358" o:title=""/>
          </v:shape>
          <o:OLEObject Type="Embed" ProgID="Equation.DSMT4" ShapeID="_x0000_i1204" DrawAspect="Content" ObjectID="_1422046917" r:id="rId359"/>
        </w:object>
      </w:r>
      <w:r w:rsidRPr="00B15A5D">
        <w:t xml:space="preserve"> should be accepted which in a sense reduces the model into a parametric model</w:t>
      </w:r>
      <w:r w:rsidRPr="00B15A5D">
        <w:rPr>
          <w:noProof/>
        </w:rPr>
        <w:t xml:space="preserve"> (Fox et al, 2011)</w:t>
      </w:r>
      <w:r w:rsidRPr="00B15A5D">
        <w:t xml:space="preserve">. However, it should be noted that the result is different from a classical parametric </w:t>
      </w:r>
      <w:r w:rsidRPr="00B15A5D">
        <w:lastRenderedPageBreak/>
        <w:t xml:space="preserve">Bayesian HMM since the truncated HDP priors induce a shared sparse subset of the </w:t>
      </w:r>
      <w:r w:rsidRPr="00B15A5D">
        <w:rPr>
          <w:position w:val="-4"/>
        </w:rPr>
        <w:object w:dxaOrig="200" w:dyaOrig="240">
          <v:shape id="_x0000_i1205" type="#_x0000_t75" style="width:8.3pt;height:12.45pt" o:ole="">
            <v:imagedata r:id="rId360" o:title=""/>
          </v:shape>
          <o:OLEObject Type="Embed" ProgID="Equation.DSMT4" ShapeID="_x0000_i1205" DrawAspect="Content" ObjectID="_1422046918" r:id="rId361"/>
        </w:object>
      </w:r>
      <w:r w:rsidR="003403AA">
        <w:t xml:space="preserve"> </w:t>
      </w:r>
      <w:r w:rsidRPr="00B15A5D">
        <w:t>possible states</w:t>
      </w:r>
      <w:r w:rsidRPr="00B15A5D">
        <w:rPr>
          <w:noProof/>
        </w:rPr>
        <w:t xml:space="preserve"> (Fox el al, 2011)</w:t>
      </w:r>
      <w:r w:rsidRPr="00B15A5D">
        <w:t xml:space="preserve">. In short, we obtain an approximation to the nonparametric Bayesian HDP-HMM with maximum number of possible states set to </w:t>
      </w:r>
      <w:r w:rsidRPr="00B15A5D">
        <w:rPr>
          <w:position w:val="-4"/>
        </w:rPr>
        <w:object w:dxaOrig="200" w:dyaOrig="240">
          <v:shape id="_x0000_i1206" type="#_x0000_t75" style="width:8.3pt;height:12.45pt" o:ole="">
            <v:imagedata r:id="rId362" o:title=""/>
          </v:shape>
          <o:OLEObject Type="Embed" ProgID="Equation.DSMT4" ShapeID="_x0000_i1206" DrawAspect="Content" ObjectID="_1422046919" r:id="rId363"/>
        </w:object>
      </w:r>
      <w:r w:rsidRPr="00B15A5D">
        <w:t xml:space="preserve">. For almost all applications this should not cause any problem if we set </w:t>
      </w:r>
      <w:r w:rsidRPr="00B15A5D">
        <w:rPr>
          <w:position w:val="-4"/>
        </w:rPr>
        <w:object w:dxaOrig="200" w:dyaOrig="240">
          <v:shape id="_x0000_i1207" type="#_x0000_t75" style="width:8.3pt;height:12.45pt" o:ole="">
            <v:imagedata r:id="rId364" o:title=""/>
          </v:shape>
          <o:OLEObject Type="Embed" ProgID="Equation.DSMT4" ShapeID="_x0000_i1207" DrawAspect="Content" ObjectID="_1422046920" r:id="rId365"/>
        </w:object>
      </w:r>
      <w:r w:rsidRPr="00B15A5D">
        <w:rPr>
          <w:position w:val="-4"/>
        </w:rPr>
        <w:t xml:space="preserve"> </w:t>
      </w:r>
      <w:r w:rsidRPr="00B15A5D">
        <w:t xml:space="preserve">reasonably high. The approximation used in this algorithm is the degree </w:t>
      </w:r>
      <w:r w:rsidRPr="00B15A5D">
        <w:rPr>
          <w:position w:val="-4"/>
        </w:rPr>
        <w:object w:dxaOrig="200" w:dyaOrig="240">
          <v:shape id="_x0000_i1208" type="#_x0000_t75" style="width:8.3pt;height:12.45pt" o:ole="">
            <v:imagedata r:id="rId366" o:title=""/>
          </v:shape>
          <o:OLEObject Type="Embed" ProgID="Equation.DSMT4" ShapeID="_x0000_i1208" DrawAspect="Content" ObjectID="_1422046921" r:id="rId367"/>
        </w:object>
      </w:r>
      <w:r w:rsidRPr="00B15A5D">
        <w:t xml:space="preserve"> weak limit approximation to the DP</w:t>
      </w:r>
      <w:r w:rsidRPr="00B15A5D">
        <w:rPr>
          <w:noProof/>
        </w:rPr>
        <w:t xml:space="preserve"> (Ishwaran &amp; Zarepour, 2002)</w:t>
      </w:r>
      <w:r w:rsidRPr="00B15A5D">
        <w:t xml:space="preserve"> which is defined as:</w:t>
      </w:r>
    </w:p>
    <w:p w:rsidR="008B2D1E" w:rsidRDefault="008B2D1E" w:rsidP="003403AA">
      <w:pPr>
        <w:pStyle w:val="MTDisplayEquation"/>
        <w:ind w:firstLine="0"/>
      </w:pPr>
      <w:r>
        <w:tab/>
      </w:r>
      <w:r w:rsidRPr="008B2D1E">
        <w:rPr>
          <w:position w:val="-12"/>
        </w:rPr>
        <w:object w:dxaOrig="2920" w:dyaOrig="360">
          <v:shape id="_x0000_i1209" type="#_x0000_t75" style="width:146.1pt;height:18.7pt" o:ole="">
            <v:imagedata r:id="rId368" o:title=""/>
          </v:shape>
          <o:OLEObject Type="Embed" ProgID="Equation.DSMT4" ShapeID="_x0000_i1209" DrawAspect="Content" ObjectID="_1422046922" r:id="rId369"/>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351" w:name="ZEqnNum472382"/>
      <w:r>
        <w:instrText>(</w:instrText>
      </w:r>
      <w:r w:rsidR="00244E06">
        <w:fldChar w:fldCharType="begin"/>
      </w:r>
      <w:r w:rsidR="00244E06">
        <w:instrText xml:space="preserve"> SEQ MTEqn \c \* Arabic \* MERGEFORMAT </w:instrText>
      </w:r>
      <w:r w:rsidR="00244E06">
        <w:fldChar w:fldCharType="separate"/>
      </w:r>
      <w:r w:rsidR="00E17884">
        <w:rPr>
          <w:noProof/>
        </w:rPr>
        <w:instrText>34</w:instrText>
      </w:r>
      <w:r w:rsidR="00244E06">
        <w:rPr>
          <w:noProof/>
        </w:rPr>
        <w:fldChar w:fldCharType="end"/>
      </w:r>
      <w:r>
        <w:instrText>)</w:instrText>
      </w:r>
      <w:bookmarkEnd w:id="351"/>
      <w:r>
        <w:fldChar w:fldCharType="end"/>
      </w:r>
    </w:p>
    <w:p w:rsidR="00B15A5D" w:rsidRPr="00B15A5D" w:rsidRDefault="00B15A5D" w:rsidP="00FF548B">
      <w:pPr>
        <w:pStyle w:val="bodyisip"/>
      </w:pPr>
      <w:r w:rsidRPr="00B15A5D">
        <w:t xml:space="preserve">Using </w:t>
      </w:r>
      <w:r w:rsidR="00AE1A75">
        <w:fldChar w:fldCharType="begin"/>
      </w:r>
      <w:r w:rsidR="00AE1A75">
        <w:instrText xml:space="preserve"> GOTOBUTTON ZEqnNum472382  \* MERGEFORMAT </w:instrText>
      </w:r>
      <w:r w:rsidR="00244E06">
        <w:fldChar w:fldCharType="begin"/>
      </w:r>
      <w:r w:rsidR="00244E06">
        <w:instrText xml:space="preserve"> REF ZEqnNum472382 \* Charformat \! \* MERGEFORMAT </w:instrText>
      </w:r>
      <w:r w:rsidR="00244E06">
        <w:fldChar w:fldCharType="separate"/>
      </w:r>
      <w:r w:rsidR="00E17884">
        <w:instrText>(34)</w:instrText>
      </w:r>
      <w:r w:rsidR="00244E06">
        <w:fldChar w:fldCharType="end"/>
      </w:r>
      <w:r w:rsidR="00AE1A75">
        <w:fldChar w:fldCharType="end"/>
      </w:r>
      <w:r w:rsidRPr="00B15A5D">
        <w:rPr>
          <w:position w:val="-10"/>
        </w:rPr>
        <w:object w:dxaOrig="240" w:dyaOrig="300">
          <v:shape id="_x0000_i1210" type="#_x0000_t75" style="width:12.45pt;height:15.25pt" o:ole="">
            <v:imagedata r:id="rId370" o:title=""/>
          </v:shape>
          <o:OLEObject Type="Embed" ProgID="Equation.DSMT4" ShapeID="_x0000_i1210" DrawAspect="Content" ObjectID="_1422046923" r:id="rId371"/>
        </w:object>
      </w:r>
      <w:r w:rsidRPr="00B15A5D">
        <w:t>is approximated as</w:t>
      </w:r>
      <w:r w:rsidRPr="00B15A5D">
        <w:rPr>
          <w:noProof/>
        </w:rPr>
        <w:t xml:space="preserve"> (Fox et al, 2010)</w:t>
      </w:r>
      <w:r w:rsidRPr="00B15A5D">
        <w:t>:</w:t>
      </w:r>
    </w:p>
    <w:p w:rsidR="008B2D1E" w:rsidRDefault="008B2D1E" w:rsidP="00671C45">
      <w:pPr>
        <w:pStyle w:val="MTDisplayEquation"/>
      </w:pPr>
      <w:r>
        <w:tab/>
      </w:r>
      <w:r w:rsidRPr="008B2D1E">
        <w:rPr>
          <w:position w:val="-12"/>
        </w:rPr>
        <w:object w:dxaOrig="2320" w:dyaOrig="360">
          <v:shape id="_x0000_i1211" type="#_x0000_t75" style="width:116.3pt;height:18.7pt" o:ole="">
            <v:imagedata r:id="rId372" o:title=""/>
          </v:shape>
          <o:OLEObject Type="Embed" ProgID="Equation.DSMT4" ShapeID="_x0000_i1211" DrawAspect="Content" ObjectID="_1422046924" r:id="rId373"/>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44E06">
        <w:fldChar w:fldCharType="begin"/>
      </w:r>
      <w:r w:rsidR="00244E06">
        <w:instrText xml:space="preserve"> SEQ MTEqn \c \* Arabic \* MERGEFORMAT </w:instrText>
      </w:r>
      <w:r w:rsidR="00244E06">
        <w:fldChar w:fldCharType="separate"/>
      </w:r>
      <w:r w:rsidR="00E17884">
        <w:rPr>
          <w:noProof/>
        </w:rPr>
        <w:instrText>35</w:instrText>
      </w:r>
      <w:r w:rsidR="00244E06">
        <w:rPr>
          <w:noProof/>
        </w:rPr>
        <w:fldChar w:fldCharType="end"/>
      </w:r>
      <w:r>
        <w:instrText>)</w:instrText>
      </w:r>
      <w:r>
        <w:fldChar w:fldCharType="end"/>
      </w:r>
    </w:p>
    <w:p w:rsidR="00B15A5D" w:rsidRPr="00B15A5D" w:rsidRDefault="00B15A5D" w:rsidP="00FF548B">
      <w:pPr>
        <w:pStyle w:val="bodyisip"/>
      </w:pPr>
      <w:r w:rsidRPr="00B15A5D">
        <w:t>We can write:</w:t>
      </w:r>
    </w:p>
    <w:p w:rsidR="008B2D1E" w:rsidRDefault="008B2D1E" w:rsidP="008B2D1E">
      <w:pPr>
        <w:pStyle w:val="MTDisplayEquation"/>
      </w:pPr>
      <w:r>
        <w:tab/>
      </w:r>
      <w:r w:rsidRPr="008B2D1E">
        <w:rPr>
          <w:position w:val="-16"/>
        </w:rPr>
        <w:object w:dxaOrig="3660" w:dyaOrig="420">
          <v:shape id="_x0000_i1212" type="#_x0000_t75" style="width:182.75pt;height:21.45pt" o:ole="">
            <v:imagedata r:id="rId374" o:title=""/>
          </v:shape>
          <o:OLEObject Type="Embed" ProgID="Equation.DSMT4" ShapeID="_x0000_i1212" DrawAspect="Content" ObjectID="_1422046925" r:id="rId375"/>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44E06">
        <w:fldChar w:fldCharType="begin"/>
      </w:r>
      <w:r w:rsidR="00244E06">
        <w:instrText xml:space="preserve"> SEQ MTEqn \c \* Arabic \* MERGEFORMAT </w:instrText>
      </w:r>
      <w:r w:rsidR="00244E06">
        <w:fldChar w:fldCharType="separate"/>
      </w:r>
      <w:r w:rsidR="00E17884">
        <w:rPr>
          <w:noProof/>
        </w:rPr>
        <w:instrText>36</w:instrText>
      </w:r>
      <w:r w:rsidR="00244E06">
        <w:rPr>
          <w:noProof/>
        </w:rPr>
        <w:fldChar w:fldCharType="end"/>
      </w:r>
      <w:r>
        <w:instrText>)</w:instrText>
      </w:r>
      <w:r>
        <w:fldChar w:fldCharType="end"/>
      </w:r>
    </w:p>
    <w:p w:rsidR="00B15A5D" w:rsidRPr="00B15A5D" w:rsidRDefault="00B15A5D" w:rsidP="00FF548B">
      <w:pPr>
        <w:pStyle w:val="bodyisip"/>
      </w:pPr>
      <w:r w:rsidRPr="00B15A5D">
        <w:t>And posteriors are :</w:t>
      </w:r>
    </w:p>
    <w:p w:rsidR="008B2D1E" w:rsidRDefault="008B2D1E" w:rsidP="008B2D1E">
      <w:pPr>
        <w:pStyle w:val="MTDisplayEquation"/>
      </w:pPr>
      <w:r>
        <w:tab/>
      </w:r>
      <w:r w:rsidRPr="008B2D1E">
        <w:rPr>
          <w:position w:val="-34"/>
        </w:rPr>
        <w:object w:dxaOrig="5280" w:dyaOrig="800">
          <v:shape id="_x0000_i1213" type="#_x0000_t75" style="width:264.45pt;height:38.75pt" o:ole="">
            <v:imagedata r:id="rId376" o:title=""/>
          </v:shape>
          <o:OLEObject Type="Embed" ProgID="Equation.DSMT4" ShapeID="_x0000_i1213" DrawAspect="Content" ObjectID="_1422046926" r:id="rId377"/>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352" w:name="ZEqnNum678974"/>
      <w:r>
        <w:instrText>(</w:instrText>
      </w:r>
      <w:r w:rsidR="00244E06">
        <w:fldChar w:fldCharType="begin"/>
      </w:r>
      <w:r w:rsidR="00244E06">
        <w:instrText xml:space="preserve"> SEQ MTEqn \c \* Arabic \* MERGEFORMAT </w:instrText>
      </w:r>
      <w:r w:rsidR="00244E06">
        <w:fldChar w:fldCharType="separate"/>
      </w:r>
      <w:r w:rsidR="00E17884">
        <w:rPr>
          <w:noProof/>
        </w:rPr>
        <w:instrText>37</w:instrText>
      </w:r>
      <w:r w:rsidR="00244E06">
        <w:rPr>
          <w:noProof/>
        </w:rPr>
        <w:fldChar w:fldCharType="end"/>
      </w:r>
      <w:r>
        <w:instrText>)</w:instrText>
      </w:r>
      <w:bookmarkEnd w:id="352"/>
      <w:r>
        <w:fldChar w:fldCharType="end"/>
      </w:r>
    </w:p>
    <w:p w:rsidR="00B15A5D" w:rsidRPr="00B15A5D" w:rsidRDefault="00B15A5D" w:rsidP="00FF548B">
      <w:pPr>
        <w:pStyle w:val="bodyisip"/>
      </w:pPr>
      <w:r w:rsidRPr="00B15A5D">
        <w:t xml:space="preserve">In </w:t>
      </w:r>
      <w:r w:rsidR="00AE1A75">
        <w:fldChar w:fldCharType="begin"/>
      </w:r>
      <w:r w:rsidR="00AE1A75">
        <w:instrText xml:space="preserve"> GOTOBUTTON ZEqnNum678974  \* MERGEFORMAT </w:instrText>
      </w:r>
      <w:r w:rsidR="00244E06">
        <w:fldChar w:fldCharType="begin"/>
      </w:r>
      <w:r w:rsidR="00244E06">
        <w:instrText xml:space="preserve"> REF ZEqnNum678974 \* Charformat \! \* MERGEFORMAT </w:instrText>
      </w:r>
      <w:r w:rsidR="00244E06">
        <w:fldChar w:fldCharType="separate"/>
      </w:r>
      <w:r w:rsidR="00E17884">
        <w:instrText>(37)</w:instrText>
      </w:r>
      <w:r w:rsidR="00244E06">
        <w:fldChar w:fldCharType="end"/>
      </w:r>
      <w:r w:rsidR="00AE1A75">
        <w:fldChar w:fldCharType="end"/>
      </w:r>
      <w:r w:rsidRPr="00B15A5D">
        <w:t xml:space="preserve"> </w:t>
      </w:r>
      <w:r w:rsidRPr="00B15A5D">
        <w:rPr>
          <w:position w:val="-14"/>
        </w:rPr>
        <w:object w:dxaOrig="320" w:dyaOrig="360">
          <v:shape id="_x0000_i1214" type="#_x0000_t75" style="width:15.25pt;height:19.4pt" o:ole="">
            <v:imagedata r:id="rId378" o:title=""/>
          </v:shape>
          <o:OLEObject Type="Embed" ProgID="Equation.DSMT4" ShapeID="_x0000_i1214" DrawAspect="Content" ObjectID="_1422046927" r:id="rId379"/>
        </w:object>
      </w:r>
      <w:r w:rsidRPr="00B15A5D">
        <w:t>is the number of transitions from state</w:t>
      </w:r>
      <w:r w:rsidRPr="00B15A5D">
        <w:rPr>
          <w:position w:val="-10"/>
        </w:rPr>
        <w:object w:dxaOrig="180" w:dyaOrig="279">
          <v:shape id="_x0000_i1215" type="#_x0000_t75" style="width:8.3pt;height:14.55pt" o:ole="">
            <v:imagedata r:id="rId380" o:title=""/>
          </v:shape>
          <o:OLEObject Type="Embed" ProgID="Equation.DSMT4" ShapeID="_x0000_i1215" DrawAspect="Content" ObjectID="_1422046928" r:id="rId381"/>
        </w:object>
      </w:r>
      <w:r w:rsidRPr="00B15A5D">
        <w:t xml:space="preserve"> to state</w:t>
      </w:r>
      <w:r w:rsidRPr="00B15A5D">
        <w:rPr>
          <w:position w:val="-6"/>
        </w:rPr>
        <w:object w:dxaOrig="200" w:dyaOrig="260">
          <v:shape id="_x0000_i1216" type="#_x0000_t75" style="width:8.3pt;height:14.55pt" o:ole="">
            <v:imagedata r:id="rId382" o:title=""/>
          </v:shape>
          <o:OLEObject Type="Embed" ProgID="Equation.DSMT4" ShapeID="_x0000_i1216" DrawAspect="Content" ObjectID="_1422046929" r:id="rId383"/>
        </w:object>
      </w:r>
      <w:r w:rsidRPr="00B15A5D">
        <w:t>and</w:t>
      </w:r>
      <w:r w:rsidRPr="00B15A5D">
        <w:rPr>
          <w:position w:val="-14"/>
        </w:rPr>
        <w:object w:dxaOrig="380" w:dyaOrig="360">
          <v:shape id="_x0000_i1217" type="#_x0000_t75" style="width:19.4pt;height:19.4pt" o:ole="">
            <v:imagedata r:id="rId384" o:title=""/>
          </v:shape>
          <o:OLEObject Type="Embed" ProgID="Equation.DSMT4" ShapeID="_x0000_i1217" DrawAspect="Content" ObjectID="_1422046930" r:id="rId385"/>
        </w:object>
      </w:r>
      <w:r w:rsidRPr="00B15A5D">
        <w:t xml:space="preserve"> is the same as</w:t>
      </w:r>
      <w:r w:rsidR="00AE1A75">
        <w:t xml:space="preserve"> </w:t>
      </w:r>
      <w:r w:rsidR="00AE1A75">
        <w:fldChar w:fldCharType="begin"/>
      </w:r>
      <w:r w:rsidR="00AE1A75">
        <w:instrText xml:space="preserve"> GOTOBUTTON ZEqnNum459416  \* MERGEFORMAT </w:instrText>
      </w:r>
      <w:r w:rsidR="00244E06">
        <w:fldChar w:fldCharType="begin"/>
      </w:r>
      <w:r w:rsidR="00244E06">
        <w:instrText xml:space="preserve"> REF ZEqnNum459416 \* Charformat \! \* MERGEFORMAT </w:instrText>
      </w:r>
      <w:r w:rsidR="00244E06">
        <w:fldChar w:fldCharType="separate"/>
      </w:r>
      <w:r w:rsidR="00E17884">
        <w:instrText>(32)</w:instrText>
      </w:r>
      <w:r w:rsidR="00244E06">
        <w:fldChar w:fldCharType="end"/>
      </w:r>
      <w:r w:rsidR="00AE1A75">
        <w:fldChar w:fldCharType="end"/>
      </w:r>
      <w:r w:rsidRPr="00B15A5D">
        <w:rPr>
          <w:iCs/>
        </w:rPr>
        <w:t>.</w:t>
      </w:r>
      <w:r w:rsidRPr="00B15A5D">
        <w:t xml:space="preserve">  </w:t>
      </w:r>
    </w:p>
    <w:p w:rsidR="00B15A5D" w:rsidRPr="00B15A5D" w:rsidRDefault="00B15A5D" w:rsidP="00FF548B">
      <w:pPr>
        <w:pStyle w:val="bodyisip"/>
      </w:pPr>
      <w:r w:rsidRPr="00B15A5D">
        <w:t>Finally an order</w:t>
      </w:r>
      <w:r w:rsidRPr="00B15A5D">
        <w:rPr>
          <w:position w:val="-4"/>
        </w:rPr>
        <w:object w:dxaOrig="260" w:dyaOrig="260">
          <v:shape id="_x0000_i1218" type="#_x0000_t75" style="width:14.55pt;height:14.55pt" o:ole="">
            <v:imagedata r:id="rId386" o:title=""/>
          </v:shape>
          <o:OLEObject Type="Embed" ProgID="Equation.DSMT4" ShapeID="_x0000_i1218" DrawAspect="Content" ObjectID="_1422046931" r:id="rId387"/>
        </w:object>
      </w:r>
      <w:r w:rsidRPr="00B15A5D">
        <w:t>weak limit approximation is used for the DP prior on the emission parameters:</w:t>
      </w:r>
    </w:p>
    <w:p w:rsidR="008B2D1E" w:rsidRDefault="008B2D1E" w:rsidP="008B2D1E">
      <w:pPr>
        <w:pStyle w:val="MTDisplayEquation"/>
      </w:pPr>
      <w:r>
        <w:tab/>
      </w:r>
      <w:r w:rsidRPr="008B2D1E">
        <w:rPr>
          <w:position w:val="-12"/>
        </w:rPr>
        <w:object w:dxaOrig="4300" w:dyaOrig="360">
          <v:shape id="_x0000_i1219" type="#_x0000_t75" style="width:215.3pt;height:18.7pt" o:ole="">
            <v:imagedata r:id="rId388" o:title=""/>
          </v:shape>
          <o:OLEObject Type="Embed" ProgID="Equation.DSMT4" ShapeID="_x0000_i1219" DrawAspect="Content" ObjectID="_1422046932" r:id="rId389"/>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44E06">
        <w:fldChar w:fldCharType="begin"/>
      </w:r>
      <w:r w:rsidR="00244E06">
        <w:instrText xml:space="preserve"> SEQ MTEqn \c \* Arabic \* MERGEFORMAT </w:instrText>
      </w:r>
      <w:r w:rsidR="00244E06">
        <w:fldChar w:fldCharType="separate"/>
      </w:r>
      <w:r w:rsidR="00E17884">
        <w:rPr>
          <w:noProof/>
        </w:rPr>
        <w:instrText>38</w:instrText>
      </w:r>
      <w:r w:rsidR="00244E06">
        <w:rPr>
          <w:noProof/>
        </w:rPr>
        <w:fldChar w:fldCharType="end"/>
      </w:r>
      <w:r>
        <w:instrText>)</w:instrText>
      </w:r>
      <w:r>
        <w:fldChar w:fldCharType="end"/>
      </w:r>
    </w:p>
    <w:p w:rsidR="00B15A5D" w:rsidRPr="00B15A5D" w:rsidRDefault="00B15A5D" w:rsidP="00FF548B">
      <w:pPr>
        <w:pStyle w:val="bodyisip"/>
      </w:pPr>
      <w:r w:rsidRPr="00B15A5D">
        <w:t xml:space="preserve">The forward-backward algorithm for the joint sample </w:t>
      </w:r>
      <w:r w:rsidRPr="00B15A5D">
        <w:rPr>
          <w:position w:val="-10"/>
        </w:rPr>
        <w:object w:dxaOrig="340" w:dyaOrig="320">
          <v:shape id="_x0000_i1220" type="#_x0000_t75" style="width:16.6pt;height:15.25pt" o:ole="">
            <v:imagedata r:id="rId390" o:title=""/>
          </v:shape>
          <o:OLEObject Type="Embed" ProgID="Equation.DSMT4" ShapeID="_x0000_i1220" DrawAspect="Content" ObjectID="_1422046933" r:id="rId391"/>
        </w:object>
      </w:r>
      <w:r w:rsidRPr="00B15A5D">
        <w:t xml:space="preserve"> and</w:t>
      </w:r>
      <w:r w:rsidRPr="00B15A5D">
        <w:rPr>
          <w:position w:val="-10"/>
        </w:rPr>
        <w:object w:dxaOrig="340" w:dyaOrig="320">
          <v:shape id="_x0000_i1221" type="#_x0000_t75" style="width:16.6pt;height:15.25pt" o:ole="">
            <v:imagedata r:id="rId392" o:title=""/>
          </v:shape>
          <o:OLEObject Type="Embed" ProgID="Equation.DSMT4" ShapeID="_x0000_i1221" DrawAspect="Content" ObjectID="_1422046934" r:id="rId393"/>
        </w:object>
      </w:r>
      <w:r w:rsidRPr="00B15A5D">
        <w:t xml:space="preserve">given </w:t>
      </w:r>
      <w:r w:rsidRPr="00B15A5D">
        <w:rPr>
          <w:position w:val="-10"/>
        </w:rPr>
        <w:object w:dxaOrig="340" w:dyaOrig="320">
          <v:shape id="_x0000_i1222" type="#_x0000_t75" style="width:16.6pt;height:15.25pt" o:ole="">
            <v:imagedata r:id="rId394" o:title=""/>
          </v:shape>
          <o:OLEObject Type="Embed" ProgID="Equation.DSMT4" ShapeID="_x0000_i1222" DrawAspect="Content" ObjectID="_1422046935" r:id="rId395"/>
        </w:object>
      </w:r>
      <w:r w:rsidRPr="00B15A5D">
        <w:t>can be obtained by:</w:t>
      </w:r>
    </w:p>
    <w:p w:rsidR="008B2D1E" w:rsidRDefault="008B2D1E" w:rsidP="008B2D1E">
      <w:pPr>
        <w:pStyle w:val="MTDisplayEquation"/>
      </w:pPr>
      <w:r>
        <w:tab/>
      </w:r>
      <w:r w:rsidRPr="008B2D1E">
        <w:rPr>
          <w:position w:val="-36"/>
        </w:rPr>
        <w:object w:dxaOrig="7280" w:dyaOrig="820">
          <v:shape id="_x0000_i1223" type="#_x0000_t75" style="width:362.75pt;height:41.55pt" o:ole="">
            <v:imagedata r:id="rId396" o:title=""/>
          </v:shape>
          <o:OLEObject Type="Embed" ProgID="Equation.DSMT4" ShapeID="_x0000_i1223" DrawAspect="Content" ObjectID="_1422046936" r:id="rId397"/>
        </w:object>
      </w:r>
      <w:r>
        <w:tab/>
      </w:r>
      <w:r w:rsidR="00F74BBB">
        <w:t xml:space="preserve"> </w:t>
      </w:r>
      <w:r w:rsidR="00F74BBB">
        <w:fldChar w:fldCharType="begin"/>
      </w:r>
      <w:r w:rsidR="00F74BBB">
        <w:instrText xml:space="preserve"> MACROBUTTON MTPlaceRef \* MERGEFORMAT </w:instrText>
      </w:r>
      <w:r w:rsidR="00F74BBB">
        <w:fldChar w:fldCharType="begin"/>
      </w:r>
      <w:r w:rsidR="00F74BBB">
        <w:instrText xml:space="preserve"> SEQ MTEqn \h \* MERGEFORMAT </w:instrText>
      </w:r>
      <w:r w:rsidR="00F74BBB">
        <w:fldChar w:fldCharType="end"/>
      </w:r>
      <w:bookmarkStart w:id="353" w:name="ZEqnNum685297"/>
      <w:r w:rsidR="00F74BBB">
        <w:instrText>(</w:instrText>
      </w:r>
      <w:r w:rsidR="00244E06">
        <w:fldChar w:fldCharType="begin"/>
      </w:r>
      <w:r w:rsidR="00244E06">
        <w:instrText xml:space="preserve"> SEQ MTEqn \c \* Arabic \* MERGEFORMAT </w:instrText>
      </w:r>
      <w:r w:rsidR="00244E06">
        <w:fldChar w:fldCharType="separate"/>
      </w:r>
      <w:r w:rsidR="00E17884">
        <w:rPr>
          <w:noProof/>
        </w:rPr>
        <w:instrText>39</w:instrText>
      </w:r>
      <w:r w:rsidR="00244E06">
        <w:rPr>
          <w:noProof/>
        </w:rPr>
        <w:fldChar w:fldCharType="end"/>
      </w:r>
      <w:r w:rsidR="00F74BBB">
        <w:instrText>)</w:instrText>
      </w:r>
      <w:bookmarkEnd w:id="353"/>
      <w:r w:rsidR="00F74BBB">
        <w:fldChar w:fldCharType="end"/>
      </w:r>
    </w:p>
    <w:p w:rsidR="00B15A5D" w:rsidRPr="00B15A5D" w:rsidRDefault="00B15A5D" w:rsidP="00FF548B">
      <w:pPr>
        <w:pStyle w:val="bodyisip"/>
      </w:pPr>
      <w:r w:rsidRPr="008B2D1E">
        <w:t>The right side of equation</w:t>
      </w:r>
      <w:r w:rsidR="00AE1A75">
        <w:t xml:space="preserve"> </w:t>
      </w:r>
      <w:r w:rsidRPr="008B2D1E">
        <w:t xml:space="preserve"> </w:t>
      </w:r>
      <w:r w:rsidR="00AE1A75">
        <w:fldChar w:fldCharType="begin"/>
      </w:r>
      <w:r w:rsidR="00AE1A75">
        <w:instrText xml:space="preserve"> GOTOBUTTON ZEqnNum685297  \* MERGEFORMAT </w:instrText>
      </w:r>
      <w:r w:rsidR="00244E06">
        <w:fldChar w:fldCharType="begin"/>
      </w:r>
      <w:r w:rsidR="00244E06">
        <w:instrText xml:space="preserve"> REF ZEqnNum685297 \* Charformat \! \* MERGEFORMAT </w:instrText>
      </w:r>
      <w:r w:rsidR="00244E06">
        <w:fldChar w:fldCharType="separate"/>
      </w:r>
      <w:r w:rsidR="00E17884">
        <w:instrText>(39)</w:instrText>
      </w:r>
      <w:r w:rsidR="00244E06">
        <w:fldChar w:fldCharType="end"/>
      </w:r>
      <w:r w:rsidR="00AE1A75">
        <w:fldChar w:fldCharType="end"/>
      </w:r>
      <w:r w:rsidRPr="008B2D1E">
        <w:t xml:space="preserve"> has two parts: </w:t>
      </w:r>
      <w:r w:rsidR="003403AA">
        <w:t xml:space="preserve"> </w:t>
      </w:r>
      <w:r w:rsidRPr="008B2D1E">
        <w:t>forward and b</w:t>
      </w:r>
      <w:r w:rsidR="003403AA">
        <w:t>ackward probabilities (Rabiner,</w:t>
      </w:r>
      <w:r w:rsidRPr="008B2D1E">
        <w:t>1989).</w:t>
      </w:r>
      <w:r w:rsidR="003403AA">
        <w:t xml:space="preserve"> </w:t>
      </w:r>
      <w:r w:rsidRPr="008B2D1E">
        <w:t>The</w:t>
      </w:r>
      <w:r w:rsidRPr="00B15A5D">
        <w:t xml:space="preserve"> forward probability includes </w:t>
      </w:r>
      <w:r w:rsidRPr="00B15A5D">
        <w:rPr>
          <w:position w:val="-16"/>
        </w:rPr>
        <w:object w:dxaOrig="5380" w:dyaOrig="440">
          <v:shape id="_x0000_i1224" type="#_x0000_t75" style="width:269.3pt;height:21.45pt" o:ole="">
            <v:imagedata r:id="rId398" o:title=""/>
          </v:shape>
          <o:OLEObject Type="Embed" ProgID="Equation.DSMT4" ShapeID="_x0000_i1224" DrawAspect="Content" ObjectID="_1422046937" r:id="rId399"/>
        </w:object>
      </w:r>
      <w:r w:rsidRPr="00B15A5D">
        <w:t xml:space="preserve">   and backward probability includes</w:t>
      </w:r>
      <w:r w:rsidRPr="00B15A5D">
        <w:rPr>
          <w:position w:val="-12"/>
        </w:rPr>
        <w:object w:dxaOrig="1760" w:dyaOrig="360">
          <v:shape id="_x0000_i1225" type="#_x0000_t75" style="width:87.25pt;height:19.4pt" o:ole="">
            <v:imagedata r:id="rId400" o:title=""/>
          </v:shape>
          <o:OLEObject Type="Embed" ProgID="Equation.DSMT4" ShapeID="_x0000_i1225" DrawAspect="Content" ObjectID="_1422046938" r:id="rId401"/>
        </w:object>
      </w:r>
      <w:r w:rsidRPr="00B15A5D">
        <w:t>. The forward probabilities approximated with</w:t>
      </w:r>
      <w:r w:rsidRPr="00B15A5D">
        <w:rPr>
          <w:position w:val="-16"/>
        </w:rPr>
        <w:object w:dxaOrig="3739" w:dyaOrig="440">
          <v:shape id="_x0000_i1226" type="#_x0000_t75" style="width:186.25pt;height:21.45pt" o:ole="">
            <v:imagedata r:id="rId402" o:title=""/>
          </v:shape>
          <o:OLEObject Type="Embed" ProgID="Equation.DSMT4" ShapeID="_x0000_i1226" DrawAspect="Content" ObjectID="_1422046939" r:id="rId403"/>
        </w:object>
      </w:r>
      <w:r w:rsidRPr="00B15A5D">
        <w:t>, therefore for backward probabilities we have:</w:t>
      </w:r>
    </w:p>
    <w:p w:rsidR="008B2D1E" w:rsidRDefault="008B2D1E" w:rsidP="008B2D1E">
      <w:pPr>
        <w:pStyle w:val="MTDisplayEquation"/>
      </w:pPr>
      <w:r>
        <w:tab/>
      </w:r>
      <w:r w:rsidRPr="008B2D1E">
        <w:rPr>
          <w:position w:val="-122"/>
        </w:rPr>
        <w:object w:dxaOrig="6500" w:dyaOrig="2560">
          <v:shape id="_x0000_i1227" type="#_x0000_t75" style="width:324.7pt;height:128.75pt" o:ole="">
            <v:imagedata r:id="rId404" o:title=""/>
          </v:shape>
          <o:OLEObject Type="Embed" ProgID="Equation.DSMT4" ShapeID="_x0000_i1227" DrawAspect="Content" ObjectID="_1422046940" r:id="rId405"/>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44E06">
        <w:fldChar w:fldCharType="begin"/>
      </w:r>
      <w:r w:rsidR="00244E06">
        <w:instrText xml:space="preserve"> SEQ MTEqn \c \* Arabic \* MERGEFORMAT </w:instrText>
      </w:r>
      <w:r w:rsidR="00244E06">
        <w:fldChar w:fldCharType="separate"/>
      </w:r>
      <w:r w:rsidR="00E17884">
        <w:rPr>
          <w:noProof/>
        </w:rPr>
        <w:instrText>40</w:instrText>
      </w:r>
      <w:r w:rsidR="00244E06">
        <w:rPr>
          <w:noProof/>
        </w:rPr>
        <w:fldChar w:fldCharType="end"/>
      </w:r>
      <w:r>
        <w:instrText>)</w:instrText>
      </w:r>
      <w:r>
        <w:fldChar w:fldCharType="end"/>
      </w:r>
    </w:p>
    <w:p w:rsidR="00B15A5D" w:rsidRPr="00B15A5D" w:rsidRDefault="00B15A5D" w:rsidP="00FF548B">
      <w:pPr>
        <w:pStyle w:val="bodyisip"/>
      </w:pPr>
      <w:r w:rsidRPr="00B15A5D">
        <w:t>As a result we would have</w:t>
      </w:r>
      <w:r w:rsidRPr="00B15A5D">
        <w:rPr>
          <w:noProof/>
        </w:rPr>
        <w:t xml:space="preserve"> (Fox et al, 2010)</w:t>
      </w:r>
      <w:r w:rsidRPr="00B15A5D">
        <w:t xml:space="preserve"> :</w:t>
      </w:r>
    </w:p>
    <w:p w:rsidR="008B2D1E" w:rsidRDefault="008B2D1E" w:rsidP="008B2D1E">
      <w:pPr>
        <w:pStyle w:val="MTDisplayEquation"/>
      </w:pPr>
      <w:r>
        <w:tab/>
      </w:r>
      <w:r w:rsidRPr="008B2D1E">
        <w:rPr>
          <w:position w:val="-36"/>
        </w:rPr>
        <w:object w:dxaOrig="2820" w:dyaOrig="820">
          <v:shape id="_x0000_i1228" type="#_x0000_t75" style="width:141.9pt;height:41.55pt" o:ole="">
            <v:imagedata r:id="rId406" o:title=""/>
          </v:shape>
          <o:OLEObject Type="Embed" ProgID="Equation.DSMT4" ShapeID="_x0000_i1228" DrawAspect="Content" ObjectID="_1422046941" r:id="rId407"/>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44E06">
        <w:fldChar w:fldCharType="begin"/>
      </w:r>
      <w:r w:rsidR="00244E06">
        <w:instrText xml:space="preserve"> SEQ MTEqn \c \* Arabic \* MERGEFORMAT </w:instrText>
      </w:r>
      <w:r w:rsidR="00244E06">
        <w:fldChar w:fldCharType="separate"/>
      </w:r>
      <w:r w:rsidR="00E17884">
        <w:rPr>
          <w:noProof/>
        </w:rPr>
        <w:instrText>41</w:instrText>
      </w:r>
      <w:r w:rsidR="00244E06">
        <w:rPr>
          <w:noProof/>
        </w:rPr>
        <w:fldChar w:fldCharType="end"/>
      </w:r>
      <w:r>
        <w:instrText>)</w:instrText>
      </w:r>
      <w:r>
        <w:fldChar w:fldCharType="end"/>
      </w:r>
    </w:p>
    <w:p w:rsidR="00B15A5D" w:rsidRPr="00B15A5D" w:rsidRDefault="00B15A5D" w:rsidP="00FF548B">
      <w:pPr>
        <w:pStyle w:val="bodyisip"/>
      </w:pPr>
      <w:r w:rsidRPr="00B15A5D">
        <w:t xml:space="preserve">where for Gaussian emission for components are given by </w:t>
      </w:r>
      <w:r w:rsidRPr="00B15A5D">
        <w:rPr>
          <w:position w:val="-16"/>
        </w:rPr>
        <w:object w:dxaOrig="2560" w:dyaOrig="440">
          <v:shape id="_x0000_i1229" type="#_x0000_t75" style="width:129.45pt;height:21.45pt" o:ole="">
            <v:imagedata r:id="rId408" o:title=""/>
          </v:shape>
          <o:OLEObject Type="Embed" ProgID="Equation.DSMT4" ShapeID="_x0000_i1229" DrawAspect="Content" ObjectID="_1422046942" r:id="rId409"/>
        </w:object>
      </w:r>
    </w:p>
    <w:p w:rsidR="00B15A5D" w:rsidRPr="00B15A5D" w:rsidRDefault="00B15A5D" w:rsidP="00FF548B">
      <w:pPr>
        <w:pStyle w:val="bodyisip"/>
      </w:pPr>
      <w:r w:rsidRPr="00B15A5D">
        <w:t>The algorithm is as follows</w:t>
      </w:r>
      <w:r w:rsidRPr="00B15A5D">
        <w:rPr>
          <w:noProof/>
        </w:rPr>
        <w:t xml:space="preserve"> (Fox et al, 2010)</w:t>
      </w:r>
      <w:r w:rsidRPr="00B15A5D">
        <w:t>:</w:t>
      </w:r>
    </w:p>
    <w:p w:rsidR="00B15A5D" w:rsidRPr="00B15A5D" w:rsidRDefault="00B15A5D" w:rsidP="00155B0D">
      <w:pPr>
        <w:pStyle w:val="bodyisip"/>
        <w:numPr>
          <w:ilvl w:val="0"/>
          <w:numId w:val="9"/>
        </w:numPr>
      </w:pPr>
      <w:r w:rsidRPr="00B15A5D">
        <w:t xml:space="preserve">Given the previous </w:t>
      </w:r>
      <w:r w:rsidRPr="00B15A5D">
        <w:rPr>
          <w:position w:val="-10"/>
        </w:rPr>
        <w:object w:dxaOrig="1640" w:dyaOrig="360">
          <v:shape id="_x0000_i1230" type="#_x0000_t75" style="width:80.3pt;height:19.4pt" o:ole="">
            <v:imagedata r:id="rId410" o:title=""/>
          </v:shape>
          <o:OLEObject Type="Embed" ProgID="Equation.DSMT4" ShapeID="_x0000_i1230" DrawAspect="Content" ObjectID="_1422046943" r:id="rId411"/>
        </w:object>
      </w:r>
      <w:r w:rsidRPr="00B15A5D">
        <w:t>and</w:t>
      </w:r>
      <w:r w:rsidRPr="00B15A5D">
        <w:rPr>
          <w:position w:val="-6"/>
        </w:rPr>
        <w:object w:dxaOrig="520" w:dyaOrig="320">
          <v:shape id="_x0000_i1231" type="#_x0000_t75" style="width:27pt;height:15.25pt" o:ole="">
            <v:imagedata r:id="rId412" o:title=""/>
          </v:shape>
          <o:OLEObject Type="Embed" ProgID="Equation.DSMT4" ShapeID="_x0000_i1231" DrawAspect="Content" ObjectID="_1422046944" r:id="rId413"/>
        </w:object>
      </w:r>
      <w:r w:rsidRPr="00B15A5D">
        <w:t>.</w:t>
      </w:r>
    </w:p>
    <w:p w:rsidR="00B15A5D" w:rsidRPr="00B15A5D" w:rsidRDefault="00B15A5D" w:rsidP="00155B0D">
      <w:pPr>
        <w:pStyle w:val="bodyisip"/>
        <w:numPr>
          <w:ilvl w:val="0"/>
          <w:numId w:val="9"/>
        </w:numPr>
      </w:pPr>
      <w:r w:rsidRPr="00B15A5D">
        <w:t>For</w:t>
      </w:r>
      <w:r w:rsidRPr="00B15A5D">
        <w:rPr>
          <w:position w:val="-12"/>
        </w:rPr>
        <w:object w:dxaOrig="1080" w:dyaOrig="360">
          <v:shape id="_x0000_i1232" type="#_x0000_t75" style="width:56.1pt;height:19.4pt" o:ole="">
            <v:imagedata r:id="rId414" o:title=""/>
          </v:shape>
          <o:OLEObject Type="Embed" ProgID="Equation.DSMT4" ShapeID="_x0000_i1232" DrawAspect="Content" ObjectID="_1422046945" r:id="rId415"/>
        </w:object>
      </w:r>
      <w:r w:rsidRPr="00B15A5D">
        <w:t xml:space="preserve">, initialize messages to </w:t>
      </w:r>
      <w:r w:rsidRPr="00B15A5D">
        <w:rPr>
          <w:position w:val="-14"/>
        </w:rPr>
        <w:object w:dxaOrig="1200" w:dyaOrig="380">
          <v:shape id="_x0000_i1233" type="#_x0000_t75" style="width:57.45pt;height:19.4pt" o:ole="">
            <v:imagedata r:id="rId416" o:title=""/>
          </v:shape>
          <o:OLEObject Type="Embed" ProgID="Equation.DSMT4" ShapeID="_x0000_i1233" DrawAspect="Content" ObjectID="_1422046946" r:id="rId417"/>
        </w:object>
      </w:r>
    </w:p>
    <w:p w:rsidR="00B15A5D" w:rsidRPr="00B15A5D" w:rsidRDefault="00B15A5D" w:rsidP="00155B0D">
      <w:pPr>
        <w:pStyle w:val="bodyisip"/>
        <w:numPr>
          <w:ilvl w:val="0"/>
          <w:numId w:val="9"/>
        </w:numPr>
      </w:pPr>
      <w:r w:rsidRPr="00B15A5D">
        <w:t>For</w:t>
      </w:r>
      <w:r w:rsidRPr="00B15A5D">
        <w:rPr>
          <w:position w:val="-12"/>
        </w:rPr>
        <w:object w:dxaOrig="1300" w:dyaOrig="360">
          <v:shape id="_x0000_i1234" type="#_x0000_t75" style="width:66.45pt;height:19.4pt" o:ole="">
            <v:imagedata r:id="rId418" o:title=""/>
          </v:shape>
          <o:OLEObject Type="Embed" ProgID="Equation.DSMT4" ShapeID="_x0000_i1234" DrawAspect="Content" ObjectID="_1422046947" r:id="rId419"/>
        </w:object>
      </w:r>
      <w:r w:rsidRPr="00B15A5D">
        <w:t>and</w:t>
      </w:r>
      <w:r w:rsidRPr="00B15A5D">
        <w:rPr>
          <w:position w:val="-12"/>
        </w:rPr>
        <w:object w:dxaOrig="1080" w:dyaOrig="360">
          <v:shape id="_x0000_i1235" type="#_x0000_t75" style="width:56.1pt;height:19.4pt" o:ole="">
            <v:imagedata r:id="rId420" o:title=""/>
          </v:shape>
          <o:OLEObject Type="Embed" ProgID="Equation.DSMT4" ShapeID="_x0000_i1235" DrawAspect="Content" ObjectID="_1422046948" r:id="rId421"/>
        </w:object>
      </w:r>
      <w:r w:rsidRPr="00B15A5D">
        <w:t xml:space="preserve"> compute</w:t>
      </w:r>
    </w:p>
    <w:p w:rsidR="0094379B" w:rsidRDefault="0094379B" w:rsidP="0094379B">
      <w:pPr>
        <w:pStyle w:val="MTDisplayEquation"/>
      </w:pPr>
      <w:r>
        <w:tab/>
      </w:r>
      <w:r w:rsidRPr="0094379B">
        <w:rPr>
          <w:position w:val="-28"/>
        </w:rPr>
        <w:object w:dxaOrig="4120" w:dyaOrig="680">
          <v:shape id="_x0000_i1236" type="#_x0000_t75" style="width:207pt;height:33.9pt" o:ole="">
            <v:imagedata r:id="rId422" o:title=""/>
          </v:shape>
          <o:OLEObject Type="Embed" ProgID="Equation.DSMT4" ShapeID="_x0000_i1236" DrawAspect="Content" ObjectID="_1422046949" r:id="rId423"/>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44E06">
        <w:fldChar w:fldCharType="begin"/>
      </w:r>
      <w:r w:rsidR="00244E06">
        <w:instrText xml:space="preserve"> SEQ MTEqn \c \* Arabic \* MERGEFORMAT </w:instrText>
      </w:r>
      <w:r w:rsidR="00244E06">
        <w:fldChar w:fldCharType="separate"/>
      </w:r>
      <w:r w:rsidR="00E17884">
        <w:rPr>
          <w:noProof/>
        </w:rPr>
        <w:instrText>42</w:instrText>
      </w:r>
      <w:r w:rsidR="00244E06">
        <w:rPr>
          <w:noProof/>
        </w:rPr>
        <w:fldChar w:fldCharType="end"/>
      </w:r>
      <w:r>
        <w:instrText>)</w:instrText>
      </w:r>
      <w:r>
        <w:fldChar w:fldCharType="end"/>
      </w:r>
    </w:p>
    <w:p w:rsidR="00B15A5D" w:rsidRPr="00B15A5D" w:rsidRDefault="00B15A5D" w:rsidP="00155B0D">
      <w:pPr>
        <w:pStyle w:val="bodyisip"/>
        <w:numPr>
          <w:ilvl w:val="0"/>
          <w:numId w:val="9"/>
        </w:numPr>
      </w:pPr>
      <w:r w:rsidRPr="00B15A5D">
        <w:t>Sample the augmented state</w:t>
      </w:r>
      <w:r w:rsidRPr="00B15A5D">
        <w:rPr>
          <w:position w:val="-12"/>
        </w:rPr>
        <w:object w:dxaOrig="639" w:dyaOrig="360">
          <v:shape id="_x0000_i1237" type="#_x0000_t75" style="width:31.15pt;height:19.4pt" o:ole="">
            <v:imagedata r:id="rId424" o:title=""/>
          </v:shape>
          <o:OLEObject Type="Embed" ProgID="Equation.DSMT4" ShapeID="_x0000_i1237" DrawAspect="Content" ObjectID="_1422046950" r:id="rId425"/>
        </w:object>
      </w:r>
      <w:r w:rsidRPr="00B15A5D">
        <w:t xml:space="preserve"> sequentially and start from</w:t>
      </w:r>
      <w:r w:rsidRPr="00B15A5D">
        <w:rPr>
          <w:position w:val="-6"/>
        </w:rPr>
        <w:object w:dxaOrig="420" w:dyaOrig="260">
          <v:shape id="_x0000_i1238" type="#_x0000_t75" style="width:20.75pt;height:14.55pt" o:ole="">
            <v:imagedata r:id="rId426" o:title=""/>
          </v:shape>
          <o:OLEObject Type="Embed" ProgID="Equation.DSMT4" ShapeID="_x0000_i1238" DrawAspect="Content" ObjectID="_1422046951" r:id="rId427"/>
        </w:object>
      </w:r>
      <w:r w:rsidRPr="00B15A5D">
        <w:t>:</w:t>
      </w:r>
    </w:p>
    <w:p w:rsidR="00B15A5D" w:rsidRPr="00B15A5D" w:rsidRDefault="00B15A5D" w:rsidP="00155B0D">
      <w:pPr>
        <w:pStyle w:val="bodyisip"/>
        <w:numPr>
          <w:ilvl w:val="0"/>
          <w:numId w:val="9"/>
        </w:numPr>
      </w:pPr>
      <w:r w:rsidRPr="00B15A5D">
        <w:t xml:space="preserve">Set </w:t>
      </w:r>
      <w:r w:rsidRPr="00B15A5D">
        <w:rPr>
          <w:position w:val="-14"/>
        </w:rPr>
        <w:object w:dxaOrig="1280" w:dyaOrig="360">
          <v:shape id="_x0000_i1239" type="#_x0000_t75" style="width:63.7pt;height:19.4pt" o:ole="">
            <v:imagedata r:id="rId428" o:title=""/>
          </v:shape>
          <o:OLEObject Type="Embed" ProgID="Equation.DSMT4" ShapeID="_x0000_i1239" DrawAspect="Content" ObjectID="_1422046952" r:id="rId429"/>
        </w:object>
      </w:r>
      <w:r w:rsidRPr="00B15A5D">
        <w:t>and</w:t>
      </w:r>
      <w:r w:rsidRPr="00B15A5D">
        <w:rPr>
          <w:position w:val="-14"/>
        </w:rPr>
        <w:object w:dxaOrig="680" w:dyaOrig="360">
          <v:shape id="_x0000_i1240" type="#_x0000_t75" style="width:33.9pt;height:19.4pt" o:ole="">
            <v:imagedata r:id="rId430" o:title=""/>
          </v:shape>
          <o:OLEObject Type="Embed" ProgID="Equation.DSMT4" ShapeID="_x0000_i1240" DrawAspect="Content" ObjectID="_1422046953" r:id="rId431"/>
        </w:object>
      </w:r>
      <w:r w:rsidRPr="00B15A5D">
        <w:t>for</w:t>
      </w:r>
      <w:r w:rsidRPr="00B15A5D">
        <w:rPr>
          <w:position w:val="-12"/>
        </w:rPr>
        <w:object w:dxaOrig="1460" w:dyaOrig="400">
          <v:shape id="_x0000_i1241" type="#_x0000_t75" style="width:1in;height:20.75pt" o:ole="">
            <v:imagedata r:id="rId432" o:title=""/>
          </v:shape>
          <o:OLEObject Type="Embed" ProgID="Equation.DSMT4" ShapeID="_x0000_i1241" DrawAspect="Content" ObjectID="_1422046954" r:id="rId433"/>
        </w:object>
      </w:r>
      <w:r w:rsidRPr="00B15A5D">
        <w:t>and</w:t>
      </w:r>
      <w:r w:rsidRPr="00B15A5D">
        <w:rPr>
          <w:position w:val="-12"/>
        </w:rPr>
        <w:object w:dxaOrig="2360" w:dyaOrig="360">
          <v:shape id="_x0000_i1242" type="#_x0000_t75" style="width:118.4pt;height:19.4pt" o:ole="">
            <v:imagedata r:id="rId434" o:title=""/>
          </v:shape>
          <o:OLEObject Type="Embed" ProgID="Equation.DSMT4" ShapeID="_x0000_i1242" DrawAspect="Content" ObjectID="_1422046955" r:id="rId435"/>
        </w:object>
      </w:r>
    </w:p>
    <w:p w:rsidR="00B15A5D" w:rsidRPr="00B15A5D" w:rsidRDefault="00B15A5D" w:rsidP="00155B0D">
      <w:pPr>
        <w:pStyle w:val="bodyisip"/>
        <w:numPr>
          <w:ilvl w:val="0"/>
          <w:numId w:val="9"/>
        </w:numPr>
        <w:rPr>
          <w:sz w:val="20"/>
        </w:rPr>
      </w:pPr>
      <w:r w:rsidRPr="00B15A5D">
        <w:t>For all</w:t>
      </w:r>
      <w:r w:rsidRPr="00B15A5D">
        <w:rPr>
          <w:position w:val="-12"/>
        </w:rPr>
        <w:object w:dxaOrig="2360" w:dyaOrig="360">
          <v:shape id="_x0000_i1243" type="#_x0000_t75" style="width:118.4pt;height:19.4pt" o:ole="">
            <v:imagedata r:id="rId436" o:title=""/>
          </v:shape>
          <o:OLEObject Type="Embed" ProgID="Equation.DSMT4" ShapeID="_x0000_i1243" DrawAspect="Content" ObjectID="_1422046956" r:id="rId437"/>
        </w:object>
      </w:r>
      <w:r w:rsidRPr="00B15A5D">
        <w:t xml:space="preserve"> compute: </w:t>
      </w:r>
    </w:p>
    <w:p w:rsidR="0094379B" w:rsidRDefault="0094379B" w:rsidP="0094379B">
      <w:pPr>
        <w:pStyle w:val="MTDisplayEquation"/>
      </w:pPr>
      <w:r>
        <w:tab/>
      </w:r>
      <w:r w:rsidRPr="0094379B">
        <w:rPr>
          <w:position w:val="-16"/>
        </w:rPr>
        <w:object w:dxaOrig="4000" w:dyaOrig="420">
          <v:shape id="_x0000_i1244" type="#_x0000_t75" style="width:200.75pt;height:21.45pt" o:ole="">
            <v:imagedata r:id="rId438" o:title=""/>
          </v:shape>
          <o:OLEObject Type="Embed" ProgID="Equation.DSMT4" ShapeID="_x0000_i1244" DrawAspect="Content" ObjectID="_1422046957" r:id="rId439"/>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44E06">
        <w:fldChar w:fldCharType="begin"/>
      </w:r>
      <w:r w:rsidR="00244E06">
        <w:instrText xml:space="preserve"> SEQ MTEqn \c \* Arabic \* MERGEFORMAT </w:instrText>
      </w:r>
      <w:r w:rsidR="00244E06">
        <w:fldChar w:fldCharType="separate"/>
      </w:r>
      <w:r w:rsidR="00E17884">
        <w:rPr>
          <w:noProof/>
        </w:rPr>
        <w:instrText>43</w:instrText>
      </w:r>
      <w:r w:rsidR="00244E06">
        <w:rPr>
          <w:noProof/>
        </w:rPr>
        <w:fldChar w:fldCharType="end"/>
      </w:r>
      <w:r>
        <w:instrText>)</w:instrText>
      </w:r>
      <w:r>
        <w:fldChar w:fldCharType="end"/>
      </w:r>
    </w:p>
    <w:p w:rsidR="00B15A5D" w:rsidRPr="00B15A5D" w:rsidRDefault="00B15A5D" w:rsidP="00155B0D">
      <w:pPr>
        <w:pStyle w:val="bodyisip"/>
        <w:numPr>
          <w:ilvl w:val="0"/>
          <w:numId w:val="9"/>
        </w:numPr>
      </w:pPr>
      <w:r w:rsidRPr="00B15A5D">
        <w:lastRenderedPageBreak/>
        <w:t>Sample augmented state</w:t>
      </w:r>
      <w:r w:rsidRPr="00B15A5D">
        <w:rPr>
          <w:position w:val="-12"/>
        </w:rPr>
        <w:object w:dxaOrig="639" w:dyaOrig="360">
          <v:shape id="_x0000_i1245" type="#_x0000_t75" style="width:31.15pt;height:19.4pt" o:ole="">
            <v:imagedata r:id="rId440" o:title=""/>
          </v:shape>
          <o:OLEObject Type="Embed" ProgID="Equation.DSMT4" ShapeID="_x0000_i1245" DrawAspect="Content" ObjectID="_1422046958" r:id="rId441"/>
        </w:object>
      </w:r>
      <w:r w:rsidRPr="00B15A5D">
        <w:t>:</w:t>
      </w:r>
    </w:p>
    <w:p w:rsidR="0094379B" w:rsidRDefault="0094379B" w:rsidP="0094379B">
      <w:pPr>
        <w:pStyle w:val="MTDisplayEquation"/>
      </w:pPr>
      <w:r>
        <w:tab/>
      </w:r>
      <w:r w:rsidRPr="0094379B">
        <w:rPr>
          <w:position w:val="-26"/>
        </w:rPr>
        <w:object w:dxaOrig="3080" w:dyaOrig="600">
          <v:shape id="_x0000_i1246" type="#_x0000_t75" style="width:153pt;height:29.75pt" o:ole="">
            <v:imagedata r:id="rId442" o:title=""/>
          </v:shape>
          <o:OLEObject Type="Embed" ProgID="Equation.DSMT4" ShapeID="_x0000_i1246" DrawAspect="Content" ObjectID="_1422046959" r:id="rId443"/>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44E06">
        <w:fldChar w:fldCharType="begin"/>
      </w:r>
      <w:r w:rsidR="00244E06">
        <w:instrText xml:space="preserve"> SEQ MTEqn \c \* Arabic \* MERGEFORMAT </w:instrText>
      </w:r>
      <w:r w:rsidR="00244E06">
        <w:fldChar w:fldCharType="separate"/>
      </w:r>
      <w:r w:rsidR="00E17884">
        <w:rPr>
          <w:noProof/>
        </w:rPr>
        <w:instrText>44</w:instrText>
      </w:r>
      <w:r w:rsidR="00244E06">
        <w:rPr>
          <w:noProof/>
        </w:rPr>
        <w:fldChar w:fldCharType="end"/>
      </w:r>
      <w:r>
        <w:instrText>)</w:instrText>
      </w:r>
      <w:r>
        <w:fldChar w:fldCharType="end"/>
      </w:r>
    </w:p>
    <w:p w:rsidR="00B15A5D" w:rsidRPr="00B15A5D" w:rsidRDefault="00B15A5D" w:rsidP="00155B0D">
      <w:pPr>
        <w:pStyle w:val="bodyisip"/>
        <w:numPr>
          <w:ilvl w:val="0"/>
          <w:numId w:val="9"/>
        </w:numPr>
      </w:pPr>
      <w:r w:rsidRPr="00B15A5D">
        <w:t xml:space="preserve">Increase </w:t>
      </w:r>
      <w:r w:rsidRPr="00B15A5D">
        <w:rPr>
          <w:position w:val="-14"/>
        </w:rPr>
        <w:object w:dxaOrig="480" w:dyaOrig="360">
          <v:shape id="_x0000_i1247" type="#_x0000_t75" style="width:22.15pt;height:19.4pt" o:ole="">
            <v:imagedata r:id="rId444" o:title=""/>
          </v:shape>
          <o:OLEObject Type="Embed" ProgID="Equation.DSMT4" ShapeID="_x0000_i1247" DrawAspect="Content" ObjectID="_1422046960" r:id="rId445"/>
        </w:object>
      </w:r>
      <w:r w:rsidRPr="00B15A5D">
        <w:t>and</w:t>
      </w:r>
      <w:r w:rsidRPr="00B15A5D">
        <w:rPr>
          <w:position w:val="-14"/>
        </w:rPr>
        <w:object w:dxaOrig="400" w:dyaOrig="360">
          <v:shape id="_x0000_i1248" type="#_x0000_t75" style="width:20.75pt;height:19.4pt" o:ole="">
            <v:imagedata r:id="rId446" o:title=""/>
          </v:shape>
          <o:OLEObject Type="Embed" ProgID="Equation.DSMT4" ShapeID="_x0000_i1248" DrawAspect="Content" ObjectID="_1422046961" r:id="rId447"/>
        </w:object>
      </w:r>
      <w:r w:rsidRPr="00B15A5D">
        <w:t>and  add</w:t>
      </w:r>
      <w:r w:rsidRPr="00B15A5D">
        <w:rPr>
          <w:position w:val="-10"/>
        </w:rPr>
        <w:object w:dxaOrig="220" w:dyaOrig="320">
          <v:shape id="_x0000_i1249" type="#_x0000_t75" style="width:11.75pt;height:15.25pt" o:ole="">
            <v:imagedata r:id="rId448" o:title=""/>
          </v:shape>
          <o:OLEObject Type="Embed" ProgID="Equation.DSMT4" ShapeID="_x0000_i1249" DrawAspect="Content" ObjectID="_1422046962" r:id="rId449"/>
        </w:object>
      </w:r>
      <w:r w:rsidRPr="00B15A5D">
        <w:t xml:space="preserve"> to the cached statistics. </w:t>
      </w:r>
    </w:p>
    <w:p w:rsidR="0094379B" w:rsidRDefault="0094379B" w:rsidP="0094379B">
      <w:pPr>
        <w:pStyle w:val="MTDisplayEquation"/>
      </w:pPr>
      <w:r>
        <w:tab/>
      </w:r>
      <w:r w:rsidRPr="0094379B">
        <w:rPr>
          <w:position w:val="-14"/>
        </w:rPr>
        <w:object w:dxaOrig="1520" w:dyaOrig="360">
          <v:shape id="_x0000_i1250" type="#_x0000_t75" style="width:76.15pt;height:18.7pt" o:ole="">
            <v:imagedata r:id="rId450" o:title=""/>
          </v:shape>
          <o:OLEObject Type="Embed" ProgID="Equation.DSMT4" ShapeID="_x0000_i1250" DrawAspect="Content" ObjectID="_1422046963" r:id="rId451"/>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44E06">
        <w:fldChar w:fldCharType="begin"/>
      </w:r>
      <w:r w:rsidR="00244E06">
        <w:instrText xml:space="preserve"> SEQ MTEqn \c \* Arabic \* MERGEFORMAT </w:instrText>
      </w:r>
      <w:r w:rsidR="00244E06">
        <w:fldChar w:fldCharType="separate"/>
      </w:r>
      <w:r w:rsidR="00E17884">
        <w:rPr>
          <w:noProof/>
        </w:rPr>
        <w:instrText>45</w:instrText>
      </w:r>
      <w:r w:rsidR="00244E06">
        <w:rPr>
          <w:noProof/>
        </w:rPr>
        <w:fldChar w:fldCharType="end"/>
      </w:r>
      <w:r>
        <w:instrText>)</w:instrText>
      </w:r>
      <w:r>
        <w:fldChar w:fldCharType="end"/>
      </w:r>
    </w:p>
    <w:p w:rsidR="00B15A5D" w:rsidRPr="00B15A5D" w:rsidRDefault="00B15A5D" w:rsidP="00155B0D">
      <w:pPr>
        <w:pStyle w:val="bodyisip"/>
        <w:numPr>
          <w:ilvl w:val="0"/>
          <w:numId w:val="9"/>
        </w:numPr>
      </w:pPr>
      <w:r w:rsidRPr="00B15A5D">
        <w:t xml:space="preserve">Sample </w:t>
      </w:r>
      <w:r w:rsidRPr="00B15A5D">
        <w:rPr>
          <w:position w:val="-8"/>
        </w:rPr>
        <w:object w:dxaOrig="740" w:dyaOrig="279">
          <v:shape id="_x0000_i1251" type="#_x0000_t75" style="width:38.1pt;height:14.55pt" o:ole="">
            <v:imagedata r:id="rId452" o:title=""/>
          </v:shape>
          <o:OLEObject Type="Embed" ProgID="Equation.DSMT4" ShapeID="_x0000_i1251" DrawAspect="Content" ObjectID="_1422046964" r:id="rId453"/>
        </w:object>
      </w:r>
      <w:r w:rsidRPr="00B15A5D">
        <w:rPr>
          <w:position w:val="-8"/>
        </w:rPr>
        <w:t xml:space="preserve"> </w:t>
      </w:r>
      <w:r w:rsidRPr="00B15A5D">
        <w:t>similar to the previous algorithm</w:t>
      </w:r>
    </w:p>
    <w:p w:rsidR="00B15A5D" w:rsidRPr="00B15A5D" w:rsidRDefault="00B15A5D" w:rsidP="00155B0D">
      <w:pPr>
        <w:pStyle w:val="bodyisip"/>
        <w:numPr>
          <w:ilvl w:val="0"/>
          <w:numId w:val="9"/>
        </w:numPr>
      </w:pPr>
      <w:r w:rsidRPr="00B15A5D">
        <w:t xml:space="preserve">Update </w:t>
      </w:r>
      <w:r w:rsidRPr="00B15A5D">
        <w:rPr>
          <w:position w:val="-10"/>
        </w:rPr>
        <w:object w:dxaOrig="240" w:dyaOrig="300">
          <v:shape id="_x0000_i1252" type="#_x0000_t75" style="width:12.45pt;height:15.25pt" o:ole="">
            <v:imagedata r:id="rId454" o:title=""/>
          </v:shape>
          <o:OLEObject Type="Embed" ProgID="Equation.DSMT4" ShapeID="_x0000_i1252" DrawAspect="Content" ObjectID="_1422046965" r:id="rId455"/>
        </w:object>
      </w:r>
      <w:r w:rsidRPr="00B15A5D">
        <w:t>:</w:t>
      </w:r>
    </w:p>
    <w:p w:rsidR="0094379B" w:rsidRDefault="0094379B" w:rsidP="0094379B">
      <w:pPr>
        <w:pStyle w:val="MTDisplayEquation"/>
      </w:pPr>
      <w:r>
        <w:tab/>
      </w:r>
      <w:r w:rsidRPr="0094379B">
        <w:rPr>
          <w:position w:val="-12"/>
        </w:rPr>
        <w:object w:dxaOrig="3080" w:dyaOrig="360">
          <v:shape id="_x0000_i1253" type="#_x0000_t75" style="width:153pt;height:18.7pt" o:ole="">
            <v:imagedata r:id="rId456" o:title=""/>
          </v:shape>
          <o:OLEObject Type="Embed" ProgID="Equation.DSMT4" ShapeID="_x0000_i1253" DrawAspect="Content" ObjectID="_1422046966" r:id="rId457"/>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44E06">
        <w:fldChar w:fldCharType="begin"/>
      </w:r>
      <w:r w:rsidR="00244E06">
        <w:instrText xml:space="preserve"> SEQ MTEqn \c \* Arabic \* MERGEFORMAT </w:instrText>
      </w:r>
      <w:r w:rsidR="00244E06">
        <w:fldChar w:fldCharType="separate"/>
      </w:r>
      <w:r w:rsidR="00E17884">
        <w:rPr>
          <w:noProof/>
        </w:rPr>
        <w:instrText>46</w:instrText>
      </w:r>
      <w:r w:rsidR="00244E06">
        <w:rPr>
          <w:noProof/>
        </w:rPr>
        <w:fldChar w:fldCharType="end"/>
      </w:r>
      <w:r>
        <w:instrText>)</w:instrText>
      </w:r>
      <w:r>
        <w:fldChar w:fldCharType="end"/>
      </w:r>
    </w:p>
    <w:p w:rsidR="00B15A5D" w:rsidRPr="00B15A5D" w:rsidRDefault="00B15A5D" w:rsidP="00155B0D">
      <w:pPr>
        <w:pStyle w:val="bodyisip"/>
        <w:numPr>
          <w:ilvl w:val="0"/>
          <w:numId w:val="9"/>
        </w:numPr>
      </w:pPr>
      <w:r w:rsidRPr="00B15A5D">
        <w:t xml:space="preserve">For </w:t>
      </w:r>
      <w:r w:rsidRPr="00B15A5D">
        <w:rPr>
          <w:position w:val="-12"/>
        </w:rPr>
        <w:object w:dxaOrig="1080" w:dyaOrig="360">
          <v:shape id="_x0000_i1254" type="#_x0000_t75" style="width:56.1pt;height:19.4pt" o:ole="">
            <v:imagedata r:id="rId420" o:title=""/>
          </v:shape>
          <o:OLEObject Type="Embed" ProgID="Equation.DSMT4" ShapeID="_x0000_i1254" DrawAspect="Content" ObjectID="_1422046967" r:id="rId458"/>
        </w:object>
      </w:r>
      <w:r w:rsidRPr="00B15A5D">
        <w:t>:</w:t>
      </w:r>
    </w:p>
    <w:p w:rsidR="00B15A5D" w:rsidRPr="00B15A5D" w:rsidRDefault="00B15A5D" w:rsidP="00155B0D">
      <w:pPr>
        <w:pStyle w:val="bodyisip"/>
        <w:numPr>
          <w:ilvl w:val="0"/>
          <w:numId w:val="9"/>
        </w:numPr>
      </w:pPr>
      <w:r w:rsidRPr="00B15A5D">
        <w:t xml:space="preserve">Sample </w:t>
      </w:r>
      <w:r w:rsidRPr="00B15A5D">
        <w:rPr>
          <w:position w:val="-10"/>
        </w:rPr>
        <w:object w:dxaOrig="279" w:dyaOrig="320">
          <v:shape id="_x0000_i1255" type="#_x0000_t75" style="width:14.55pt;height:15.25pt" o:ole="">
            <v:imagedata r:id="rId459" o:title=""/>
          </v:shape>
          <o:OLEObject Type="Embed" ProgID="Equation.DSMT4" ShapeID="_x0000_i1255" DrawAspect="Content" ObjectID="_1422046968" r:id="rId460"/>
        </w:object>
      </w:r>
      <w:r w:rsidRPr="00B15A5D">
        <w:t>and</w:t>
      </w:r>
      <w:r w:rsidRPr="00B15A5D">
        <w:rPr>
          <w:position w:val="-10"/>
        </w:rPr>
        <w:object w:dxaOrig="300" w:dyaOrig="320">
          <v:shape id="_x0000_i1256" type="#_x0000_t75" style="width:15.25pt;height:15.25pt" o:ole="">
            <v:imagedata r:id="rId461" o:title=""/>
          </v:shape>
          <o:OLEObject Type="Embed" ProgID="Equation.DSMT4" ShapeID="_x0000_i1256" DrawAspect="Content" ObjectID="_1422046969" r:id="rId462"/>
        </w:object>
      </w:r>
      <w:r w:rsidRPr="00B15A5D">
        <w:t>:</w:t>
      </w:r>
    </w:p>
    <w:p w:rsidR="0094379B" w:rsidRDefault="0094379B" w:rsidP="0094379B">
      <w:pPr>
        <w:pStyle w:val="MTDisplayEquation"/>
      </w:pPr>
      <w:r>
        <w:tab/>
      </w:r>
      <w:r w:rsidRPr="0094379B">
        <w:rPr>
          <w:position w:val="-32"/>
        </w:rPr>
        <w:object w:dxaOrig="4459" w:dyaOrig="740">
          <v:shape id="_x0000_i1257" type="#_x0000_t75" style="width:222.9pt;height:36.7pt" o:ole="">
            <v:imagedata r:id="rId463" o:title=""/>
          </v:shape>
          <o:OLEObject Type="Embed" ProgID="Equation.DSMT4" ShapeID="_x0000_i1257" DrawAspect="Content" ObjectID="_1422046970" r:id="rId464"/>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44E06">
        <w:fldChar w:fldCharType="begin"/>
      </w:r>
      <w:r w:rsidR="00244E06">
        <w:instrText xml:space="preserve"> SEQ MTEqn \c \* Arabic \* MERGEFORMAT </w:instrText>
      </w:r>
      <w:r w:rsidR="00244E06">
        <w:fldChar w:fldCharType="separate"/>
      </w:r>
      <w:r w:rsidR="00E17884">
        <w:rPr>
          <w:noProof/>
        </w:rPr>
        <w:instrText>47</w:instrText>
      </w:r>
      <w:r w:rsidR="00244E06">
        <w:rPr>
          <w:noProof/>
        </w:rPr>
        <w:fldChar w:fldCharType="end"/>
      </w:r>
      <w:r>
        <w:instrText>)</w:instrText>
      </w:r>
      <w:r>
        <w:fldChar w:fldCharType="end"/>
      </w:r>
    </w:p>
    <w:p w:rsidR="00B15A5D" w:rsidRPr="00B15A5D" w:rsidRDefault="00B15A5D" w:rsidP="00155B0D">
      <w:pPr>
        <w:pStyle w:val="bodyisip"/>
        <w:numPr>
          <w:ilvl w:val="0"/>
          <w:numId w:val="9"/>
        </w:numPr>
      </w:pPr>
      <w:r w:rsidRPr="00B15A5D">
        <w:t xml:space="preserve">For </w:t>
      </w:r>
      <w:r w:rsidRPr="00B15A5D">
        <w:rPr>
          <w:position w:val="-12"/>
        </w:rPr>
        <w:object w:dxaOrig="1120" w:dyaOrig="360">
          <v:shape id="_x0000_i1258" type="#_x0000_t75" style="width:57.45pt;height:19.4pt" o:ole="">
            <v:imagedata r:id="rId465" o:title=""/>
          </v:shape>
          <o:OLEObject Type="Embed" ProgID="Equation.DSMT4" ShapeID="_x0000_i1258" DrawAspect="Content" ObjectID="_1422046971" r:id="rId466"/>
        </w:object>
      </w:r>
      <w:r w:rsidRPr="00B15A5D">
        <w:t xml:space="preserve"> sample:</w:t>
      </w:r>
    </w:p>
    <w:p w:rsidR="0094379B" w:rsidRDefault="0094379B" w:rsidP="0094379B">
      <w:pPr>
        <w:pStyle w:val="MTDisplayEquation"/>
      </w:pPr>
      <w:r>
        <w:tab/>
      </w:r>
      <w:r w:rsidRPr="0094379B">
        <w:rPr>
          <w:position w:val="-16"/>
        </w:rPr>
        <w:object w:dxaOrig="1780" w:dyaOrig="420">
          <v:shape id="_x0000_i1259" type="#_x0000_t75" style="width:88.6pt;height:21.45pt" o:ole="">
            <v:imagedata r:id="rId467" o:title=""/>
          </v:shape>
          <o:OLEObject Type="Embed" ProgID="Equation.DSMT4" ShapeID="_x0000_i1259" DrawAspect="Content" ObjectID="_1422046972" r:id="rId468"/>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44E06">
        <w:fldChar w:fldCharType="begin"/>
      </w:r>
      <w:r w:rsidR="00244E06">
        <w:instrText xml:space="preserve"> SEQ MTEqn \c \* Arabic \* MERGEFORMAT </w:instrText>
      </w:r>
      <w:r w:rsidR="00244E06">
        <w:fldChar w:fldCharType="separate"/>
      </w:r>
      <w:r w:rsidR="00E17884">
        <w:rPr>
          <w:noProof/>
        </w:rPr>
        <w:instrText>48</w:instrText>
      </w:r>
      <w:r w:rsidR="00244E06">
        <w:rPr>
          <w:noProof/>
        </w:rPr>
        <w:fldChar w:fldCharType="end"/>
      </w:r>
      <w:r>
        <w:instrText>)</w:instrText>
      </w:r>
      <w:r>
        <w:fldChar w:fldCharType="end"/>
      </w:r>
    </w:p>
    <w:p w:rsidR="00B15A5D" w:rsidRPr="00B15A5D" w:rsidRDefault="00B15A5D" w:rsidP="00155B0D">
      <w:pPr>
        <w:pStyle w:val="bodyisip"/>
        <w:numPr>
          <w:ilvl w:val="0"/>
          <w:numId w:val="9"/>
        </w:numPr>
      </w:pPr>
      <w:r w:rsidRPr="00B15A5D">
        <w:t xml:space="preserve">Set </w:t>
      </w:r>
      <w:r w:rsidRPr="00B15A5D">
        <w:rPr>
          <w:position w:val="-10"/>
        </w:rPr>
        <w:object w:dxaOrig="2400" w:dyaOrig="360">
          <v:shape id="_x0000_i1260" type="#_x0000_t75" style="width:120.45pt;height:19.4pt" o:ole="">
            <v:imagedata r:id="rId469" o:title=""/>
          </v:shape>
          <o:OLEObject Type="Embed" ProgID="Equation.DSMT4" ShapeID="_x0000_i1260" DrawAspect="Content" ObjectID="_1422046973" r:id="rId470"/>
        </w:object>
      </w:r>
      <w:r w:rsidRPr="00B15A5D">
        <w:t>and</w:t>
      </w:r>
      <w:r w:rsidRPr="00B15A5D">
        <w:rPr>
          <w:position w:val="-6"/>
        </w:rPr>
        <w:object w:dxaOrig="720" w:dyaOrig="320">
          <v:shape id="_x0000_i1261" type="#_x0000_t75" style="width:38.1pt;height:15.25pt" o:ole="">
            <v:imagedata r:id="rId471" o:title=""/>
          </v:shape>
          <o:OLEObject Type="Embed" ProgID="Equation.DSMT4" ShapeID="_x0000_i1261" DrawAspect="Content" ObjectID="_1422046974" r:id="rId472"/>
        </w:object>
      </w:r>
    </w:p>
    <w:p w:rsidR="00B15A5D" w:rsidRPr="00B15A5D" w:rsidRDefault="00B15A5D" w:rsidP="00155B0D">
      <w:pPr>
        <w:pStyle w:val="bodyisip"/>
        <w:numPr>
          <w:ilvl w:val="0"/>
          <w:numId w:val="9"/>
        </w:numPr>
      </w:pPr>
      <w:r w:rsidRPr="00B15A5D">
        <w:t>Optionally sample hyper-parameters</w:t>
      </w:r>
      <w:r w:rsidRPr="00B15A5D">
        <w:rPr>
          <w:position w:val="-10"/>
        </w:rPr>
        <w:object w:dxaOrig="639" w:dyaOrig="260">
          <v:shape id="_x0000_i1262" type="#_x0000_t75" style="width:31.15pt;height:14.55pt" o:ole="">
            <v:imagedata r:id="rId473" o:title=""/>
          </v:shape>
          <o:OLEObject Type="Embed" ProgID="Equation.DSMT4" ShapeID="_x0000_i1262" DrawAspect="Content" ObjectID="_1422046975" r:id="rId474"/>
        </w:object>
      </w:r>
      <w:r w:rsidRPr="00B15A5D">
        <w:t>and</w:t>
      </w:r>
      <w:r w:rsidRPr="00B15A5D">
        <w:rPr>
          <w:position w:val="-4"/>
        </w:rPr>
        <w:object w:dxaOrig="220" w:dyaOrig="200">
          <v:shape id="_x0000_i1263" type="#_x0000_t75" style="width:11.75pt;height:8.3pt" o:ole="">
            <v:imagedata r:id="rId475" o:title=""/>
          </v:shape>
          <o:OLEObject Type="Embed" ProgID="Equation.DSMT4" ShapeID="_x0000_i1263" DrawAspect="Content" ObjectID="_1422046976" r:id="rId476"/>
        </w:object>
      </w:r>
      <w:r w:rsidRPr="00B15A5D">
        <w:t xml:space="preserve">.     </w:t>
      </w:r>
    </w:p>
    <w:p w:rsidR="00B15A5D" w:rsidRPr="00B15A5D" w:rsidRDefault="00B15A5D" w:rsidP="00B15A5D">
      <w:pPr>
        <w:pStyle w:val="sect3isip"/>
        <w:rPr>
          <w:rFonts w:eastAsia="SimSun"/>
        </w:rPr>
      </w:pPr>
      <w:bookmarkStart w:id="354" w:name="_Toc318303873"/>
      <w:bookmarkStart w:id="355" w:name="_Toc318900824"/>
      <w:bookmarkStart w:id="356" w:name="_Toc347164376"/>
      <w:r w:rsidRPr="00B15A5D">
        <w:rPr>
          <w:rFonts w:eastAsia="SimSun"/>
        </w:rPr>
        <w:t>Learning Hyper-parameters</w:t>
      </w:r>
      <w:bookmarkEnd w:id="354"/>
      <w:bookmarkEnd w:id="355"/>
      <w:bookmarkEnd w:id="356"/>
    </w:p>
    <w:p w:rsidR="00B15A5D" w:rsidRPr="00B15A5D" w:rsidRDefault="00B15A5D" w:rsidP="00FF548B">
      <w:pPr>
        <w:pStyle w:val="bodyisip"/>
      </w:pPr>
      <w:r w:rsidRPr="00B15A5D">
        <w:t>Hyper-parameters including</w:t>
      </w:r>
      <w:r w:rsidRPr="00B15A5D">
        <w:rPr>
          <w:position w:val="-10"/>
        </w:rPr>
        <w:object w:dxaOrig="620" w:dyaOrig="260">
          <v:shape id="_x0000_i1264" type="#_x0000_t75" style="width:29.75pt;height:14.55pt" o:ole="">
            <v:imagedata r:id="rId477" o:title=""/>
          </v:shape>
          <o:OLEObject Type="Embed" ProgID="Equation.DSMT4" ShapeID="_x0000_i1264" DrawAspect="Content" ObjectID="_1422046977" r:id="rId478"/>
        </w:object>
      </w:r>
      <w:r w:rsidRPr="00B15A5D">
        <w:t>and</w:t>
      </w:r>
      <w:r w:rsidRPr="00B15A5D">
        <w:rPr>
          <w:position w:val="-6"/>
        </w:rPr>
        <w:object w:dxaOrig="220" w:dyaOrig="200">
          <v:shape id="_x0000_i1265" type="#_x0000_t75" style="width:11.75pt;height:8.3pt" o:ole="">
            <v:imagedata r:id="rId479" o:title=""/>
          </v:shape>
          <o:OLEObject Type="Embed" ProgID="Equation.DSMT4" ShapeID="_x0000_i1265" DrawAspect="Content" ObjectID="_1422046978" r:id="rId480"/>
        </w:object>
      </w:r>
      <w:r w:rsidRPr="00B15A5D">
        <w:t xml:space="preserve">can also be inferred like other parameters of the model </w:t>
      </w:r>
      <w:r w:rsidRPr="00B15A5D">
        <w:rPr>
          <w:noProof/>
        </w:rPr>
        <w:t>(Fox et al. , 2010)</w:t>
      </w:r>
      <w:r w:rsidRPr="00B15A5D">
        <w:t>.</w:t>
      </w:r>
    </w:p>
    <w:p w:rsidR="00B15A5D" w:rsidRPr="00B15A5D" w:rsidRDefault="00B15A5D" w:rsidP="00B15A5D">
      <w:pPr>
        <w:pStyle w:val="sect4isip"/>
        <w:rPr>
          <w:rFonts w:eastAsia="SimSun"/>
        </w:rPr>
      </w:pPr>
      <w:r w:rsidRPr="00B15A5D">
        <w:rPr>
          <w:rFonts w:eastAsia="SimSun"/>
        </w:rPr>
        <w:t xml:space="preserve"> Posterior for </w:t>
      </w:r>
      <w:r w:rsidR="00671C45" w:rsidRPr="00B15A5D">
        <w:rPr>
          <w:rFonts w:eastAsia="SimSun"/>
          <w:position w:val="-12"/>
        </w:rPr>
        <w:object w:dxaOrig="740" w:dyaOrig="360">
          <v:shape id="_x0000_i1266" type="#_x0000_t75" style="width:37.4pt;height:19.4pt" o:ole="">
            <v:imagedata r:id="rId481" o:title=""/>
          </v:shape>
          <o:OLEObject Type="Embed" ProgID="Equation.DSMT4" ShapeID="_x0000_i1266" DrawAspect="Content" ObjectID="_1422046979" r:id="rId482"/>
        </w:object>
      </w:r>
    </w:p>
    <w:p w:rsidR="00B15A5D" w:rsidRPr="00B15A5D" w:rsidRDefault="00B15A5D" w:rsidP="00FF548B">
      <w:pPr>
        <w:pStyle w:val="bodyisip"/>
      </w:pPr>
      <w:r w:rsidRPr="00B15A5D">
        <w:t xml:space="preserve">Consider the probability of data </w:t>
      </w:r>
      <w:r w:rsidRPr="00B15A5D">
        <w:rPr>
          <w:position w:val="-14"/>
        </w:rPr>
        <w:object w:dxaOrig="300" w:dyaOrig="360">
          <v:shape id="_x0000_i1267" type="#_x0000_t75" style="width:15.25pt;height:19.4pt" o:ole="">
            <v:imagedata r:id="rId483" o:title=""/>
          </v:shape>
          <o:OLEObject Type="Embed" ProgID="Equation.DSMT4" ShapeID="_x0000_i1267" DrawAspect="Content" ObjectID="_1422046980" r:id="rId484"/>
        </w:object>
      </w:r>
      <w:r w:rsidRPr="00B15A5D">
        <w:t>to sit behind table</w:t>
      </w:r>
      <w:r w:rsidRPr="00B15A5D">
        <w:rPr>
          <w:position w:val="-6"/>
        </w:rPr>
        <w:object w:dxaOrig="139" w:dyaOrig="240">
          <v:shape id="_x0000_i1268" type="#_x0000_t75" style="width:5.55pt;height:12.45pt" o:ole="">
            <v:imagedata r:id="rId485" o:title=""/>
          </v:shape>
          <o:OLEObject Type="Embed" ProgID="Equation.DSMT4" ShapeID="_x0000_i1268" DrawAspect="Content" ObjectID="_1422046981" r:id="rId486"/>
        </w:object>
      </w:r>
      <w:r w:rsidRPr="00B15A5D">
        <w:t>:</w:t>
      </w:r>
    </w:p>
    <w:p w:rsidR="0094379B" w:rsidRDefault="0094379B" w:rsidP="0094379B">
      <w:pPr>
        <w:pStyle w:val="MTDisplayEquation"/>
      </w:pPr>
      <w:r>
        <w:lastRenderedPageBreak/>
        <w:tab/>
      </w:r>
      <w:r w:rsidRPr="0094379B">
        <w:rPr>
          <w:position w:val="-36"/>
        </w:rPr>
        <w:object w:dxaOrig="4320" w:dyaOrig="840">
          <v:shape id="_x0000_i1269" type="#_x0000_t75" style="width:3in;height:42.25pt" o:ole="">
            <v:imagedata r:id="rId487" o:title=""/>
          </v:shape>
          <o:OLEObject Type="Embed" ProgID="Equation.DSMT4" ShapeID="_x0000_i1269" DrawAspect="Content" ObjectID="_1422046982" r:id="rId488"/>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44E06">
        <w:fldChar w:fldCharType="begin"/>
      </w:r>
      <w:r w:rsidR="00244E06">
        <w:instrText xml:space="preserve"> SEQ MTEqn \c \* Arabic \* MERGEFORMAT </w:instrText>
      </w:r>
      <w:r w:rsidR="00244E06">
        <w:fldChar w:fldCharType="separate"/>
      </w:r>
      <w:r w:rsidR="00E17884">
        <w:rPr>
          <w:noProof/>
        </w:rPr>
        <w:instrText>49</w:instrText>
      </w:r>
      <w:r w:rsidR="00244E06">
        <w:rPr>
          <w:noProof/>
        </w:rPr>
        <w:fldChar w:fldCharType="end"/>
      </w:r>
      <w:r>
        <w:instrText>)</w:instrText>
      </w:r>
      <w:r>
        <w:fldChar w:fldCharType="end"/>
      </w:r>
    </w:p>
    <w:p w:rsidR="00B15A5D" w:rsidRPr="00B15A5D" w:rsidRDefault="00B15A5D" w:rsidP="00FF548B">
      <w:pPr>
        <w:pStyle w:val="bodyisip"/>
      </w:pPr>
      <w:r w:rsidRPr="00B15A5D">
        <w:t xml:space="preserve">This equation can be </w:t>
      </w:r>
      <w:r w:rsidR="00AE1A75">
        <w:t xml:space="preserve">written by considering equation </w:t>
      </w:r>
      <w:r w:rsidR="00AE1A75">
        <w:fldChar w:fldCharType="begin"/>
      </w:r>
      <w:r w:rsidR="00AE1A75">
        <w:instrText xml:space="preserve"> GOTOBUTTON ZEqnNum178669  \* MERGEFORMAT </w:instrText>
      </w:r>
      <w:r w:rsidR="00244E06">
        <w:fldChar w:fldCharType="begin"/>
      </w:r>
      <w:r w:rsidR="00244E06">
        <w:instrText xml:space="preserve"> REF ZEqnNum178669 \* Charformat \! \* MERGEFORMAT </w:instrText>
      </w:r>
      <w:r w:rsidR="00244E06">
        <w:fldChar w:fldCharType="separate"/>
      </w:r>
      <w:r w:rsidR="00E17884">
        <w:instrText>(13)</w:instrText>
      </w:r>
      <w:r w:rsidR="00244E06">
        <w:fldChar w:fldCharType="end"/>
      </w:r>
      <w:r w:rsidR="00AE1A75">
        <w:fldChar w:fldCharType="end"/>
      </w:r>
      <w:r w:rsidR="00AE1A75">
        <w:t xml:space="preserve"> </w:t>
      </w:r>
      <w:r w:rsidRPr="00B15A5D">
        <w:rPr>
          <w:iCs/>
        </w:rPr>
        <w:t>and</w:t>
      </w:r>
      <w:r w:rsidR="00AE1A75">
        <w:rPr>
          <w:iCs/>
        </w:rPr>
        <w:t xml:space="preserve"> </w:t>
      </w:r>
      <w:r w:rsidR="00AE1A75">
        <w:rPr>
          <w:iCs/>
        </w:rPr>
        <w:fldChar w:fldCharType="begin"/>
      </w:r>
      <w:r w:rsidR="00AE1A75">
        <w:rPr>
          <w:iCs/>
        </w:rPr>
        <w:instrText xml:space="preserve"> GOTOBUTTON ZEqnNum949977  \* MERGEFORMAT </w:instrText>
      </w:r>
      <w:r w:rsidR="00AE1A75">
        <w:rPr>
          <w:iCs/>
        </w:rPr>
        <w:fldChar w:fldCharType="begin"/>
      </w:r>
      <w:r w:rsidR="00AE1A75">
        <w:rPr>
          <w:iCs/>
        </w:rPr>
        <w:instrText xml:space="preserve"> REF ZEqnNum949977 \* Charformat \! \* MERGEFORMAT </w:instrText>
      </w:r>
      <w:r w:rsidR="00AE1A75">
        <w:rPr>
          <w:iCs/>
        </w:rPr>
        <w:fldChar w:fldCharType="separate"/>
      </w:r>
      <w:r w:rsidR="00E17884" w:rsidRPr="00E17884">
        <w:rPr>
          <w:iCs/>
        </w:rPr>
        <w:instrText>(17)</w:instrText>
      </w:r>
      <w:r w:rsidR="00AE1A75">
        <w:rPr>
          <w:iCs/>
        </w:rPr>
        <w:fldChar w:fldCharType="end"/>
      </w:r>
      <w:r w:rsidR="00AE1A75">
        <w:rPr>
          <w:iCs/>
        </w:rPr>
        <w:fldChar w:fldCharType="end"/>
      </w:r>
      <w:r w:rsidRPr="00B15A5D">
        <w:t>. From this equation we can say customer table assignment follows a DP with concentration parameter</w:t>
      </w:r>
      <w:r w:rsidRPr="00B15A5D">
        <w:rPr>
          <w:position w:val="-6"/>
        </w:rPr>
        <w:object w:dxaOrig="560" w:dyaOrig="220">
          <v:shape id="_x0000_i1270" type="#_x0000_t75" style="width:27.7pt;height:11.75pt" o:ole="">
            <v:imagedata r:id="rId489" o:title=""/>
          </v:shape>
          <o:OLEObject Type="Embed" ProgID="Equation.DSMT4" ShapeID="_x0000_i1270" DrawAspect="Content" ObjectID="_1422046983" r:id="rId490"/>
        </w:object>
      </w:r>
      <w:r w:rsidRPr="00B15A5D">
        <w:t>. Antoniak</w:t>
      </w:r>
      <w:r w:rsidRPr="00B15A5D">
        <w:rPr>
          <w:noProof/>
        </w:rPr>
        <w:t xml:space="preserve"> (Antoniak, 1974)</w:t>
      </w:r>
      <w:r w:rsidRPr="00B15A5D">
        <w:t xml:space="preserve"> has shown that if </w:t>
      </w:r>
      <w:r w:rsidRPr="00B15A5D">
        <w:rPr>
          <w:position w:val="-12"/>
        </w:rPr>
        <w:object w:dxaOrig="1900" w:dyaOrig="360">
          <v:shape id="_x0000_i1271" type="#_x0000_t75" style="width:94.85pt;height:19.4pt" o:ole="">
            <v:imagedata r:id="rId491" o:title=""/>
          </v:shape>
          <o:OLEObject Type="Embed" ProgID="Equation.DSMT4" ShapeID="_x0000_i1271" DrawAspect="Content" ObjectID="_1422046984" r:id="rId492"/>
        </w:object>
      </w:r>
      <w:r w:rsidRPr="00B15A5D">
        <w:t xml:space="preserve"> then the distribution of the number of unique values of </w:t>
      </w:r>
      <w:r w:rsidRPr="00B15A5D">
        <w:rPr>
          <w:position w:val="-10"/>
        </w:rPr>
        <w:object w:dxaOrig="220" w:dyaOrig="320">
          <v:shape id="_x0000_i1272" type="#_x0000_t75" style="width:11.75pt;height:15.25pt" o:ole="">
            <v:imagedata r:id="rId493" o:title=""/>
          </v:shape>
          <o:OLEObject Type="Embed" ProgID="Equation.DSMT4" ShapeID="_x0000_i1272" DrawAspect="Content" ObjectID="_1422046985" r:id="rId494"/>
        </w:object>
      </w:r>
      <w:r w:rsidRPr="00B15A5D">
        <w:rPr>
          <w:position w:val="-10"/>
        </w:rPr>
        <w:t xml:space="preserve"> </w:t>
      </w:r>
      <w:r w:rsidRPr="00B15A5D">
        <w:t xml:space="preserve">resulting from </w:t>
      </w:r>
      <w:r w:rsidRPr="00B15A5D">
        <w:rPr>
          <w:position w:val="-6"/>
        </w:rPr>
        <w:object w:dxaOrig="260" w:dyaOrig="260">
          <v:shape id="_x0000_i1273" type="#_x0000_t75" style="width:14.55pt;height:14.55pt" o:ole="">
            <v:imagedata r:id="rId495" o:title=""/>
          </v:shape>
          <o:OLEObject Type="Embed" ProgID="Equation.DSMT4" ShapeID="_x0000_i1273" DrawAspect="Content" ObjectID="_1422046986" r:id="rId496"/>
        </w:object>
      </w:r>
      <w:r w:rsidRPr="00B15A5D">
        <w:t xml:space="preserve">draws from </w:t>
      </w:r>
      <w:r w:rsidRPr="00B15A5D">
        <w:rPr>
          <w:position w:val="-10"/>
        </w:rPr>
        <w:object w:dxaOrig="240" w:dyaOrig="300">
          <v:shape id="_x0000_i1274" type="#_x0000_t75" style="width:12.45pt;height:15.25pt" o:ole="">
            <v:imagedata r:id="rId497" o:title=""/>
          </v:shape>
          <o:OLEObject Type="Embed" ProgID="Equation.DSMT4" ShapeID="_x0000_i1274" DrawAspect="Content" ObjectID="_1422046987" r:id="rId498"/>
        </w:object>
      </w:r>
      <w:r w:rsidRPr="00B15A5D">
        <w:t>has the following form:</w:t>
      </w:r>
    </w:p>
    <w:p w:rsidR="0094379B" w:rsidRDefault="0094379B" w:rsidP="0094379B">
      <w:pPr>
        <w:pStyle w:val="MTDisplayEquation"/>
      </w:pPr>
      <w:r>
        <w:tab/>
      </w:r>
      <w:r w:rsidRPr="0094379B">
        <w:rPr>
          <w:position w:val="-28"/>
        </w:rPr>
        <w:object w:dxaOrig="3140" w:dyaOrig="639">
          <v:shape id="_x0000_i1275" type="#_x0000_t75" style="width:157.15pt;height:33.25pt" o:ole="">
            <v:imagedata r:id="rId499" o:title=""/>
          </v:shape>
          <o:OLEObject Type="Embed" ProgID="Equation.DSMT4" ShapeID="_x0000_i1275" DrawAspect="Content" ObjectID="_1422046988" r:id="rId500"/>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357" w:name="ZEqnNum756502"/>
      <w:r>
        <w:instrText>(</w:instrText>
      </w:r>
      <w:r w:rsidR="00244E06">
        <w:fldChar w:fldCharType="begin"/>
      </w:r>
      <w:r w:rsidR="00244E06">
        <w:instrText xml:space="preserve"> SEQ MTEqn \c \* Arabic \* MERGEFORMAT </w:instrText>
      </w:r>
      <w:r w:rsidR="00244E06">
        <w:fldChar w:fldCharType="separate"/>
      </w:r>
      <w:r w:rsidR="00E17884">
        <w:rPr>
          <w:noProof/>
        </w:rPr>
        <w:instrText>50</w:instrText>
      </w:r>
      <w:r w:rsidR="00244E06">
        <w:rPr>
          <w:noProof/>
        </w:rPr>
        <w:fldChar w:fldCharType="end"/>
      </w:r>
      <w:r>
        <w:instrText>)</w:instrText>
      </w:r>
      <w:bookmarkEnd w:id="357"/>
      <w:r>
        <w:fldChar w:fldCharType="end"/>
      </w:r>
    </w:p>
    <w:p w:rsidR="00B15A5D" w:rsidRPr="00B15A5D" w:rsidRDefault="00B15A5D" w:rsidP="00FF548B">
      <w:pPr>
        <w:pStyle w:val="bodyisip"/>
      </w:pPr>
      <w:r w:rsidRPr="00B15A5D">
        <w:t>Where</w:t>
      </w:r>
      <w:r w:rsidRPr="00B15A5D">
        <w:rPr>
          <w:position w:val="-10"/>
        </w:rPr>
        <w:object w:dxaOrig="760" w:dyaOrig="300">
          <v:shape id="_x0000_i1276" type="#_x0000_t75" style="width:38.1pt;height:15.25pt" o:ole="">
            <v:imagedata r:id="rId501" o:title=""/>
          </v:shape>
          <o:OLEObject Type="Embed" ProgID="Equation.DSMT4" ShapeID="_x0000_i1276" DrawAspect="Content" ObjectID="_1422046989" r:id="rId502"/>
        </w:object>
      </w:r>
      <w:r w:rsidRPr="00B15A5D">
        <w:t xml:space="preserve"> is the Stirling number of the first kind. Using these two equations the distribution of the number of tables in the restaurant</w:t>
      </w:r>
      <w:r w:rsidRPr="00B15A5D">
        <w:rPr>
          <w:position w:val="-10"/>
        </w:rPr>
        <w:object w:dxaOrig="180" w:dyaOrig="279">
          <v:shape id="_x0000_i1277" type="#_x0000_t75" style="width:8.3pt;height:14.55pt" o:ole="">
            <v:imagedata r:id="rId503" o:title=""/>
          </v:shape>
          <o:OLEObject Type="Embed" ProgID="Equation.DSMT4" ShapeID="_x0000_i1277" DrawAspect="Content" ObjectID="_1422046990" r:id="rId504"/>
        </w:object>
      </w:r>
      <w:r w:rsidRPr="00B15A5D">
        <w:t>is as follows:</w:t>
      </w:r>
    </w:p>
    <w:p w:rsidR="0094379B" w:rsidRDefault="0094379B" w:rsidP="0094379B">
      <w:pPr>
        <w:pStyle w:val="MTDisplayEquation"/>
      </w:pPr>
      <w:r>
        <w:tab/>
      </w:r>
      <w:r w:rsidRPr="0094379B">
        <w:rPr>
          <w:position w:val="-36"/>
        </w:rPr>
        <w:object w:dxaOrig="5080" w:dyaOrig="760">
          <v:shape id="_x0000_i1278" type="#_x0000_t75" style="width:254.1pt;height:38.1pt" o:ole="">
            <v:imagedata r:id="rId505" o:title=""/>
          </v:shape>
          <o:OLEObject Type="Embed" ProgID="Equation.DSMT4" ShapeID="_x0000_i1278" DrawAspect="Content" ObjectID="_1422046991" r:id="rId506"/>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44E06">
        <w:fldChar w:fldCharType="begin"/>
      </w:r>
      <w:r w:rsidR="00244E06">
        <w:instrText xml:space="preserve"> SEQ MTEqn \c \* Arabic \* MERGEFORMAT </w:instrText>
      </w:r>
      <w:r w:rsidR="00244E06">
        <w:fldChar w:fldCharType="separate"/>
      </w:r>
      <w:r w:rsidR="00E17884">
        <w:rPr>
          <w:noProof/>
        </w:rPr>
        <w:instrText>51</w:instrText>
      </w:r>
      <w:r w:rsidR="00244E06">
        <w:rPr>
          <w:noProof/>
        </w:rPr>
        <w:fldChar w:fldCharType="end"/>
      </w:r>
      <w:r>
        <w:instrText>)</w:instrText>
      </w:r>
      <w:r>
        <w:fldChar w:fldCharType="end"/>
      </w:r>
    </w:p>
    <w:p w:rsidR="00B15A5D" w:rsidRPr="00B15A5D" w:rsidRDefault="00B15A5D" w:rsidP="00FF548B">
      <w:pPr>
        <w:pStyle w:val="bodyisip"/>
      </w:pPr>
      <w:r w:rsidRPr="00B15A5D">
        <w:t>The posterior over</w:t>
      </w:r>
      <w:r w:rsidRPr="00B15A5D">
        <w:rPr>
          <w:position w:val="-6"/>
        </w:rPr>
        <w:object w:dxaOrig="560" w:dyaOrig="220">
          <v:shape id="_x0000_i1279" type="#_x0000_t75" style="width:27.7pt;height:11.75pt" o:ole="">
            <v:imagedata r:id="rId507" o:title=""/>
          </v:shape>
          <o:OLEObject Type="Embed" ProgID="Equation.DSMT4" ShapeID="_x0000_i1279" DrawAspect="Content" ObjectID="_1422046992" r:id="rId508"/>
        </w:object>
      </w:r>
      <w:r w:rsidRPr="00B15A5D">
        <w:t>is as follows:</w:t>
      </w:r>
    </w:p>
    <w:p w:rsidR="0094379B" w:rsidRDefault="0094379B" w:rsidP="0094379B">
      <w:pPr>
        <w:pStyle w:val="MTDisplayEquation"/>
      </w:pPr>
      <w:r>
        <w:tab/>
      </w:r>
      <w:r w:rsidRPr="0094379B">
        <w:rPr>
          <w:position w:val="-126"/>
        </w:rPr>
        <w:object w:dxaOrig="7360" w:dyaOrig="2620">
          <v:shape id="_x0000_i1280" type="#_x0000_t75" style="width:368.3pt;height:130.85pt" o:ole="">
            <v:imagedata r:id="rId509" o:title=""/>
          </v:shape>
          <o:OLEObject Type="Embed" ProgID="Equation.DSMT4" ShapeID="_x0000_i1280" DrawAspect="Content" ObjectID="_1422046993" r:id="rId510"/>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44E06">
        <w:fldChar w:fldCharType="begin"/>
      </w:r>
      <w:r w:rsidR="00244E06">
        <w:instrText xml:space="preserve"> SEQ MTEqn \</w:instrText>
      </w:r>
      <w:r w:rsidR="00244E06">
        <w:instrText xml:space="preserve">c \* Arabic \* MERGEFORMAT </w:instrText>
      </w:r>
      <w:r w:rsidR="00244E06">
        <w:fldChar w:fldCharType="separate"/>
      </w:r>
      <w:r w:rsidR="00E17884">
        <w:rPr>
          <w:noProof/>
        </w:rPr>
        <w:instrText>52</w:instrText>
      </w:r>
      <w:r w:rsidR="00244E06">
        <w:rPr>
          <w:noProof/>
        </w:rPr>
        <w:fldChar w:fldCharType="end"/>
      </w:r>
      <w:r>
        <w:instrText>)</w:instrText>
      </w:r>
      <w:r>
        <w:fldChar w:fldCharType="end"/>
      </w:r>
    </w:p>
    <w:p w:rsidR="00B15A5D" w:rsidRPr="00B15A5D" w:rsidRDefault="00B15A5D" w:rsidP="00FF548B">
      <w:pPr>
        <w:pStyle w:val="bodyisip"/>
      </w:pPr>
      <w:r w:rsidRPr="00B15A5D">
        <w:t xml:space="preserve">The reason for the last line is that </w:t>
      </w:r>
      <w:r w:rsidRPr="00B15A5D">
        <w:rPr>
          <w:position w:val="-32"/>
        </w:rPr>
        <w:object w:dxaOrig="1300" w:dyaOrig="720">
          <v:shape id="_x0000_i1281" type="#_x0000_t75" style="width:66.45pt;height:38.1pt" o:ole="">
            <v:imagedata r:id="rId511" o:title=""/>
          </v:shape>
          <o:OLEObject Type="Embed" ProgID="Equation.DSMT4" ShapeID="_x0000_i1281" DrawAspect="Content" ObjectID="_1422046994" r:id="rId512"/>
        </w:object>
      </w:r>
      <w:r w:rsidRPr="00B15A5D">
        <w:t xml:space="preserve">is not a function of </w:t>
      </w:r>
      <w:r w:rsidRPr="00B15A5D">
        <w:rPr>
          <w:position w:val="-6"/>
        </w:rPr>
        <w:object w:dxaOrig="560" w:dyaOrig="220">
          <v:shape id="_x0000_i1282" type="#_x0000_t75" style="width:27.7pt;height:11.75pt" o:ole="">
            <v:imagedata r:id="rId513" o:title=""/>
          </v:shape>
          <o:OLEObject Type="Embed" ProgID="Equation.DSMT4" ShapeID="_x0000_i1282" DrawAspect="Content" ObjectID="_1422046995" r:id="rId514"/>
        </w:object>
      </w:r>
      <w:r w:rsidRPr="00B15A5D">
        <w:t>and therefore can be ignored.</w:t>
      </w:r>
    </w:p>
    <w:p w:rsidR="00B15A5D" w:rsidRPr="00B15A5D" w:rsidRDefault="00B15A5D" w:rsidP="00FF548B">
      <w:pPr>
        <w:pStyle w:val="bodyisip"/>
      </w:pPr>
      <w:r w:rsidRPr="00B15A5D">
        <w:t xml:space="preserve">By substitution of </w:t>
      </w:r>
      <w:r w:rsidRPr="00B15A5D">
        <w:rPr>
          <w:position w:val="-32"/>
        </w:rPr>
        <w:object w:dxaOrig="3540" w:dyaOrig="740">
          <v:shape id="_x0000_i1283" type="#_x0000_t75" style="width:175.85pt;height:38.1pt" o:ole="">
            <v:imagedata r:id="rId515" o:title=""/>
          </v:shape>
          <o:OLEObject Type="Embed" ProgID="Equation.DSMT4" ShapeID="_x0000_i1283" DrawAspect="Content" ObjectID="_1422046996" r:id="rId516"/>
        </w:object>
      </w:r>
      <w:r w:rsidRPr="00B15A5D">
        <w:t xml:space="preserve"> and also by considering that </w:t>
      </w:r>
      <w:r w:rsidRPr="00B15A5D">
        <w:rPr>
          <w:position w:val="-12"/>
        </w:rPr>
        <w:object w:dxaOrig="1560" w:dyaOrig="360">
          <v:shape id="_x0000_i1284" type="#_x0000_t75" style="width:78.25pt;height:19.4pt" o:ole="">
            <v:imagedata r:id="rId517" o:title=""/>
          </v:shape>
          <o:OLEObject Type="Embed" ProgID="Equation.DSMT4" ShapeID="_x0000_i1284" DrawAspect="Content" ObjectID="_1422046997" r:id="rId518"/>
        </w:object>
      </w:r>
      <w:r w:rsidRPr="00B15A5D">
        <w:t xml:space="preserve"> we obtain: </w:t>
      </w:r>
    </w:p>
    <w:p w:rsidR="0094379B" w:rsidRDefault="0094379B" w:rsidP="0094379B">
      <w:pPr>
        <w:pStyle w:val="MTDisplayEquation"/>
      </w:pPr>
      <w:r>
        <w:lastRenderedPageBreak/>
        <w:tab/>
      </w:r>
      <w:r w:rsidRPr="0094379B">
        <w:rPr>
          <w:position w:val="-32"/>
        </w:rPr>
        <w:object w:dxaOrig="7900" w:dyaOrig="740">
          <v:shape id="_x0000_i1285" type="#_x0000_t75" style="width:395.3pt;height:36.7pt" o:ole="">
            <v:imagedata r:id="rId519" o:title=""/>
          </v:shape>
          <o:OLEObject Type="Embed" ProgID="Equation.DSMT4" ShapeID="_x0000_i1285" DrawAspect="Content" ObjectID="_1422046998" r:id="rId520"/>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44E06">
        <w:fldChar w:fldCharType="begin"/>
      </w:r>
      <w:r w:rsidR="00244E06">
        <w:instrText xml:space="preserve"> SEQ MTEqn \c \* Arabic \* MERGEFORMAT </w:instrText>
      </w:r>
      <w:r w:rsidR="00244E06">
        <w:fldChar w:fldCharType="separate"/>
      </w:r>
      <w:r w:rsidR="00E17884">
        <w:rPr>
          <w:noProof/>
        </w:rPr>
        <w:instrText>53</w:instrText>
      </w:r>
      <w:r w:rsidR="00244E06">
        <w:rPr>
          <w:noProof/>
        </w:rPr>
        <w:fldChar w:fldCharType="end"/>
      </w:r>
      <w:r>
        <w:instrText>)</w:instrText>
      </w:r>
      <w:r>
        <w:fldChar w:fldCharType="end"/>
      </w:r>
    </w:p>
    <w:p w:rsidR="00B15A5D" w:rsidRPr="00B15A5D" w:rsidRDefault="00B15A5D" w:rsidP="00FF548B">
      <w:pPr>
        <w:pStyle w:val="bodyisip"/>
      </w:pPr>
      <w:r w:rsidRPr="00B15A5D">
        <w:t>Finally by considering the fact that we have placed a</w:t>
      </w:r>
      <w:r w:rsidRPr="00B15A5D">
        <w:rPr>
          <w:position w:val="-12"/>
        </w:rPr>
        <w:object w:dxaOrig="1260" w:dyaOrig="360">
          <v:shape id="_x0000_i1286" type="#_x0000_t75" style="width:63.7pt;height:19.4pt" o:ole="">
            <v:imagedata r:id="rId521" o:title=""/>
          </v:shape>
          <o:OLEObject Type="Embed" ProgID="Equation.DSMT4" ShapeID="_x0000_i1286" DrawAspect="Content" ObjectID="_1422046999" r:id="rId522"/>
        </w:object>
      </w:r>
      <w:r w:rsidRPr="00B15A5D">
        <w:t xml:space="preserve"> prior on</w:t>
      </w:r>
      <w:r w:rsidRPr="00B15A5D">
        <w:rPr>
          <w:position w:val="-6"/>
        </w:rPr>
        <w:object w:dxaOrig="560" w:dyaOrig="220">
          <v:shape id="_x0000_i1287" type="#_x0000_t75" style="width:27.7pt;height:11.75pt" o:ole="">
            <v:imagedata r:id="rId523" o:title=""/>
          </v:shape>
          <o:OLEObject Type="Embed" ProgID="Equation.DSMT4" ShapeID="_x0000_i1287" DrawAspect="Content" ObjectID="_1422047000" r:id="rId524"/>
        </w:object>
      </w:r>
      <w:r w:rsidRPr="00B15A5D">
        <w:t xml:space="preserve"> we can write:</w:t>
      </w:r>
    </w:p>
    <w:p w:rsidR="0094379B" w:rsidRDefault="0094379B" w:rsidP="0094379B">
      <w:pPr>
        <w:pStyle w:val="MTDisplayEquation"/>
      </w:pPr>
      <w:r>
        <w:tab/>
      </w:r>
      <w:r w:rsidRPr="0094379B">
        <w:rPr>
          <w:position w:val="-32"/>
        </w:rPr>
        <w:object w:dxaOrig="7780" w:dyaOrig="780">
          <v:shape id="_x0000_i1288" type="#_x0000_t75" style="width:389.1pt;height:40.15pt" o:ole="">
            <v:imagedata r:id="rId525" o:title=""/>
          </v:shape>
          <o:OLEObject Type="Embed" ProgID="Equation.DSMT4" ShapeID="_x0000_i1288" DrawAspect="Content" ObjectID="_1422047001" r:id="rId526"/>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44E06">
        <w:fldChar w:fldCharType="begin"/>
      </w:r>
      <w:r w:rsidR="00244E06">
        <w:instrText xml:space="preserve"> SEQ MTEqn \c \* Arabic \* MERGEFORMAT </w:instrText>
      </w:r>
      <w:r w:rsidR="00244E06">
        <w:fldChar w:fldCharType="separate"/>
      </w:r>
      <w:r w:rsidR="00E17884">
        <w:rPr>
          <w:noProof/>
        </w:rPr>
        <w:instrText>54</w:instrText>
      </w:r>
      <w:r w:rsidR="00244E06">
        <w:rPr>
          <w:noProof/>
        </w:rPr>
        <w:fldChar w:fldCharType="end"/>
      </w:r>
      <w:r>
        <w:instrText>)</w:instrText>
      </w:r>
      <w:r>
        <w:fldChar w:fldCharType="end"/>
      </w:r>
    </w:p>
    <w:p w:rsidR="00B15A5D" w:rsidRPr="00B15A5D" w:rsidRDefault="00B15A5D" w:rsidP="00FF548B">
      <w:pPr>
        <w:pStyle w:val="bodyisip"/>
      </w:pPr>
      <w:r w:rsidRPr="00B15A5D">
        <w:t>Where</w:t>
      </w:r>
      <w:r w:rsidRPr="00B15A5D">
        <w:rPr>
          <w:position w:val="-14"/>
        </w:rPr>
        <w:object w:dxaOrig="240" w:dyaOrig="360">
          <v:shape id="_x0000_i1289" type="#_x0000_t75" style="width:12.45pt;height:19.4pt" o:ole="">
            <v:imagedata r:id="rId527" o:title=""/>
          </v:shape>
          <o:OLEObject Type="Embed" ProgID="Equation.DSMT4" ShapeID="_x0000_i1289" DrawAspect="Content" ObjectID="_1422047002" r:id="rId528"/>
        </w:object>
      </w:r>
      <w:r w:rsidRPr="00B15A5D">
        <w:t>can be either one or zero. For marginal probabilities we obtain:</w:t>
      </w:r>
    </w:p>
    <w:p w:rsidR="0094379B" w:rsidRDefault="0094379B" w:rsidP="0094379B">
      <w:pPr>
        <w:pStyle w:val="MTDisplayEquation"/>
      </w:pPr>
      <w:r>
        <w:tab/>
      </w:r>
      <w:r w:rsidRPr="0094379B">
        <w:rPr>
          <w:position w:val="-48"/>
        </w:rPr>
        <w:object w:dxaOrig="7119" w:dyaOrig="1080">
          <v:shape id="_x0000_i1290" type="#_x0000_t75" style="width:357.25pt;height:54.7pt" o:ole="">
            <v:imagedata r:id="rId529" o:title=""/>
          </v:shape>
          <o:OLEObject Type="Embed" ProgID="Equation.DSMT4" ShapeID="_x0000_i1290" DrawAspect="Content" ObjectID="_1422047003" r:id="rId530"/>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44E06">
        <w:fldChar w:fldCharType="begin"/>
      </w:r>
      <w:r w:rsidR="00244E06">
        <w:instrText xml:space="preserve"> SEQ MTEqn \c \* Arabic \* MERGEFORMAT </w:instrText>
      </w:r>
      <w:r w:rsidR="00244E06">
        <w:fldChar w:fldCharType="separate"/>
      </w:r>
      <w:r w:rsidR="00E17884">
        <w:rPr>
          <w:noProof/>
        </w:rPr>
        <w:instrText>55</w:instrText>
      </w:r>
      <w:r w:rsidR="00244E06">
        <w:rPr>
          <w:noProof/>
        </w:rPr>
        <w:fldChar w:fldCharType="end"/>
      </w:r>
      <w:r>
        <w:instrText>)</w:instrText>
      </w:r>
      <w:r>
        <w:fldChar w:fldCharType="end"/>
      </w:r>
    </w:p>
    <w:p w:rsidR="0094379B" w:rsidRDefault="0094379B" w:rsidP="00F74BBB">
      <w:pPr>
        <w:pStyle w:val="bodyisip"/>
      </w:pPr>
      <w:r>
        <w:tab/>
      </w:r>
      <w:r w:rsidRPr="0094379B">
        <w:rPr>
          <w:position w:val="-16"/>
        </w:rPr>
        <w:object w:dxaOrig="7020" w:dyaOrig="480">
          <v:shape id="_x0000_i1291" type="#_x0000_t75" style="width:351.7pt;height:23.55pt" o:ole="">
            <v:imagedata r:id="rId531" o:title=""/>
          </v:shape>
          <o:OLEObject Type="Embed" ProgID="Equation.DSMT4" ShapeID="_x0000_i1291" DrawAspect="Content" ObjectID="_1422047004" r:id="rId532"/>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44E06">
        <w:fldChar w:fldCharType="begin"/>
      </w:r>
      <w:r w:rsidR="00244E06">
        <w:instrText xml:space="preserve"> SEQ MTEqn \c \* Arabic \* MERGEFORMAT </w:instrText>
      </w:r>
      <w:r w:rsidR="00244E06">
        <w:fldChar w:fldCharType="separate"/>
      </w:r>
      <w:r w:rsidR="00E17884">
        <w:rPr>
          <w:noProof/>
        </w:rPr>
        <w:instrText>56</w:instrText>
      </w:r>
      <w:r w:rsidR="00244E06">
        <w:rPr>
          <w:noProof/>
        </w:rPr>
        <w:fldChar w:fldCharType="end"/>
      </w:r>
      <w:r>
        <w:instrText>)</w:instrText>
      </w:r>
      <w:r>
        <w:fldChar w:fldCharType="end"/>
      </w:r>
    </w:p>
    <w:p w:rsidR="0094379B" w:rsidRDefault="0094379B" w:rsidP="0094379B">
      <w:pPr>
        <w:pStyle w:val="MTDisplayEquation"/>
      </w:pPr>
      <w:r>
        <w:tab/>
      </w:r>
      <w:r w:rsidRPr="0094379B">
        <w:rPr>
          <w:position w:val="-32"/>
        </w:rPr>
        <w:object w:dxaOrig="6320" w:dyaOrig="780">
          <v:shape id="_x0000_i1292" type="#_x0000_t75" style="width:315.7pt;height:40.15pt" o:ole="">
            <v:imagedata r:id="rId533" o:title=""/>
          </v:shape>
          <o:OLEObject Type="Embed" ProgID="Equation.DSMT4" ShapeID="_x0000_i1292" DrawAspect="Content" ObjectID="_1422047005" r:id="rId534"/>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44E06">
        <w:fldChar w:fldCharType="begin"/>
      </w:r>
      <w:r w:rsidR="00244E06">
        <w:instrText xml:space="preserve"> SEQ MTEqn \c \* Arabic \* MERGEFORMAT </w:instrText>
      </w:r>
      <w:r w:rsidR="00244E06">
        <w:fldChar w:fldCharType="separate"/>
      </w:r>
      <w:r w:rsidR="00E17884">
        <w:rPr>
          <w:noProof/>
        </w:rPr>
        <w:instrText>57</w:instrText>
      </w:r>
      <w:r w:rsidR="00244E06">
        <w:rPr>
          <w:noProof/>
        </w:rPr>
        <w:fldChar w:fldCharType="end"/>
      </w:r>
      <w:r>
        <w:instrText>)</w:instrText>
      </w:r>
      <w:r>
        <w:fldChar w:fldCharType="end"/>
      </w:r>
    </w:p>
    <w:p w:rsidR="00B15A5D" w:rsidRPr="00B15A5D" w:rsidRDefault="00B15A5D" w:rsidP="00B15A5D">
      <w:pPr>
        <w:pStyle w:val="sect4isip"/>
        <w:rPr>
          <w:rFonts w:eastAsia="SimSun"/>
        </w:rPr>
      </w:pPr>
      <w:r w:rsidRPr="00B15A5D">
        <w:rPr>
          <w:rFonts w:eastAsia="SimSun"/>
        </w:rPr>
        <w:t>Posterior of</w:t>
      </w:r>
      <w:r w:rsidR="00593AD0" w:rsidRPr="00593AD0">
        <w:rPr>
          <w:rFonts w:eastAsia="SimSun"/>
          <w:position w:val="-10"/>
        </w:rPr>
        <w:object w:dxaOrig="200" w:dyaOrig="260">
          <v:shape id="_x0000_i1293" type="#_x0000_t75" style="width:9pt;height:13.15pt" o:ole="">
            <v:imagedata r:id="rId535" o:title=""/>
          </v:shape>
          <o:OLEObject Type="Embed" ProgID="Equation.DSMT4" ShapeID="_x0000_i1293" DrawAspect="Content" ObjectID="_1422047006" r:id="rId536"/>
        </w:object>
      </w:r>
    </w:p>
    <w:p w:rsidR="00B15A5D" w:rsidRPr="00B15A5D" w:rsidRDefault="00B15A5D" w:rsidP="00FF548B">
      <w:pPr>
        <w:pStyle w:val="bodyisip"/>
      </w:pPr>
      <w:r w:rsidRPr="00B15A5D">
        <w:t xml:space="preserve">Similar to the discussion for </w:t>
      </w:r>
      <w:r w:rsidR="00AE1A75">
        <w:fldChar w:fldCharType="begin"/>
      </w:r>
      <w:r w:rsidR="00AE1A75">
        <w:instrText xml:space="preserve"> GOTOBUTTON ZEqnNum756502  \* MERGEFORMAT </w:instrText>
      </w:r>
      <w:r w:rsidR="00244E06">
        <w:fldChar w:fldCharType="begin"/>
      </w:r>
      <w:r w:rsidR="00244E06">
        <w:instrText xml:space="preserve"> REF ZEqnNum756502 \* Charformat \! \* MERGEFORMAT </w:instrText>
      </w:r>
      <w:r w:rsidR="00244E06">
        <w:fldChar w:fldCharType="separate"/>
      </w:r>
      <w:r w:rsidR="00E17884">
        <w:instrText>(50)</w:instrText>
      </w:r>
      <w:r w:rsidR="00244E06">
        <w:fldChar w:fldCharType="end"/>
      </w:r>
      <w:r w:rsidR="00AE1A75">
        <w:fldChar w:fldCharType="end"/>
      </w:r>
      <w:r w:rsidR="00AE1A75">
        <w:t xml:space="preserve"> </w:t>
      </w:r>
      <w:r w:rsidRPr="00B15A5D">
        <w:t xml:space="preserve"> if we want to find the distribution of the unique number of dishes served in the whole franchise we would have</w:t>
      </w:r>
      <w:r w:rsidRPr="00B15A5D">
        <w:rPr>
          <w:position w:val="-30"/>
        </w:rPr>
        <w:object w:dxaOrig="3159" w:dyaOrig="700">
          <v:shape id="_x0000_i1294" type="#_x0000_t75" style="width:158.55pt;height:38.1pt" o:ole="">
            <v:imagedata r:id="rId537" o:title=""/>
          </v:shape>
          <o:OLEObject Type="Embed" ProgID="Equation.DSMT4" ShapeID="_x0000_i1294" DrawAspect="Content" ObjectID="_1422047007" r:id="rId538"/>
        </w:object>
      </w:r>
      <w:r w:rsidRPr="00B15A5D">
        <w:t>. Therefore for the posterior distribution of</w:t>
      </w:r>
      <w:r w:rsidRPr="00B15A5D">
        <w:rPr>
          <w:position w:val="-10"/>
        </w:rPr>
        <w:object w:dxaOrig="200" w:dyaOrig="260">
          <v:shape id="_x0000_i1295" type="#_x0000_t75" style="width:8.3pt;height:14.55pt" o:ole="">
            <v:imagedata r:id="rId539" o:title=""/>
          </v:shape>
          <o:OLEObject Type="Embed" ProgID="Equation.DSMT4" ShapeID="_x0000_i1295" DrawAspect="Content" ObjectID="_1422047008" r:id="rId540"/>
        </w:object>
      </w:r>
      <w:r w:rsidRPr="00B15A5D">
        <w:t xml:space="preserve"> we can write:</w:t>
      </w:r>
    </w:p>
    <w:p w:rsidR="0094379B" w:rsidRDefault="0094379B" w:rsidP="0094379B">
      <w:pPr>
        <w:pStyle w:val="MTDisplayEquation"/>
      </w:pPr>
      <w:r>
        <w:tab/>
      </w:r>
      <w:r w:rsidRPr="0094379B">
        <w:rPr>
          <w:position w:val="-106"/>
        </w:rPr>
        <w:object w:dxaOrig="4440" w:dyaOrig="1840">
          <v:shape id="_x0000_i1296" type="#_x0000_t75" style="width:222.25pt;height:92.75pt" o:ole="">
            <v:imagedata r:id="rId541" o:title=""/>
          </v:shape>
          <o:OLEObject Type="Embed" ProgID="Equation.DSMT4" ShapeID="_x0000_i1296" DrawAspect="Content" ObjectID="_1422047009" r:id="rId542"/>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44E06">
        <w:fldChar w:fldCharType="begin"/>
      </w:r>
      <w:r w:rsidR="00244E06">
        <w:instrText xml:space="preserve"> SEQ MTEqn \c \* Arabic \* MERGEFORMAT </w:instrText>
      </w:r>
      <w:r w:rsidR="00244E06">
        <w:fldChar w:fldCharType="separate"/>
      </w:r>
      <w:r w:rsidR="00E17884">
        <w:rPr>
          <w:noProof/>
        </w:rPr>
        <w:instrText>58</w:instrText>
      </w:r>
      <w:r w:rsidR="00244E06">
        <w:rPr>
          <w:noProof/>
        </w:rPr>
        <w:fldChar w:fldCharType="end"/>
      </w:r>
      <w:r>
        <w:instrText>)</w:instrText>
      </w:r>
      <w:r>
        <w:fldChar w:fldCharType="end"/>
      </w:r>
    </w:p>
    <w:p w:rsidR="00B15A5D" w:rsidRPr="00B15A5D" w:rsidRDefault="00B15A5D" w:rsidP="00FF548B">
      <w:pPr>
        <w:pStyle w:val="bodyisip"/>
      </w:pPr>
      <w:r w:rsidRPr="00B15A5D">
        <w:t>By considering the fact that that prior over</w:t>
      </w:r>
      <w:r w:rsidRPr="00B15A5D">
        <w:rPr>
          <w:position w:val="-10"/>
        </w:rPr>
        <w:object w:dxaOrig="200" w:dyaOrig="260">
          <v:shape id="_x0000_i1297" type="#_x0000_t75" style="width:8.3pt;height:14.55pt" o:ole="">
            <v:imagedata r:id="rId543" o:title=""/>
          </v:shape>
          <o:OLEObject Type="Embed" ProgID="Equation.DSMT4" ShapeID="_x0000_i1297" DrawAspect="Content" ObjectID="_1422047010" r:id="rId544"/>
        </w:object>
      </w:r>
      <w:r w:rsidR="00793F81">
        <w:t xml:space="preserve"> </w:t>
      </w:r>
      <w:r w:rsidRPr="00B15A5D">
        <w:t>is</w:t>
      </w:r>
      <w:r w:rsidRPr="00B15A5D">
        <w:rPr>
          <w:position w:val="-12"/>
        </w:rPr>
        <w:object w:dxaOrig="1260" w:dyaOrig="360">
          <v:shape id="_x0000_i1298" type="#_x0000_t75" style="width:63.7pt;height:19.4pt" o:ole="">
            <v:imagedata r:id="rId545" o:title=""/>
          </v:shape>
          <o:OLEObject Type="Embed" ProgID="Equation.DSMT4" ShapeID="_x0000_i1298" DrawAspect="Content" ObjectID="_1422047011" r:id="rId546"/>
        </w:object>
      </w:r>
      <w:r w:rsidRPr="00B15A5D">
        <w:t>we can finally write:</w:t>
      </w:r>
    </w:p>
    <w:p w:rsidR="0094379B" w:rsidRDefault="0094379B" w:rsidP="0094379B">
      <w:pPr>
        <w:pStyle w:val="MTDisplayEquation"/>
      </w:pPr>
      <w:r>
        <w:lastRenderedPageBreak/>
        <w:tab/>
      </w:r>
      <w:r w:rsidRPr="0094379B">
        <w:rPr>
          <w:position w:val="-28"/>
        </w:rPr>
        <w:object w:dxaOrig="4800" w:dyaOrig="720">
          <v:shape id="_x0000_i1299" type="#_x0000_t75" style="width:239.55pt;height:36pt" o:ole="">
            <v:imagedata r:id="rId547" o:title=""/>
          </v:shape>
          <o:OLEObject Type="Embed" ProgID="Equation.DSMT4" ShapeID="_x0000_i1299" DrawAspect="Content" ObjectID="_1422047012" r:id="rId548"/>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44E06">
        <w:fldChar w:fldCharType="begin"/>
      </w:r>
      <w:r w:rsidR="00244E06">
        <w:instrText xml:space="preserve"> SEQ MTEqn \c \* Arabic \* MERGEFORMAT </w:instrText>
      </w:r>
      <w:r w:rsidR="00244E06">
        <w:fldChar w:fldCharType="separate"/>
      </w:r>
      <w:r w:rsidR="00E17884">
        <w:rPr>
          <w:noProof/>
        </w:rPr>
        <w:instrText>59</w:instrText>
      </w:r>
      <w:r w:rsidR="00244E06">
        <w:rPr>
          <w:noProof/>
        </w:rPr>
        <w:fldChar w:fldCharType="end"/>
      </w:r>
      <w:r>
        <w:instrText>)</w:instrText>
      </w:r>
      <w:r>
        <w:fldChar w:fldCharType="end"/>
      </w:r>
    </w:p>
    <w:p w:rsidR="00B15A5D" w:rsidRPr="00B15A5D" w:rsidRDefault="00B15A5D" w:rsidP="00FF548B">
      <w:pPr>
        <w:pStyle w:val="bodyisip"/>
      </w:pPr>
      <w:r w:rsidRPr="00B15A5D">
        <w:t>And finally for the marginal distributions we have:</w:t>
      </w:r>
    </w:p>
    <w:p w:rsidR="00B15A5D" w:rsidRPr="00B15A5D" w:rsidRDefault="0094379B" w:rsidP="00793F81">
      <w:pPr>
        <w:pStyle w:val="MTDisplayEquation"/>
      </w:pPr>
      <w:r>
        <w:tab/>
      </w:r>
      <w:r w:rsidRPr="0094379B">
        <w:rPr>
          <w:position w:val="-12"/>
        </w:rPr>
        <w:object w:dxaOrig="6140" w:dyaOrig="400">
          <v:shape id="_x0000_i1300" type="#_x0000_t75" style="width:306.7pt;height:20.75pt" o:ole="">
            <v:imagedata r:id="rId549" o:title=""/>
          </v:shape>
          <o:OLEObject Type="Embed" ProgID="Equation.DSMT4" ShapeID="_x0000_i1300" DrawAspect="Content" ObjectID="_1422047013" r:id="rId550"/>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44E06">
        <w:fldChar w:fldCharType="begin"/>
      </w:r>
      <w:r w:rsidR="00244E06">
        <w:instrText xml:space="preserve"> SEQ MTEqn \c \* Arabic \* MERGEFORMAT </w:instrText>
      </w:r>
      <w:r w:rsidR="00244E06">
        <w:fldChar w:fldCharType="separate"/>
      </w:r>
      <w:r w:rsidR="00E17884">
        <w:rPr>
          <w:noProof/>
        </w:rPr>
        <w:instrText>60</w:instrText>
      </w:r>
      <w:r w:rsidR="00244E06">
        <w:rPr>
          <w:noProof/>
        </w:rPr>
        <w:fldChar w:fldCharType="end"/>
      </w:r>
      <w:r>
        <w:instrText>)</w:instrText>
      </w:r>
      <w:r>
        <w:fldChar w:fldCharType="end"/>
      </w:r>
    </w:p>
    <w:p w:rsidR="0094379B" w:rsidRDefault="0094379B" w:rsidP="0094379B">
      <w:pPr>
        <w:pStyle w:val="MTDisplayEquation"/>
      </w:pPr>
      <w:r>
        <w:tab/>
      </w:r>
      <w:r w:rsidRPr="0094379B">
        <w:rPr>
          <w:position w:val="-12"/>
        </w:rPr>
        <w:object w:dxaOrig="4520" w:dyaOrig="400">
          <v:shape id="_x0000_i1301" type="#_x0000_t75" style="width:225pt;height:20.75pt" o:ole="">
            <v:imagedata r:id="rId551" o:title=""/>
          </v:shape>
          <o:OLEObject Type="Embed" ProgID="Equation.DSMT4" ShapeID="_x0000_i1301" DrawAspect="Content" ObjectID="_1422047014" r:id="rId552"/>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44E06">
        <w:fldChar w:fldCharType="begin"/>
      </w:r>
      <w:r w:rsidR="00244E06">
        <w:instrText xml:space="preserve"> SEQ MTEqn \c \* Arabic \* MERGEFORMAT </w:instrText>
      </w:r>
      <w:r w:rsidR="00244E06">
        <w:fldChar w:fldCharType="separate"/>
      </w:r>
      <w:r w:rsidR="00E17884">
        <w:rPr>
          <w:noProof/>
        </w:rPr>
        <w:instrText>61</w:instrText>
      </w:r>
      <w:r w:rsidR="00244E06">
        <w:rPr>
          <w:noProof/>
        </w:rPr>
        <w:fldChar w:fldCharType="end"/>
      </w:r>
      <w:r>
        <w:instrText>)</w:instrText>
      </w:r>
      <w:r>
        <w:fldChar w:fldCharType="end"/>
      </w:r>
    </w:p>
    <w:p w:rsidR="0094379B" w:rsidRDefault="0094379B" w:rsidP="0094379B">
      <w:pPr>
        <w:pStyle w:val="MTDisplayEquation"/>
      </w:pPr>
      <w:r>
        <w:tab/>
      </w:r>
      <w:r w:rsidRPr="0094379B">
        <w:rPr>
          <w:position w:val="-30"/>
        </w:rPr>
        <w:object w:dxaOrig="3840" w:dyaOrig="740">
          <v:shape id="_x0000_i1302" type="#_x0000_t75" style="width:192.45pt;height:36.7pt" o:ole="">
            <v:imagedata r:id="rId553" o:title=""/>
          </v:shape>
          <o:OLEObject Type="Embed" ProgID="Equation.DSMT4" ShapeID="_x0000_i1302" DrawAspect="Content" ObjectID="_1422047015" r:id="rId554"/>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44E06">
        <w:fldChar w:fldCharType="begin"/>
      </w:r>
      <w:r w:rsidR="00244E06">
        <w:instrText xml:space="preserve"> SEQ MTEqn \c \* Arabic \* MERGEFORMAT </w:instrText>
      </w:r>
      <w:r w:rsidR="00244E06">
        <w:fldChar w:fldCharType="separate"/>
      </w:r>
      <w:r w:rsidR="00E17884">
        <w:rPr>
          <w:noProof/>
        </w:rPr>
        <w:instrText>62</w:instrText>
      </w:r>
      <w:r w:rsidR="00244E06">
        <w:rPr>
          <w:noProof/>
        </w:rPr>
        <w:fldChar w:fldCharType="end"/>
      </w:r>
      <w:r>
        <w:instrText>)</w:instrText>
      </w:r>
      <w:r>
        <w:fldChar w:fldCharType="end"/>
      </w:r>
    </w:p>
    <w:p w:rsidR="00B15A5D" w:rsidRPr="00B15A5D" w:rsidRDefault="00B15A5D" w:rsidP="00B15A5D">
      <w:pPr>
        <w:pStyle w:val="sect4isip"/>
        <w:rPr>
          <w:rFonts w:eastAsia="SimSun"/>
        </w:rPr>
      </w:pPr>
      <w:r w:rsidRPr="00B15A5D">
        <w:rPr>
          <w:rFonts w:eastAsia="SimSun"/>
        </w:rPr>
        <w:t>Posterior of</w:t>
      </w:r>
      <w:r w:rsidR="00593AD0" w:rsidRPr="00593AD0">
        <w:rPr>
          <w:rFonts w:eastAsia="SimSun"/>
          <w:position w:val="-6"/>
        </w:rPr>
        <w:object w:dxaOrig="200" w:dyaOrig="220">
          <v:shape id="_x0000_i1303" type="#_x0000_t75" style="width:9pt;height:11.75pt" o:ole="">
            <v:imagedata r:id="rId555" o:title=""/>
          </v:shape>
          <o:OLEObject Type="Embed" ProgID="Equation.DSMT4" ShapeID="_x0000_i1303" DrawAspect="Content" ObjectID="_1422047016" r:id="rId556"/>
        </w:object>
      </w:r>
      <w:r w:rsidRPr="00B15A5D">
        <w:rPr>
          <w:rFonts w:eastAsia="SimSun"/>
        </w:rPr>
        <w:t xml:space="preserve"> </w:t>
      </w:r>
    </w:p>
    <w:p w:rsidR="00B15A5D" w:rsidRPr="00B15A5D" w:rsidRDefault="00B15A5D" w:rsidP="00FF548B">
      <w:pPr>
        <w:pStyle w:val="bodyisip"/>
      </w:pPr>
      <w:r w:rsidRPr="00B15A5D">
        <w:t>The posterior for</w:t>
      </w:r>
      <w:r w:rsidRPr="00B15A5D">
        <w:rPr>
          <w:position w:val="-6"/>
        </w:rPr>
        <w:object w:dxaOrig="220" w:dyaOrig="200">
          <v:shape id="_x0000_i1304" type="#_x0000_t75" style="width:11.75pt;height:8.3pt" o:ole="">
            <v:imagedata r:id="rId557" o:title=""/>
          </v:shape>
          <o:OLEObject Type="Embed" ProgID="Equation.DSMT4" ShapeID="_x0000_i1304" DrawAspect="Content" ObjectID="_1422047017" r:id="rId558"/>
        </w:object>
      </w:r>
      <w:r w:rsidRPr="00B15A5D">
        <w:t>is obtained in a similar way to</w:t>
      </w:r>
      <w:r w:rsidRPr="00B15A5D">
        <w:rPr>
          <w:position w:val="-6"/>
        </w:rPr>
        <w:object w:dxaOrig="560" w:dyaOrig="220">
          <v:shape id="_x0000_i1305" type="#_x0000_t75" style="width:27.7pt;height:11.75pt" o:ole="">
            <v:imagedata r:id="rId559" o:title=""/>
          </v:shape>
          <o:OLEObject Type="Embed" ProgID="Equation.DSMT4" ShapeID="_x0000_i1305" DrawAspect="Content" ObjectID="_1422047018" r:id="rId560"/>
        </w:object>
      </w:r>
      <w:r w:rsidRPr="00B15A5D">
        <w:t>. We use two auxiliary variables</w:t>
      </w:r>
      <w:r w:rsidRPr="00B15A5D">
        <w:rPr>
          <w:position w:val="-4"/>
        </w:rPr>
        <w:object w:dxaOrig="220" w:dyaOrig="260">
          <v:shape id="_x0000_i1306" type="#_x0000_t75" style="width:11.75pt;height:14.55pt" o:ole="">
            <v:imagedata r:id="rId561" o:title=""/>
          </v:shape>
          <o:OLEObject Type="Embed" ProgID="Equation.DSMT4" ShapeID="_x0000_i1306" DrawAspect="Content" ObjectID="_1422047019" r:id="rId562"/>
        </w:object>
      </w:r>
      <w:r w:rsidRPr="00B15A5D">
        <w:t>and</w:t>
      </w:r>
      <w:r w:rsidRPr="00B15A5D">
        <w:rPr>
          <w:position w:val="-6"/>
        </w:rPr>
        <w:object w:dxaOrig="220" w:dyaOrig="279">
          <v:shape id="_x0000_i1307" type="#_x0000_t75" style="width:11.75pt;height:14.55pt" o:ole="">
            <v:imagedata r:id="rId563" o:title=""/>
          </v:shape>
          <o:OLEObject Type="Embed" ProgID="Equation.DSMT4" ShapeID="_x0000_i1307" DrawAspect="Content" ObjectID="_1422047020" r:id="rId564"/>
        </w:object>
      </w:r>
      <w:r w:rsidRPr="00B15A5D">
        <w:t xml:space="preserve"> and the final marginalized distributions are:</w:t>
      </w:r>
    </w:p>
    <w:p w:rsidR="0094379B" w:rsidRDefault="0094379B" w:rsidP="0094379B">
      <w:pPr>
        <w:pStyle w:val="MTDisplayEquation"/>
      </w:pPr>
      <w:r>
        <w:tab/>
      </w:r>
      <w:r w:rsidRPr="0094379B">
        <w:rPr>
          <w:position w:val="-12"/>
        </w:rPr>
        <w:object w:dxaOrig="5800" w:dyaOrig="520">
          <v:shape id="_x0000_i1308" type="#_x0000_t75" style="width:290.1pt;height:27pt" o:ole="">
            <v:imagedata r:id="rId565" o:title=""/>
          </v:shape>
          <o:OLEObject Type="Embed" ProgID="Equation.DSMT4" ShapeID="_x0000_i1308" DrawAspect="Content" ObjectID="_1422047021" r:id="rId566"/>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44E06">
        <w:fldChar w:fldCharType="begin"/>
      </w:r>
      <w:r w:rsidR="00244E06">
        <w:instrText xml:space="preserve"> SEQ MTEqn \c \* Arabic \* MERGEFORMAT </w:instrText>
      </w:r>
      <w:r w:rsidR="00244E06">
        <w:fldChar w:fldCharType="separate"/>
      </w:r>
      <w:r w:rsidR="00E17884">
        <w:rPr>
          <w:noProof/>
        </w:rPr>
        <w:instrText>63</w:instrText>
      </w:r>
      <w:r w:rsidR="00244E06">
        <w:rPr>
          <w:noProof/>
        </w:rPr>
        <w:fldChar w:fldCharType="end"/>
      </w:r>
      <w:r>
        <w:instrText>)</w:instrText>
      </w:r>
      <w:r>
        <w:fldChar w:fldCharType="end"/>
      </w:r>
    </w:p>
    <w:p w:rsidR="0094379B" w:rsidRDefault="0094379B" w:rsidP="0094379B">
      <w:pPr>
        <w:pStyle w:val="MTDisplayEquation"/>
      </w:pPr>
      <w:r>
        <w:tab/>
      </w:r>
      <w:r w:rsidRPr="0094379B">
        <w:rPr>
          <w:position w:val="-16"/>
        </w:rPr>
        <w:object w:dxaOrig="4800" w:dyaOrig="480">
          <v:shape id="_x0000_i1309" type="#_x0000_t75" style="width:239.55pt;height:23.55pt" o:ole="">
            <v:imagedata r:id="rId567" o:title=""/>
          </v:shape>
          <o:OLEObject Type="Embed" ProgID="Equation.DSMT4" ShapeID="_x0000_i1309" DrawAspect="Content" ObjectID="_1422047022" r:id="rId568"/>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44E06">
        <w:fldChar w:fldCharType="begin"/>
      </w:r>
      <w:r w:rsidR="00244E06">
        <w:instrText xml:space="preserve"> SEQ MTEqn \c \* Arabic \* MERGEFORMAT </w:instrText>
      </w:r>
      <w:r w:rsidR="00244E06">
        <w:fldChar w:fldCharType="separate"/>
      </w:r>
      <w:r w:rsidR="00E17884">
        <w:rPr>
          <w:noProof/>
        </w:rPr>
        <w:instrText>64</w:instrText>
      </w:r>
      <w:r w:rsidR="00244E06">
        <w:rPr>
          <w:noProof/>
        </w:rPr>
        <w:fldChar w:fldCharType="end"/>
      </w:r>
      <w:r>
        <w:instrText>)</w:instrText>
      </w:r>
      <w:r>
        <w:fldChar w:fldCharType="end"/>
      </w:r>
    </w:p>
    <w:p w:rsidR="0094379B" w:rsidRDefault="0094379B" w:rsidP="0094379B">
      <w:pPr>
        <w:pStyle w:val="MTDisplayEquation"/>
      </w:pPr>
      <w:r>
        <w:tab/>
      </w:r>
      <w:r w:rsidRPr="0094379B">
        <w:rPr>
          <w:position w:val="-30"/>
        </w:rPr>
        <w:object w:dxaOrig="4160" w:dyaOrig="760">
          <v:shape id="_x0000_i1310" type="#_x0000_t75" style="width:207.7pt;height:38.1pt" o:ole="">
            <v:imagedata r:id="rId569" o:title=""/>
          </v:shape>
          <o:OLEObject Type="Embed" ProgID="Equation.DSMT4" ShapeID="_x0000_i1310" DrawAspect="Content" ObjectID="_1422047023" r:id="rId570"/>
        </w:object>
      </w:r>
      <w:r>
        <w:tab/>
        <w:t xml:space="preserve"> </w:t>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44E06">
        <w:fldChar w:fldCharType="begin"/>
      </w:r>
      <w:r w:rsidR="00244E06">
        <w:instrText xml:space="preserve"> SEQ MTEqn \c \* Arabic \* MERGEFORMAT </w:instrText>
      </w:r>
      <w:r w:rsidR="00244E06">
        <w:fldChar w:fldCharType="separate"/>
      </w:r>
      <w:r w:rsidR="00E17884">
        <w:rPr>
          <w:noProof/>
        </w:rPr>
        <w:instrText>65</w:instrText>
      </w:r>
      <w:r w:rsidR="00244E06">
        <w:rPr>
          <w:noProof/>
        </w:rPr>
        <w:fldChar w:fldCharType="end"/>
      </w:r>
      <w:r>
        <w:instrText>)</w:instrText>
      </w:r>
      <w:r>
        <w:fldChar w:fldCharType="end"/>
      </w:r>
    </w:p>
    <w:p w:rsidR="00B15A5D" w:rsidRPr="00B15A5D" w:rsidRDefault="00B15A5D" w:rsidP="00FF548B">
      <w:pPr>
        <w:pStyle w:val="bodyisip"/>
      </w:pPr>
      <w:r w:rsidRPr="00B15A5D">
        <w:t xml:space="preserve">It should be noted that in cases where we use auxiliary variables we prefer to iterate several times before moving to the next iteration of the main algorithm. </w:t>
      </w:r>
    </w:p>
    <w:p w:rsidR="00B15A5D" w:rsidRPr="00B15A5D" w:rsidRDefault="00B15A5D" w:rsidP="00B15A5D">
      <w:pPr>
        <w:pStyle w:val="sect4isip"/>
        <w:rPr>
          <w:rFonts w:eastAsia="SimSun"/>
        </w:rPr>
      </w:pPr>
      <w:r w:rsidRPr="00B15A5D">
        <w:rPr>
          <w:rFonts w:eastAsia="SimSun"/>
        </w:rPr>
        <w:t xml:space="preserve"> Posterior of </w:t>
      </w:r>
      <w:r w:rsidR="00593AD0" w:rsidRPr="00593AD0">
        <w:rPr>
          <w:rFonts w:eastAsia="SimSun"/>
          <w:position w:val="-10"/>
        </w:rPr>
        <w:object w:dxaOrig="200" w:dyaOrig="260">
          <v:shape id="_x0000_i1311" type="#_x0000_t75" style="width:9pt;height:13.15pt" o:ole="">
            <v:imagedata r:id="rId571" o:title=""/>
          </v:shape>
          <o:OLEObject Type="Embed" ProgID="Equation.DSMT4" ShapeID="_x0000_i1311" DrawAspect="Content" ObjectID="_1422047024" r:id="rId572"/>
        </w:object>
      </w:r>
    </w:p>
    <w:p w:rsidR="00B15A5D" w:rsidRPr="00B15A5D" w:rsidRDefault="00B15A5D" w:rsidP="00FF548B">
      <w:pPr>
        <w:pStyle w:val="bodyisip"/>
      </w:pPr>
      <w:r w:rsidRPr="00B15A5D">
        <w:t xml:space="preserve">By definition </w:t>
      </w:r>
      <w:r w:rsidRPr="00B15A5D">
        <w:rPr>
          <w:position w:val="-22"/>
        </w:rPr>
        <w:object w:dxaOrig="960" w:dyaOrig="580">
          <v:shape id="_x0000_i1312" type="#_x0000_t75" style="width:48.45pt;height:29.75pt" o:ole="">
            <v:imagedata r:id="rId573" o:title=""/>
          </v:shape>
          <o:OLEObject Type="Embed" ProgID="Equation.DSMT4" ShapeID="_x0000_i1312" DrawAspect="Content" ObjectID="_1422047025" r:id="rId574"/>
        </w:object>
      </w:r>
      <w:r w:rsidRPr="00B15A5D">
        <w:t xml:space="preserve"> and by considering the fact that the prior on </w:t>
      </w:r>
      <w:r w:rsidRPr="00B15A5D">
        <w:rPr>
          <w:position w:val="-10"/>
        </w:rPr>
        <w:object w:dxaOrig="220" w:dyaOrig="260">
          <v:shape id="_x0000_i1313" type="#_x0000_t75" style="width:11.75pt;height:14.55pt" o:ole="">
            <v:imagedata r:id="rId575" o:title=""/>
          </v:shape>
          <o:OLEObject Type="Embed" ProgID="Equation.DSMT4" ShapeID="_x0000_i1313" DrawAspect="Content" ObjectID="_1422047026" r:id="rId576"/>
        </w:object>
      </w:r>
      <w:r w:rsidRPr="00B15A5D">
        <w:t xml:space="preserve">is </w:t>
      </w:r>
      <w:r w:rsidRPr="00B15A5D">
        <w:rPr>
          <w:position w:val="-12"/>
        </w:rPr>
        <w:object w:dxaOrig="999" w:dyaOrig="360">
          <v:shape id="_x0000_i1314" type="#_x0000_t75" style="width:50.55pt;height:19.4pt" o:ole="">
            <v:imagedata r:id="rId577" o:title=""/>
          </v:shape>
          <o:OLEObject Type="Embed" ProgID="Equation.DSMT4" ShapeID="_x0000_i1314" DrawAspect="Content" ObjectID="_1422047027" r:id="rId578"/>
        </w:object>
      </w:r>
      <w:r w:rsidRPr="00B15A5D">
        <w:t xml:space="preserve">and </w:t>
      </w:r>
      <w:r w:rsidRPr="00B15A5D">
        <w:rPr>
          <w:position w:val="-14"/>
        </w:rPr>
        <w:object w:dxaOrig="1240" w:dyaOrig="380">
          <v:shape id="_x0000_i1315" type="#_x0000_t75" style="width:63.7pt;height:19.4pt" o:ole="">
            <v:imagedata r:id="rId579" o:title=""/>
          </v:shape>
          <o:OLEObject Type="Embed" ProgID="Equation.DSMT4" ShapeID="_x0000_i1315" DrawAspect="Content" ObjectID="_1422047028" r:id="rId580"/>
        </w:object>
      </w:r>
      <w:r w:rsidRPr="00B15A5D">
        <w:t>we can write:</w:t>
      </w:r>
    </w:p>
    <w:p w:rsidR="0094379B" w:rsidRDefault="0094379B" w:rsidP="0094379B">
      <w:pPr>
        <w:pStyle w:val="MTDisplayEquation"/>
      </w:pPr>
      <w:r>
        <w:lastRenderedPageBreak/>
        <w:tab/>
      </w:r>
      <w:r w:rsidRPr="0094379B">
        <w:rPr>
          <w:position w:val="-112"/>
        </w:rPr>
        <w:object w:dxaOrig="4160" w:dyaOrig="1939">
          <v:shape id="_x0000_i1316" type="#_x0000_t75" style="width:207.7pt;height:96.25pt" o:ole="">
            <v:imagedata r:id="rId581" o:title=""/>
          </v:shape>
          <o:OLEObject Type="Embed" ProgID="Equation.DSMT4" ShapeID="_x0000_i1316" DrawAspect="Content" ObjectID="_1422047029" r:id="rId582"/>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44E06">
        <w:fldChar w:fldCharType="begin"/>
      </w:r>
      <w:r w:rsidR="00244E06">
        <w:instrText xml:space="preserve"> SEQ MTEqn \c \* Arabic \* MERGEFORMAT </w:instrText>
      </w:r>
      <w:r w:rsidR="00244E06">
        <w:fldChar w:fldCharType="separate"/>
      </w:r>
      <w:r w:rsidR="00E17884">
        <w:rPr>
          <w:noProof/>
        </w:rPr>
        <w:instrText>66</w:instrText>
      </w:r>
      <w:r w:rsidR="00244E06">
        <w:rPr>
          <w:noProof/>
        </w:rPr>
        <w:fldChar w:fldCharType="end"/>
      </w:r>
      <w:r>
        <w:instrText>)</w:instrText>
      </w:r>
      <w:r>
        <w:fldChar w:fldCharType="end"/>
      </w:r>
    </w:p>
    <w:p w:rsidR="00F06C34" w:rsidRDefault="00F06C34" w:rsidP="00F06C34">
      <w:pPr>
        <w:pStyle w:val="chptisip"/>
      </w:pPr>
      <w:r>
        <w:lastRenderedPageBreak/>
        <w:br/>
      </w:r>
      <w:bookmarkStart w:id="358" w:name="_Ref348276618"/>
      <w:bookmarkStart w:id="359" w:name="_Ref348276737"/>
      <w:bookmarkStart w:id="360" w:name="_Toc348276849"/>
      <w:r w:rsidRPr="00F06C34">
        <w:t>ACOUSTIC MODELING</w:t>
      </w:r>
      <w:bookmarkEnd w:id="358"/>
      <w:bookmarkEnd w:id="359"/>
      <w:bookmarkEnd w:id="360"/>
      <w:r w:rsidRPr="00F06C34">
        <w:t xml:space="preserve"> </w:t>
      </w:r>
    </w:p>
    <w:p w:rsidR="00F06C34" w:rsidRDefault="00F06C34" w:rsidP="00F06C34">
      <w:pPr>
        <w:pStyle w:val="bodyisip"/>
      </w:pPr>
      <w:r>
        <w:t>Generally speaking, the goal of a speech recognizer is to map the acoustic data into word sequence. This problem can be formulated, simplistically, with (67):</w:t>
      </w:r>
      <w:r>
        <w:tab/>
        <w:t xml:space="preserve"> </w:t>
      </w:r>
      <w:r>
        <w:tab/>
      </w:r>
    </w:p>
    <w:p w:rsidR="00F06C34" w:rsidRDefault="00F06C34" w:rsidP="00F06C34">
      <w:pPr>
        <w:pStyle w:val="MTDisplayEquation"/>
      </w:pPr>
      <w:r>
        <w:tab/>
      </w:r>
      <w:r w:rsidRPr="00F06C34">
        <w:rPr>
          <w:position w:val="-28"/>
        </w:rPr>
        <w:object w:dxaOrig="2580" w:dyaOrig="660">
          <v:shape id="_x0000_i1317" type="#_x0000_t75" style="width:129.45pt;height:33.9pt" o:ole="">
            <v:imagedata r:id="rId583" o:title=""/>
          </v:shape>
          <o:OLEObject Type="Embed" ProgID="Equation.DSMT4" ShapeID="_x0000_i1317" DrawAspect="Content" ObjectID="_1422047030" r:id="rId584"/>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44E06">
        <w:fldChar w:fldCharType="begin"/>
      </w:r>
      <w:r w:rsidR="00244E06">
        <w:instrText xml:space="preserve"> SEQ MTEqn \c \* Arabic \* MERGEFORMAT </w:instrText>
      </w:r>
      <w:r w:rsidR="00244E06">
        <w:fldChar w:fldCharType="separate"/>
      </w:r>
      <w:r w:rsidR="00E17884">
        <w:rPr>
          <w:noProof/>
        </w:rPr>
        <w:instrText>67</w:instrText>
      </w:r>
      <w:r w:rsidR="00244E06">
        <w:rPr>
          <w:noProof/>
        </w:rPr>
        <w:fldChar w:fldCharType="end"/>
      </w:r>
      <w:r>
        <w:instrText>)</w:instrText>
      </w:r>
      <w:r>
        <w:fldChar w:fldCharType="end"/>
      </w:r>
    </w:p>
    <w:p w:rsidR="00F06C34" w:rsidRDefault="00F06C34" w:rsidP="00F06C34">
      <w:pPr>
        <w:pStyle w:val="bodyisip"/>
      </w:pPr>
      <w:r>
        <w:t xml:space="preserve">In this formulation, </w:t>
      </w:r>
      <w:r w:rsidRPr="00457EFA">
        <w:rPr>
          <w:position w:val="-10"/>
        </w:rPr>
        <w:object w:dxaOrig="920" w:dyaOrig="320">
          <v:shape id="_x0000_i1318" type="#_x0000_t75" style="width:45pt;height:15.25pt" o:ole="">
            <v:imagedata r:id="rId585" o:title=""/>
          </v:shape>
          <o:OLEObject Type="Embed" ProgID="Equation.DSMT4" ShapeID="_x0000_i1318" DrawAspect="Content" ObjectID="_1422047031" r:id="rId586"/>
        </w:object>
      </w:r>
      <w:r>
        <w:t xml:space="preserve">is the probability of a particular word sequence given acoustical observations, and the goal is to find a sequence W that maximizes this probability. </w:t>
      </w:r>
      <w:r w:rsidRPr="00457EFA">
        <w:rPr>
          <w:position w:val="-10"/>
        </w:rPr>
        <w:object w:dxaOrig="620" w:dyaOrig="320">
          <v:shape id="_x0000_i1319" type="#_x0000_t75" style="width:30.45pt;height:15.25pt" o:ole="">
            <v:imagedata r:id="rId587" o:title=""/>
          </v:shape>
          <o:OLEObject Type="Embed" ProgID="Equation.DSMT4" ShapeID="_x0000_i1319" DrawAspect="Content" ObjectID="_1422047032" r:id="rId588"/>
        </w:object>
      </w:r>
      <w:r>
        <w:t xml:space="preserve"> is the language model and indicates what is the prior probability of words.</w:t>
      </w:r>
      <w:r w:rsidRPr="00457EFA">
        <w:rPr>
          <w:position w:val="-10"/>
        </w:rPr>
        <w:object w:dxaOrig="560" w:dyaOrig="320">
          <v:shape id="_x0000_i1320" type="#_x0000_t75" style="width:27.7pt;height:15.25pt" o:ole="">
            <v:imagedata r:id="rId589" o:title=""/>
          </v:shape>
          <o:OLEObject Type="Embed" ProgID="Equation.DSMT4" ShapeID="_x0000_i1320" DrawAspect="Content" ObjectID="_1422047033" r:id="rId590"/>
        </w:object>
      </w:r>
      <w:r>
        <w:t xml:space="preserve"> is the probability of the observed acoustic data and  usually can be ignored and finally </w:t>
      </w:r>
      <w:r w:rsidRPr="00457EFA">
        <w:rPr>
          <w:position w:val="-10"/>
        </w:rPr>
        <w:object w:dxaOrig="920" w:dyaOrig="320">
          <v:shape id="_x0000_i1321" type="#_x0000_t75" style="width:45pt;height:15.25pt" o:ole="">
            <v:imagedata r:id="rId591" o:title=""/>
          </v:shape>
          <o:OLEObject Type="Embed" ProgID="Equation.DSMT4" ShapeID="_x0000_i1321" DrawAspect="Content" ObjectID="_1422047034" r:id="rId592"/>
        </w:object>
      </w:r>
      <w:r>
        <w:t xml:space="preserve"> is the acoustic model. Therefore generally we can divide the problem into two separate sub-problems and solve each one independently.  Our focus in this research will be the acoustical modeling problem.</w:t>
      </w:r>
    </w:p>
    <w:p w:rsidR="00F06C34" w:rsidRDefault="00F06C34" w:rsidP="00F06C34">
      <w:pPr>
        <w:pStyle w:val="sect1isip"/>
      </w:pPr>
      <w:bookmarkStart w:id="361" w:name="_Toc347164378"/>
      <w:bookmarkStart w:id="362" w:name="_Toc348276850"/>
      <w:r>
        <w:t>Acoustic Modeling in sate of the Art Automatic Speech Recognizers</w:t>
      </w:r>
      <w:bookmarkEnd w:id="361"/>
      <w:bookmarkEnd w:id="362"/>
      <w:r>
        <w:t xml:space="preserve"> </w:t>
      </w:r>
    </w:p>
    <w:p w:rsidR="00F06C34" w:rsidRDefault="00F06C34" w:rsidP="00F06C34">
      <w:pPr>
        <w:pStyle w:val="bodyisip"/>
      </w:pPr>
      <w:r>
        <w:t>In this section, we review the approach that is used to tackle the acoustic modeling problem in most state of the art Automatic Speech Recognizers (ASR).</w:t>
      </w:r>
    </w:p>
    <w:p w:rsidR="00F06C34" w:rsidRDefault="00F06C34" w:rsidP="00F06C34">
      <w:pPr>
        <w:pStyle w:val="bodyisip"/>
      </w:pPr>
      <w:r>
        <w:t xml:space="preserve">The basic idea for acoustic modeling is to find a mapping between word sequences and acoustic observations. In early systems (Furui, 1986), each word modeled separately. This approach is relatively simple and works satisfactory for small vocabulary and isolated speech recognition tasks, however, it is not scalable to continues large vocabulary tasks. The problem is related to the selected acoustic units (i.e. words). Since the number of words in a typical language is very large and increases over the time, modeling all words independently is not feasible. An alternative approach is to break down words into some finite set of units common to all possible words and then just model these units.  </w:t>
      </w:r>
      <w:r w:rsidR="00793F81">
        <w:t xml:space="preserve">People used different units such as phonemes (Lee, 1990), </w:t>
      </w:r>
      <w:r w:rsidR="00793F81">
        <w:lastRenderedPageBreak/>
        <w:t>syllable</w:t>
      </w:r>
      <w:r>
        <w:t xml:space="preserve"> (Ganapathiraju et al., 2001) and acoustically inspired units (Paliwal, 1990). Phonemes are the most popular and easy to use units and most successful commercial systems are based on them. </w:t>
      </w:r>
    </w:p>
    <w:p w:rsidR="00F06C34" w:rsidRDefault="00F06C34" w:rsidP="00F06C34">
      <w:pPr>
        <w:pStyle w:val="bodyisip"/>
      </w:pPr>
      <w:r>
        <w:t xml:space="preserve">After selecting type of the units (e.g. phonemes) we have to select a statistical (or generally a machine learning) model for these units. Given a set of trained models and some new observations we test all models against the observations and select the model with the highest score (e.g. likelihood). The most successful models used in state of the art ASRs are left-to-right or Bakis hidden Markov models (HMMs) with Gaussian or mixture of Gaussians emissions (Rabiner, 1989). An HMM is a generalization of mixture model where latent variables are not independent of each other and are related with a Markov chain. This makes them particularly attractive to model sequential observations. Most systems use a simple HMM with some predetermined number of states (e.g. 3) for all units and also with some predetermined number of mixture components per state.  </w:t>
      </w:r>
    </w:p>
    <w:p w:rsidR="00F06C34" w:rsidRDefault="00F06C34" w:rsidP="00F06C34">
      <w:pPr>
        <w:pStyle w:val="bodyisip"/>
      </w:pPr>
      <w:r>
        <w:t>State of the art speech recognizers usually use some form of context dependent unit instead of simple context independent units. For example, phoneme based systems usually has 42 context independent phonemes but in order to improve the quality of models we can incorporate the left and right context and define context dependent units (i.e.  triphones).  However, the number of units grows exponentially with increasing the depth of the context. For example, number of triphones  is  42*42*42=74088. This means training context dependent models face</w:t>
      </w:r>
      <w:r w:rsidR="00793F81">
        <w:t>s</w:t>
      </w:r>
      <w:r>
        <w:t xml:space="preserve"> a serious data sparsity problem. In any practical situation, many models will never have any observation and many more will have just a few examples and therefore estimated parameters will have large variances. In fact the resulted system will perform worse than a context independent system for a given amount of training data. This problem has been tackled by tying models and states together so similar models share data which is a trade of between model accuracy and amount of data. The most successful approach to tie states is based on a phonetic decision tree which is a binary tree with phonetic questions attached to its nodes (Young et al., </w:t>
      </w:r>
      <w:r>
        <w:lastRenderedPageBreak/>
        <w:t>2006). The tying is happening between corresponding states of all triphones with the same central state.  For each state of a phoneme a tree grown from a single node that contains all the corresponding states of all triphones for that phoneme. The tree grown by asking phonetic questions and stop when the number of data points in a node reaches to a minimum amount or dividing a node does not increase the likelihood significantly.  After this step, we will have enough data for all states of all triphones.</w:t>
      </w:r>
    </w:p>
    <w:p w:rsidR="00F06C34" w:rsidRDefault="00F06C34" w:rsidP="00F06C34">
      <w:pPr>
        <w:pStyle w:val="bodyisip"/>
      </w:pPr>
      <w:r>
        <w:t>Therefore a general recipe to train acoustic models in a contemporary ASR is as follow:</w:t>
      </w:r>
    </w:p>
    <w:p w:rsidR="00F06C34" w:rsidRDefault="00F06C34" w:rsidP="00155B0D">
      <w:pPr>
        <w:pStyle w:val="bodyisip"/>
        <w:numPr>
          <w:ilvl w:val="0"/>
          <w:numId w:val="10"/>
        </w:numPr>
      </w:pPr>
      <w:r>
        <w:t xml:space="preserve">The first step is to prepare the data. We need to obtain some transcribed speech utterances and convert them into appropriate features representation (e.g. </w:t>
      </w:r>
      <w:r w:rsidRPr="000A7CB2">
        <w:t>Mel-frequency cepstral coefficients</w:t>
      </w:r>
      <w:r>
        <w:t xml:space="preserve"> –MFCC). We also need a dictionary that contains all possible words and their corresponding sub words (e.g.  phonemes)  decomposition.</w:t>
      </w:r>
    </w:p>
    <w:p w:rsidR="00F06C34" w:rsidRDefault="00F06C34" w:rsidP="00155B0D">
      <w:pPr>
        <w:pStyle w:val="bodyisip"/>
        <w:numPr>
          <w:ilvl w:val="0"/>
          <w:numId w:val="10"/>
        </w:numPr>
      </w:pPr>
      <w:r>
        <w:t xml:space="preserve">The next step is train all context independent phonetic models using the transcribed data and using </w:t>
      </w:r>
      <w:r w:rsidR="008D6006">
        <w:t>Expected Maximization (</w:t>
      </w:r>
      <w:r>
        <w:t>EM</w:t>
      </w:r>
      <w:r w:rsidR="008D6006">
        <w:t>)</w:t>
      </w:r>
      <w:r>
        <w:t xml:space="preserve"> algorithm. This step is usually performed using the self-organizing property of HMMs. In other words, we let HMMs to segment data into different models and states.</w:t>
      </w:r>
    </w:p>
    <w:p w:rsidR="00F06C34" w:rsidRDefault="00F06C34" w:rsidP="00155B0D">
      <w:pPr>
        <w:pStyle w:val="bodyisip"/>
        <w:numPr>
          <w:ilvl w:val="0"/>
          <w:numId w:val="10"/>
        </w:numPr>
      </w:pPr>
      <w:r>
        <w:t>After training good monophone models, the next step is to clone monophones into triphones by simply copy the emission distribution and transition matrix for all triphones with same central state and then train them using the available data.</w:t>
      </w:r>
    </w:p>
    <w:p w:rsidR="00F06C34" w:rsidRDefault="00F06C34" w:rsidP="00155B0D">
      <w:pPr>
        <w:pStyle w:val="bodyisip"/>
        <w:numPr>
          <w:ilvl w:val="0"/>
          <w:numId w:val="10"/>
        </w:numPr>
      </w:pPr>
      <w:r>
        <w:t xml:space="preserve">The fourth step is to tie states (as mentioned above) and train the resulted models for several more iteration using EM algorithm.  </w:t>
      </w:r>
    </w:p>
    <w:p w:rsidR="00F06C34" w:rsidRDefault="00F06C34" w:rsidP="00F06C34">
      <w:pPr>
        <w:pStyle w:val="ListParagraph"/>
      </w:pPr>
    </w:p>
    <w:p w:rsidR="002D0EAB" w:rsidRDefault="00F06C34" w:rsidP="00C37010">
      <w:pPr>
        <w:pStyle w:val="bodyisip"/>
      </w:pPr>
      <w:r>
        <w:t xml:space="preserve">In this research, our goal is to investigate the applications of nonparametric Bayesian methods which discussed in previous section in acoustic modeling. In a typical speech recognizer </w:t>
      </w:r>
      <w:r w:rsidR="008D6006">
        <w:t>as</w:t>
      </w:r>
      <w:r>
        <w:t xml:space="preserve"> described above, there are several tasks (specially clustering, segmentation and model </w:t>
      </w:r>
      <w:r>
        <w:lastRenderedPageBreak/>
        <w:t>topology) that can be viewed as potential candidates for nonparametric Bayesian modeling. In following sections we describe our proposed approaches for each of these tasks.</w:t>
      </w:r>
    </w:p>
    <w:p w:rsidR="002D0EAB" w:rsidRPr="00484947" w:rsidRDefault="002D0EAB" w:rsidP="002D0EAB">
      <w:pPr>
        <w:pStyle w:val="chptisip"/>
      </w:pPr>
      <w:bookmarkStart w:id="363" w:name="_Toc347164383"/>
      <w:r>
        <w:lastRenderedPageBreak/>
        <w:br/>
      </w:r>
      <w:bookmarkStart w:id="364" w:name="_Ref348276637"/>
      <w:bookmarkStart w:id="365" w:name="_Ref348276758"/>
      <w:bookmarkStart w:id="366" w:name="_Toc348276851"/>
      <w:r>
        <w:t>Speech Segmentation and Acoustical Unit Learning</w:t>
      </w:r>
      <w:bookmarkEnd w:id="363"/>
      <w:bookmarkEnd w:id="364"/>
      <w:bookmarkEnd w:id="365"/>
      <w:bookmarkEnd w:id="366"/>
    </w:p>
    <w:p w:rsidR="002D0EAB" w:rsidRDefault="002D0EAB" w:rsidP="002D0EAB">
      <w:pPr>
        <w:pStyle w:val="sect1isip"/>
      </w:pPr>
      <w:bookmarkStart w:id="367" w:name="_Toc347164384"/>
      <w:bookmarkStart w:id="368" w:name="_Toc348276852"/>
      <w:r>
        <w:t>Problem statement</w:t>
      </w:r>
      <w:bookmarkEnd w:id="367"/>
      <w:bookmarkEnd w:id="368"/>
    </w:p>
    <w:p w:rsidR="002D0EAB" w:rsidRDefault="002D0EAB" w:rsidP="002D0EAB">
      <w:pPr>
        <w:pStyle w:val="bodyisip"/>
      </w:pPr>
      <w:r>
        <w:t xml:space="preserve">Speech segmentation is perhaps the most fundamental process in speech recognition. In fact the popularity of HMMs is a result of their segmentation properties. By segmentation, we mean to find boundaries between different events in speech. If the event is a word then speech segmentation is become equal to speech recognition. If the event is a phoneme then the segmentation is equal to phoneme recognition and if the event is a speaker then the segmentation is equal to speaker recognition and </w:t>
      </w:r>
      <w:r w:rsidRPr="005E3922">
        <w:t>diarization</w:t>
      </w:r>
      <w:r>
        <w:t xml:space="preserve"> (Fox et al., 2011). Of course direct segmentation is not usually used for any of these tasks because defining the event is not a trivial task. For example, there are no criteria that show a portion of speech is corresponding to a word and so implementing a speech recognizer using just a direct segmentation is not practical. As a result most application of direct speech segmentation (which implicitly used in all speech recognizers via HMM or similar technology) is for unsupervised tasks. For example, finding similar segments in a given speech utterance which can be hypothesized to be a particular word of interest (word spotting and spoken term detection) (Lee &amp; Glass, 2012), or to separate speech from non-speech. </w:t>
      </w:r>
    </w:p>
    <w:p w:rsidR="002D0EAB" w:rsidRDefault="002D0EAB" w:rsidP="002D0EAB">
      <w:pPr>
        <w:pStyle w:val="bodyisip"/>
      </w:pPr>
      <w:r>
        <w:t>Another interesting application of speech segmentation is for acoustic unit discovery. Acoustic unit selection is a critical issue in many speech recognition applications where there are limited linguistic resources or training data available for the target language. For example, recently IARPA’s Babel program (Harper, 2011) sponsored a competition to create a speech to text system in a mystery language in one week of time using very limited resources. Though traditional context-dependent phone models perform well when there is ample data, automatic discovery of acoustic units offers the potential to provide good performance for resource deficient languages with complex linguistic structures (e.g., African click languages).</w:t>
      </w:r>
    </w:p>
    <w:p w:rsidR="002D0EAB" w:rsidRPr="00CC0D29" w:rsidRDefault="002D0EAB" w:rsidP="002D0EAB">
      <w:pPr>
        <w:pStyle w:val="bodyisip"/>
        <w:rPr>
          <w:rFonts w:eastAsia="Times New Roman"/>
        </w:rPr>
      </w:pPr>
      <w:r>
        <w:lastRenderedPageBreak/>
        <w:t>Most approaches to automatic discovery of acoustic units (</w:t>
      </w:r>
      <w:r>
        <w:rPr>
          <w:rFonts w:eastAsia="Times New Roman"/>
        </w:rPr>
        <w:t>Bacchiani &amp; Ostendorf, 1999</w:t>
      </w:r>
      <w:r>
        <w:t>) do this in two steps: segmentation and clustering. Segmentation is accomplished using a heuristic method that detects changes in energy and/or spectrum. Similar segments are then clustered using an agglomerative method such as a decision tree. Advantages of this approach include the potential for higher performance than that obtained using traditional linguistic units, and the ability to automatically discover pronunciation lexicons.</w:t>
      </w:r>
    </w:p>
    <w:p w:rsidR="002D0EAB" w:rsidRPr="00D0151F" w:rsidRDefault="002D0EAB" w:rsidP="002D0EAB">
      <w:pPr>
        <w:pStyle w:val="bodyisip"/>
      </w:pPr>
      <w:r>
        <w:t>Both of the clustering and segmentation sub-problems are good candidates for nonparametric Bayesian modeling. In the following we discussed the related works and our proposed approach.</w:t>
      </w:r>
    </w:p>
    <w:p w:rsidR="002D0EAB" w:rsidRDefault="002D0EAB" w:rsidP="002D0EAB">
      <w:pPr>
        <w:pStyle w:val="sect1isip"/>
      </w:pPr>
      <w:bookmarkStart w:id="369" w:name="_Toc347164385"/>
      <w:bookmarkStart w:id="370" w:name="_Toc348276853"/>
      <w:r>
        <w:t>Related Works</w:t>
      </w:r>
      <w:bookmarkEnd w:id="369"/>
      <w:bookmarkEnd w:id="370"/>
    </w:p>
    <w:p w:rsidR="00C76208" w:rsidRDefault="002D0EAB" w:rsidP="002D0EAB">
      <w:pPr>
        <w:pStyle w:val="bodyisip"/>
      </w:pPr>
      <w:r>
        <w:t>As mentioned in the last section, classical methods for acoustic unit discovery involve segmentation and clustering. The segmentation is implemented using dynamic programming method that incorporates a heuristic stopping criterion (</w:t>
      </w:r>
      <w:r>
        <w:rPr>
          <w:rFonts w:eastAsia="Times New Roman"/>
        </w:rPr>
        <w:t xml:space="preserve">Bacchiani &amp; </w:t>
      </w:r>
      <w:r>
        <w:rPr>
          <w:rFonts w:eastAsia="Times New Roman"/>
          <w:sz w:val="24"/>
          <w:szCs w:val="24"/>
        </w:rPr>
        <w:t>Ostendorf</w:t>
      </w:r>
      <w:r>
        <w:rPr>
          <w:rFonts w:eastAsia="Times New Roman"/>
        </w:rPr>
        <w:t>, 1999</w:t>
      </w:r>
      <w:r>
        <w:t xml:space="preserve">) and clustering implemented using a heuristic agglomerative method.  </w:t>
      </w:r>
    </w:p>
    <w:p w:rsidR="002D0EAB" w:rsidRDefault="002D0EAB" w:rsidP="002D0EAB">
      <w:pPr>
        <w:pStyle w:val="bodyisip"/>
      </w:pPr>
      <w:r>
        <w:t xml:space="preserve">Recently, Lee &amp; Glass (2012) proposed a nonparametric Bayesian approach for unsupervised segmentation of </w:t>
      </w:r>
      <w:r w:rsidRPr="001D5311">
        <w:t>speech. A Dirichlet Process Mixture (DPM) model was used. In order to obtain phoneme-like segments, they modeled each segment using a 3-state HMM. A Gibbs sampler was employed to estimate the segment’s boundaries along with their parameters.</w:t>
      </w:r>
    </w:p>
    <w:p w:rsidR="002D0EAB" w:rsidRPr="00D0151F" w:rsidRDefault="002D0EAB" w:rsidP="002D0EAB">
      <w:pPr>
        <w:pStyle w:val="bodyisip"/>
      </w:pPr>
      <w:r>
        <w:t>Another related problem is speaker diarization. In this problem, the goal is to segment the speech utterance into speaker homogeneous area. Fox et al. (2011) have used HDP-HMM model to solve this problem by modeling each speaker as a single state. It has been shown that the results are comparable to the state of the art speaker diarization systems (Fox et al., 2011).</w:t>
      </w:r>
    </w:p>
    <w:p w:rsidR="002D0EAB" w:rsidRDefault="002D0EAB" w:rsidP="002D0EAB">
      <w:pPr>
        <w:pStyle w:val="sect1isip"/>
      </w:pPr>
      <w:bookmarkStart w:id="371" w:name="_Toc347164386"/>
      <w:bookmarkStart w:id="372" w:name="_Toc348276854"/>
      <w:r>
        <w:lastRenderedPageBreak/>
        <w:t>Proposed Approach</w:t>
      </w:r>
      <w:bookmarkEnd w:id="371"/>
      <w:bookmarkEnd w:id="372"/>
    </w:p>
    <w:p w:rsidR="002D0EAB" w:rsidRDefault="002D0EAB" w:rsidP="002D0EAB">
      <w:pPr>
        <w:pStyle w:val="bodyisip"/>
      </w:pPr>
      <w:r>
        <w:t xml:space="preserve">Our approach for speech segmentation is based on HDP-HMM model. We propose to segment the speech using an ergodic HMM. In this model, each state models an acoustic unit. </w:t>
      </w:r>
      <w:r>
        <w:fldChar w:fldCharType="begin"/>
      </w:r>
      <w:r w:rsidRPr="00B5237A">
        <w:instrText xml:space="preserve"> REF _Ref346479790 \h </w:instrText>
      </w:r>
      <w:r>
        <w:instrText xml:space="preserve"> \* MERGEFORMAT </w:instrText>
      </w:r>
      <w:r>
        <w:fldChar w:fldCharType="separate"/>
      </w:r>
      <w:ins w:id="373" w:author="amir" w:date="2013-02-10T16:17:00Z">
        <w:r w:rsidR="002379CC" w:rsidRPr="00E17884">
          <w:t>Figure</w:t>
        </w:r>
        <w:r w:rsidR="002379CC" w:rsidRPr="002379CC">
          <w:rPr>
            <w:b/>
            <w:rPrChange w:id="374" w:author="amir" w:date="2013-02-10T16:17:00Z">
              <w:rPr/>
            </w:rPrChange>
          </w:rPr>
          <w:t xml:space="preserve"> </w:t>
        </w:r>
        <w:r w:rsidR="002379CC">
          <w:rPr>
            <w:noProof/>
          </w:rPr>
          <w:t>4</w:t>
        </w:r>
      </w:ins>
      <w:del w:id="375" w:author="amir" w:date="2013-02-10T16:17:00Z">
        <w:r w:rsidR="00E17884" w:rsidRPr="00284AEB" w:rsidDel="002379CC">
          <w:delText>Figure</w:delText>
        </w:r>
        <w:r w:rsidR="00E17884" w:rsidRPr="00E17884" w:rsidDel="002379CC">
          <w:rPr>
            <w:b/>
          </w:rPr>
          <w:delText xml:space="preserve"> </w:delText>
        </w:r>
        <w:r w:rsidR="00E17884" w:rsidDel="002379CC">
          <w:rPr>
            <w:noProof/>
          </w:rPr>
          <w:delText>4</w:delText>
        </w:r>
      </w:del>
      <w:r>
        <w:fldChar w:fldCharType="end"/>
      </w:r>
      <w:r>
        <w:t xml:space="preserve"> demonstrates an example on some primary experiments based on this model (Harati et al., 2013). From this figure we can see the discovered boundaries approximately coincide with phoneme boundaries. </w:t>
      </w:r>
      <w:r>
        <w:fldChar w:fldCharType="begin"/>
      </w:r>
      <w:r w:rsidRPr="00B5237A">
        <w:instrText xml:space="preserve"> REF _Ref346479824 \h </w:instrText>
      </w:r>
      <w:r>
        <w:instrText xml:space="preserve"> \* MERGEFORMAT </w:instrText>
      </w:r>
      <w:r>
        <w:fldChar w:fldCharType="separate"/>
      </w:r>
      <w:r w:rsidR="00E17884" w:rsidRPr="00B5237A">
        <w:t>Table</w:t>
      </w:r>
      <w:r w:rsidR="00E17884" w:rsidRPr="00E17884">
        <w:rPr>
          <w:b/>
        </w:rPr>
        <w:t xml:space="preserve"> </w:t>
      </w:r>
      <w:r w:rsidR="00E17884">
        <w:rPr>
          <w:noProof/>
        </w:rPr>
        <w:t>1</w:t>
      </w:r>
      <w:r>
        <w:fldChar w:fldCharType="end"/>
      </w:r>
      <w:r>
        <w:t xml:space="preserve"> compares the performance of the proposed algorithm with some other state of the art algorithms. </w:t>
      </w:r>
      <w:r w:rsidRPr="00484947">
        <w:t>The number of co-occurrences of segments boundaries and phoneme boundaries is called recall. The percent of declared boundaries that coincides with phoneme boundaries is called precision. A single numeric score that represents the combination of these two is referred to as the F-score. It is defined as</w:t>
      </w:r>
      <w:r>
        <w:t>:</w:t>
      </w:r>
    </w:p>
    <w:p w:rsidR="002D0EAB" w:rsidRPr="00D0151F" w:rsidRDefault="002D0EAB" w:rsidP="002D0EAB">
      <w:pPr>
        <w:pStyle w:val="MTDisplayEquation"/>
      </w:pPr>
      <w:r>
        <w:tab/>
      </w:r>
      <w:r w:rsidRPr="00484947">
        <w:rPr>
          <w:position w:val="-22"/>
        </w:rPr>
        <w:object w:dxaOrig="2900" w:dyaOrig="580">
          <v:shape id="_x0000_i1322" type="#_x0000_t75" style="width:144.7pt;height:29.1pt" o:ole="">
            <v:imagedata r:id="rId593" o:title=""/>
          </v:shape>
          <o:OLEObject Type="Embed" ProgID="Equation.DSMT4" ShapeID="_x0000_i1322" DrawAspect="Content" ObjectID="_1422047035" r:id="rId594"/>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44E06">
        <w:fldChar w:fldCharType="begin"/>
      </w:r>
      <w:r w:rsidR="00244E06">
        <w:instrText xml:space="preserve"> SEQ MTEqn \c \* Arabic \* MERGEFORMAT </w:instrText>
      </w:r>
      <w:r w:rsidR="00244E06">
        <w:fldChar w:fldCharType="separate"/>
      </w:r>
      <w:r w:rsidR="00E17884">
        <w:rPr>
          <w:noProof/>
        </w:rPr>
        <w:instrText>68</w:instrText>
      </w:r>
      <w:r w:rsidR="00244E06">
        <w:rPr>
          <w:noProof/>
        </w:rPr>
        <w:fldChar w:fldCharType="end"/>
      </w:r>
      <w:r>
        <w:instrText>)</w:instrText>
      </w:r>
      <w:r>
        <w:fldChar w:fldCharType="end"/>
      </w:r>
    </w:p>
    <w:p w:rsidR="002D0EAB" w:rsidRDefault="002D0EAB" w:rsidP="002D0EAB">
      <w:pPr>
        <w:pStyle w:val="bodyisip"/>
      </w:pPr>
      <w:r>
        <w:t>From this table we can see performs particularly well on recall, which implies that it is finding boundaries that better match the reference phoneme boundaries. The improvement in recall is over 11%.</w:t>
      </w:r>
    </w:p>
    <w:p w:rsidR="002D0EAB" w:rsidRDefault="002D0EAB" w:rsidP="007E5214">
      <w:pPr>
        <w:pStyle w:val="bodyisip"/>
      </w:pPr>
      <w:r>
        <w:t>Although theoretically HDP-HMM should label segments to their corresponding clusters automatically, our initial results show this labeling is not reliable and so we need to perform another clustering stage. We propose to investigate different clustering methods including a nonparametric Bayesian approach (e.g. DPM) for this step.</w:t>
      </w:r>
    </w:p>
    <w:p w:rsidR="00A57B89" w:rsidRDefault="00A57B89" w:rsidP="007E5214">
      <w:pPr>
        <w:pStyle w:val="bodyisip"/>
      </w:pPr>
    </w:p>
    <w:p w:rsidR="00A57B89" w:rsidRDefault="00A57B89" w:rsidP="00E17884">
      <w:pPr>
        <w:pStyle w:val="bodyisip"/>
      </w:pPr>
      <w:r>
        <w:rPr>
          <w:noProof/>
        </w:rPr>
        <w:lastRenderedPageBreak/>
        <mc:AlternateContent>
          <mc:Choice Requires="wps">
            <w:drawing>
              <wp:anchor distT="0" distB="0" distL="114300" distR="114300" simplePos="0" relativeHeight="251676672" behindDoc="0" locked="0" layoutInCell="1" allowOverlap="0" wp14:anchorId="6AACC0B6" wp14:editId="0069EFEC">
                <wp:simplePos x="0" y="0"/>
                <wp:positionH relativeFrom="column">
                  <wp:align>center</wp:align>
                </wp:positionH>
                <wp:positionV relativeFrom="margin">
                  <wp:align>top</wp:align>
                </wp:positionV>
                <wp:extent cx="4599432" cy="2825496"/>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9432" cy="2825496"/>
                        </a:xfrm>
                        <a:prstGeom prst="rect">
                          <a:avLst/>
                        </a:prstGeom>
                        <a:solidFill>
                          <a:srgbClr val="FFFFFF"/>
                        </a:solidFill>
                        <a:ln w="9525">
                          <a:noFill/>
                          <a:miter lim="800000"/>
                          <a:headEnd/>
                          <a:tailEnd/>
                        </a:ln>
                      </wps:spPr>
                      <wps:txbx>
                        <w:txbxContent>
                          <w:p w:rsidR="00C46478" w:rsidRDefault="00C46478" w:rsidP="00A57B89">
                            <w:pPr>
                              <w:keepNext/>
                              <w:ind w:left="-180"/>
                              <w:jc w:val="center"/>
                            </w:pPr>
                            <w:r>
                              <w:rPr>
                                <w:noProof/>
                              </w:rPr>
                              <w:drawing>
                                <wp:inline distT="0" distB="0" distL="0" distR="0" wp14:anchorId="047EA9D7" wp14:editId="0A4660B2">
                                  <wp:extent cx="3597310" cy="1898477"/>
                                  <wp:effectExtent l="0" t="0" r="317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4.jpg"/>
                                          <pic:cNvPicPr/>
                                        </pic:nvPicPr>
                                        <pic:blipFill rotWithShape="1">
                                          <a:blip r:embed="rId595">
                                            <a:extLst>
                                              <a:ext uri="{28A0092B-C50C-407E-A947-70E740481C1C}">
                                                <a14:useLocalDpi xmlns:a14="http://schemas.microsoft.com/office/drawing/2010/main" val="0"/>
                                              </a:ext>
                                            </a:extLst>
                                          </a:blip>
                                          <a:srcRect l="7155" r="6947"/>
                                          <a:stretch/>
                                        </pic:blipFill>
                                        <pic:spPr bwMode="auto">
                                          <a:xfrm>
                                            <a:off x="0" y="0"/>
                                            <a:ext cx="3620022" cy="1910463"/>
                                          </a:xfrm>
                                          <a:prstGeom prst="rect">
                                            <a:avLst/>
                                          </a:prstGeom>
                                          <a:ln>
                                            <a:noFill/>
                                          </a:ln>
                                          <a:extLst>
                                            <a:ext uri="{53640926-AAD7-44D8-BBD7-CCE9431645EC}">
                                              <a14:shadowObscured xmlns:a14="http://schemas.microsoft.com/office/drawing/2010/main"/>
                                            </a:ext>
                                          </a:extLst>
                                        </pic:spPr>
                                      </pic:pic>
                                    </a:graphicData>
                                  </a:graphic>
                                </wp:inline>
                              </w:drawing>
                            </w:r>
                          </w:p>
                          <w:p w:rsidR="00C46478" w:rsidRPr="00E17884" w:rsidRDefault="00C46478" w:rsidP="00A57B89">
                            <w:pPr>
                              <w:pStyle w:val="Caption"/>
                              <w:rPr>
                                <w:szCs w:val="22"/>
                              </w:rPr>
                            </w:pPr>
                            <w:bookmarkStart w:id="376" w:name="_Ref346479790"/>
                            <w:bookmarkStart w:id="377" w:name="_Toc348276261"/>
                            <w:r w:rsidRPr="00E17884">
                              <w:rPr>
                                <w:szCs w:val="22"/>
                              </w:rPr>
                              <w:t xml:space="preserve">Figure </w:t>
                            </w:r>
                            <w:r w:rsidRPr="00E17884">
                              <w:rPr>
                                <w:szCs w:val="22"/>
                              </w:rPr>
                              <w:fldChar w:fldCharType="begin"/>
                            </w:r>
                            <w:r w:rsidRPr="00E17884">
                              <w:rPr>
                                <w:szCs w:val="22"/>
                              </w:rPr>
                              <w:instrText xml:space="preserve"> SEQ Figure \* ARABIC </w:instrText>
                            </w:r>
                            <w:r w:rsidRPr="00E17884">
                              <w:rPr>
                                <w:szCs w:val="22"/>
                              </w:rPr>
                              <w:fldChar w:fldCharType="separate"/>
                            </w:r>
                            <w:ins w:id="378" w:author="amir" w:date="2013-02-10T16:15:00Z">
                              <w:r w:rsidR="00C37010">
                                <w:rPr>
                                  <w:noProof/>
                                  <w:szCs w:val="22"/>
                                </w:rPr>
                                <w:t>4</w:t>
                              </w:r>
                            </w:ins>
                            <w:del w:id="379" w:author="amir" w:date="2013-02-10T16:15:00Z">
                              <w:r w:rsidR="004E33B2" w:rsidDel="00C37010">
                                <w:rPr>
                                  <w:noProof/>
                                  <w:szCs w:val="22"/>
                                </w:rPr>
                                <w:delText>5</w:delText>
                              </w:r>
                            </w:del>
                            <w:r w:rsidRPr="00E17884">
                              <w:rPr>
                                <w:noProof/>
                                <w:szCs w:val="22"/>
                              </w:rPr>
                              <w:fldChar w:fldCharType="end"/>
                            </w:r>
                            <w:bookmarkEnd w:id="376"/>
                            <w:r w:rsidRPr="00E17884">
                              <w:rPr>
                                <w:szCs w:val="22"/>
                              </w:rPr>
                              <w:t>-Segmentation of a speech utterance produced through a process of automatic unit discovery is shown by overlaying the duration and index of each unit on the waveform. The height of each rectangle overlay simply indicates the index of that unit</w:t>
                            </w:r>
                            <w:bookmarkEnd w:id="37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0;width:362.15pt;height:222.5pt;z-index:251676672;visibility:visible;mso-wrap-style:square;mso-width-percent:0;mso-height-percent:0;mso-wrap-distance-left:9pt;mso-wrap-distance-top:0;mso-wrap-distance-right:9pt;mso-wrap-distance-bottom:0;mso-position-horizontal:center;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" o:allowoverlap="f" stroked="f">
                <v:textbox>
                  <w:txbxContent>
                    <w:p w:rsidR="00C46478" w:rsidRDefault="00C46478" w:rsidP="00A57B89">
                      <w:pPr>
                        <w:keepNext/>
                        <w:ind w:left="-180"/>
                        <w:jc w:val="center"/>
                      </w:pPr>
                      <w:r>
                        <w:rPr>
                          <w:noProof/>
                        </w:rPr>
                        <w:drawing>
                          <wp:inline distT="0" distB="0" distL="0" distR="0" wp14:anchorId="047EA9D7" wp14:editId="0A4660B2">
                            <wp:extent cx="3597310" cy="1898477"/>
                            <wp:effectExtent l="0" t="0" r="317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4.jpg"/>
                                    <pic:cNvPicPr/>
                                  </pic:nvPicPr>
                                  <pic:blipFill rotWithShape="1">
                                    <a:blip r:embed="rId595">
                                      <a:extLst>
                                        <a:ext uri="{28A0092B-C50C-407E-A947-70E740481C1C}">
                                          <a14:useLocalDpi xmlns:a14="http://schemas.microsoft.com/office/drawing/2010/main" val="0"/>
                                        </a:ext>
                                      </a:extLst>
                                    </a:blip>
                                    <a:srcRect l="7155" r="6947"/>
                                    <a:stretch/>
                                  </pic:blipFill>
                                  <pic:spPr bwMode="auto">
                                    <a:xfrm>
                                      <a:off x="0" y="0"/>
                                      <a:ext cx="3620022" cy="1910463"/>
                                    </a:xfrm>
                                    <a:prstGeom prst="rect">
                                      <a:avLst/>
                                    </a:prstGeom>
                                    <a:ln>
                                      <a:noFill/>
                                    </a:ln>
                                    <a:extLst>
                                      <a:ext uri="{53640926-AAD7-44D8-BBD7-CCE9431645EC}">
                                        <a14:shadowObscured xmlns:a14="http://schemas.microsoft.com/office/drawing/2010/main"/>
                                      </a:ext>
                                    </a:extLst>
                                  </pic:spPr>
                                </pic:pic>
                              </a:graphicData>
                            </a:graphic>
                          </wp:inline>
                        </w:drawing>
                      </w:r>
                    </w:p>
                    <w:p w:rsidR="00C46478" w:rsidRPr="00E17884" w:rsidRDefault="00C46478" w:rsidP="00A57B89">
                      <w:pPr>
                        <w:pStyle w:val="Caption"/>
                        <w:rPr>
                          <w:szCs w:val="22"/>
                        </w:rPr>
                      </w:pPr>
                      <w:bookmarkStart w:id="380" w:name="_Ref346479790"/>
                      <w:bookmarkStart w:id="381" w:name="_Toc348276261"/>
                      <w:r w:rsidRPr="00E17884">
                        <w:rPr>
                          <w:szCs w:val="22"/>
                        </w:rPr>
                        <w:t xml:space="preserve">Figure </w:t>
                      </w:r>
                      <w:r w:rsidRPr="00E17884">
                        <w:rPr>
                          <w:szCs w:val="22"/>
                        </w:rPr>
                        <w:fldChar w:fldCharType="begin"/>
                      </w:r>
                      <w:r w:rsidRPr="00E17884">
                        <w:rPr>
                          <w:szCs w:val="22"/>
                        </w:rPr>
                        <w:instrText xml:space="preserve"> SEQ Figure \* ARABIC </w:instrText>
                      </w:r>
                      <w:r w:rsidRPr="00E17884">
                        <w:rPr>
                          <w:szCs w:val="22"/>
                        </w:rPr>
                        <w:fldChar w:fldCharType="separate"/>
                      </w:r>
                      <w:ins w:id="382" w:author="amir" w:date="2013-02-10T16:15:00Z">
                        <w:r w:rsidR="00C37010">
                          <w:rPr>
                            <w:noProof/>
                            <w:szCs w:val="22"/>
                          </w:rPr>
                          <w:t>4</w:t>
                        </w:r>
                      </w:ins>
                      <w:del w:id="383" w:author="amir" w:date="2013-02-10T16:15:00Z">
                        <w:r w:rsidR="004E33B2" w:rsidDel="00C37010">
                          <w:rPr>
                            <w:noProof/>
                            <w:szCs w:val="22"/>
                          </w:rPr>
                          <w:delText>5</w:delText>
                        </w:r>
                      </w:del>
                      <w:r w:rsidRPr="00E17884">
                        <w:rPr>
                          <w:noProof/>
                          <w:szCs w:val="22"/>
                        </w:rPr>
                        <w:fldChar w:fldCharType="end"/>
                      </w:r>
                      <w:bookmarkEnd w:id="380"/>
                      <w:r w:rsidRPr="00E17884">
                        <w:rPr>
                          <w:szCs w:val="22"/>
                        </w:rPr>
                        <w:t>-Segmentation of a speech utterance produced through a process of automatic unit discovery is shown by overlaying the duration and index of each unit on the waveform. The height of each rectangle overlay simply indicates the index of that unit</w:t>
                      </w:r>
                      <w:bookmarkEnd w:id="381"/>
                    </w:p>
                  </w:txbxContent>
                </v:textbox>
                <w10:wrap type="topAndBottom" anchory="margin"/>
              </v:shape>
            </w:pict>
          </mc:Fallback>
        </mc:AlternateContent>
      </w:r>
      <w:r w:rsidR="002D0EAB">
        <w:t xml:space="preserve">Automatically discovered units are not very useful unless we can define a dictionary that maps words into the units. Therefore the next step is to align the transcription with the discovered segments (and hence units) and generate a lexicon. We are planning to use forced alignment or using the manually transcribed data to map words into acoustic units.  </w:t>
      </w:r>
    </w:p>
    <w:p w:rsidR="002D0EAB" w:rsidRDefault="002D0EAB" w:rsidP="007E5214">
      <w:pPr>
        <w:pStyle w:val="bodyisip"/>
      </w:pPr>
      <w:r>
        <w:t xml:space="preserve"> The performance of the system will be measured into two different ways:</w:t>
      </w:r>
    </w:p>
    <w:p w:rsidR="002D0EAB" w:rsidRDefault="002D0EAB" w:rsidP="00155B0D">
      <w:pPr>
        <w:pStyle w:val="bodyisip"/>
        <w:numPr>
          <w:ilvl w:val="0"/>
          <w:numId w:val="12"/>
        </w:numPr>
      </w:pPr>
      <w:r>
        <w:t>To measure the unit classification error. This will show how units modeled using our approach perform without considering errors that can introduced in lexicon generation step.</w:t>
      </w:r>
    </w:p>
    <w:p w:rsidR="002D0EAB" w:rsidRDefault="00E17884" w:rsidP="00A57B89">
      <w:pPr>
        <w:pStyle w:val="bodyisip"/>
        <w:numPr>
          <w:ilvl w:val="0"/>
          <w:numId w:val="12"/>
        </w:numPr>
      </w:pPr>
      <w:r>
        <w:rPr>
          <w:noProof/>
        </w:rPr>
        <mc:AlternateContent>
          <mc:Choice Requires="wps">
            <w:drawing>
              <wp:anchor distT="0" distB="0" distL="114300" distR="114300" simplePos="0" relativeHeight="251678720" behindDoc="0" locked="0" layoutInCell="1" allowOverlap="0" wp14:anchorId="7B25D020" wp14:editId="74AE5FF2">
                <wp:simplePos x="0" y="0"/>
                <wp:positionH relativeFrom="column">
                  <wp:align>center</wp:align>
                </wp:positionH>
                <wp:positionV relativeFrom="margin">
                  <wp:align>bottom</wp:align>
                </wp:positionV>
                <wp:extent cx="4215130" cy="1672590"/>
                <wp:effectExtent l="0" t="0" r="0" b="381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130" cy="1673157"/>
                        </a:xfrm>
                        <a:prstGeom prst="rect">
                          <a:avLst/>
                        </a:prstGeom>
                        <a:solidFill>
                          <a:srgbClr val="FFFFFF"/>
                        </a:solidFill>
                        <a:ln w="9525">
                          <a:noFill/>
                          <a:miter lim="800000"/>
                          <a:headEnd/>
                          <a:tailEnd/>
                        </a:ln>
                      </wps:spPr>
                      <wps:txbx>
                        <w:txbxContent>
                          <w:p w:rsidR="00C46478" w:rsidRPr="00E17884" w:rsidRDefault="00C46478" w:rsidP="00A57B89">
                            <w:pPr>
                              <w:pStyle w:val="Caption"/>
                              <w:keepNext/>
                              <w:rPr>
                                <w:szCs w:val="22"/>
                              </w:rPr>
                            </w:pPr>
                            <w:bookmarkStart w:id="384" w:name="_Ref346479824"/>
                            <w:bookmarkStart w:id="385" w:name="_Toc347933156"/>
                            <w:r w:rsidRPr="00E17884">
                              <w:rPr>
                                <w:szCs w:val="22"/>
                              </w:rPr>
                              <w:t xml:space="preserve">Table </w:t>
                            </w:r>
                            <w:r w:rsidRPr="00E17884">
                              <w:rPr>
                                <w:szCs w:val="22"/>
                              </w:rPr>
                              <w:fldChar w:fldCharType="begin"/>
                            </w:r>
                            <w:r w:rsidRPr="00E17884">
                              <w:rPr>
                                <w:szCs w:val="22"/>
                              </w:rPr>
                              <w:instrText xml:space="preserve"> SEQ Table \* ARABIC </w:instrText>
                            </w:r>
                            <w:r w:rsidRPr="00E17884">
                              <w:rPr>
                                <w:szCs w:val="22"/>
                              </w:rPr>
                              <w:fldChar w:fldCharType="separate"/>
                            </w:r>
                            <w:r w:rsidRPr="00E17884">
                              <w:rPr>
                                <w:noProof/>
                                <w:szCs w:val="22"/>
                              </w:rPr>
                              <w:t>1</w:t>
                            </w:r>
                            <w:r w:rsidRPr="00E17884">
                              <w:rPr>
                                <w:noProof/>
                                <w:szCs w:val="22"/>
                              </w:rPr>
                              <w:fldChar w:fldCharType="end"/>
                            </w:r>
                            <w:bookmarkEnd w:id="384"/>
                            <w:r w:rsidRPr="00E17884">
                              <w:rPr>
                                <w:szCs w:val="22"/>
                              </w:rPr>
                              <w:t>-</w:t>
                            </w:r>
                            <w:r w:rsidRPr="00E17884">
                              <w:rPr>
                                <w:bCs w:val="0"/>
                                <w:noProof/>
                                <w:szCs w:val="22"/>
                              </w:rPr>
                              <w:t xml:space="preserve"> The segmentation performance of the HDP-HMM model is compared to several other nonparametric approaches. HDP-HMM excels in recall while maintaining an acceptable precision.</w:t>
                            </w:r>
                            <w:bookmarkEnd w:id="385"/>
                          </w:p>
                          <w:tbl>
                            <w:tblPr>
                              <w:tblStyle w:val="TableGrid"/>
                              <w:tblW w:w="4583" w:type="dxa"/>
                              <w:jc w:val="center"/>
                              <w:tblInd w:w="-199" w:type="dxa"/>
                              <w:tblLayout w:type="fixed"/>
                              <w:tblLook w:val="04A0" w:firstRow="1" w:lastRow="0" w:firstColumn="1" w:lastColumn="0" w:noHBand="0" w:noVBand="1"/>
                            </w:tblPr>
                            <w:tblGrid>
                              <w:gridCol w:w="2343"/>
                              <w:gridCol w:w="620"/>
                              <w:gridCol w:w="820"/>
                              <w:gridCol w:w="800"/>
                            </w:tblGrid>
                            <w:tr w:rsidR="00C46478" w:rsidTr="00143485">
                              <w:trPr>
                                <w:trHeight w:val="174"/>
                                <w:jc w:val="center"/>
                              </w:trPr>
                              <w:tc>
                                <w:tcPr>
                                  <w:tcW w:w="2343" w:type="dxa"/>
                                  <w:shd w:val="clear" w:color="auto" w:fill="D9D9D9" w:themeFill="background1" w:themeFillShade="D9"/>
                                  <w:tcMar>
                                    <w:left w:w="14" w:type="dxa"/>
                                    <w:right w:w="0" w:type="dxa"/>
                                  </w:tcMar>
                                  <w:vAlign w:val="center"/>
                                </w:tcPr>
                                <w:p w:rsidR="00C46478" w:rsidRPr="002F115A" w:rsidRDefault="00C46478" w:rsidP="00143485">
                                  <w:pPr>
                                    <w:jc w:val="center"/>
                                    <w:rPr>
                                      <w:b/>
                                      <w:sz w:val="18"/>
                                      <w:szCs w:val="18"/>
                                    </w:rPr>
                                  </w:pPr>
                                  <w:r>
                                    <w:rPr>
                                      <w:b/>
                                      <w:sz w:val="18"/>
                                      <w:szCs w:val="18"/>
                                    </w:rPr>
                                    <w:t>Algorithm</w:t>
                                  </w:r>
                                </w:p>
                              </w:tc>
                              <w:tc>
                                <w:tcPr>
                                  <w:tcW w:w="620" w:type="dxa"/>
                                  <w:shd w:val="clear" w:color="auto" w:fill="D9D9D9" w:themeFill="background1" w:themeFillShade="D9"/>
                                  <w:tcMar>
                                    <w:left w:w="14" w:type="dxa"/>
                                    <w:right w:w="0" w:type="dxa"/>
                                  </w:tcMar>
                                  <w:vAlign w:val="center"/>
                                </w:tcPr>
                                <w:p w:rsidR="00C46478" w:rsidRPr="002F115A" w:rsidRDefault="00C46478" w:rsidP="00143485">
                                  <w:pPr>
                                    <w:jc w:val="center"/>
                                    <w:rPr>
                                      <w:b/>
                                      <w:sz w:val="18"/>
                                      <w:szCs w:val="18"/>
                                    </w:rPr>
                                  </w:pPr>
                                  <w:r>
                                    <w:rPr>
                                      <w:b/>
                                      <w:sz w:val="18"/>
                                      <w:szCs w:val="18"/>
                                    </w:rPr>
                                    <w:t>Recall</w:t>
                                  </w:r>
                                </w:p>
                              </w:tc>
                              <w:tc>
                                <w:tcPr>
                                  <w:tcW w:w="820" w:type="dxa"/>
                                  <w:shd w:val="clear" w:color="auto" w:fill="D9D9D9" w:themeFill="background1" w:themeFillShade="D9"/>
                                  <w:tcMar>
                                    <w:left w:w="14" w:type="dxa"/>
                                    <w:right w:w="0" w:type="dxa"/>
                                  </w:tcMar>
                                  <w:vAlign w:val="center"/>
                                </w:tcPr>
                                <w:p w:rsidR="00C46478" w:rsidRPr="002F115A" w:rsidRDefault="00C46478" w:rsidP="00143485">
                                  <w:pPr>
                                    <w:jc w:val="center"/>
                                    <w:rPr>
                                      <w:b/>
                                      <w:sz w:val="18"/>
                                      <w:szCs w:val="18"/>
                                    </w:rPr>
                                  </w:pPr>
                                  <w:r>
                                    <w:rPr>
                                      <w:b/>
                                      <w:sz w:val="18"/>
                                      <w:szCs w:val="18"/>
                                    </w:rPr>
                                    <w:t>Precision</w:t>
                                  </w:r>
                                </w:p>
                              </w:tc>
                              <w:tc>
                                <w:tcPr>
                                  <w:tcW w:w="800" w:type="dxa"/>
                                  <w:shd w:val="clear" w:color="auto" w:fill="D9D9D9" w:themeFill="background1" w:themeFillShade="D9"/>
                                  <w:tcMar>
                                    <w:left w:w="14" w:type="dxa"/>
                                    <w:right w:w="0" w:type="dxa"/>
                                  </w:tcMar>
                                  <w:vAlign w:val="center"/>
                                </w:tcPr>
                                <w:p w:rsidR="00C46478" w:rsidRPr="004F701E" w:rsidRDefault="00C46478" w:rsidP="00143485">
                                  <w:pPr>
                                    <w:jc w:val="center"/>
                                    <w:rPr>
                                      <w:b/>
                                      <w:sz w:val="18"/>
                                      <w:szCs w:val="18"/>
                                    </w:rPr>
                                  </w:pPr>
                                  <w:r w:rsidRPr="004F701E">
                                    <w:rPr>
                                      <w:b/>
                                      <w:sz w:val="18"/>
                                      <w:szCs w:val="18"/>
                                    </w:rPr>
                                    <w:t>F</w:t>
                                  </w:r>
                                  <w:r w:rsidRPr="003B2B74">
                                    <w:rPr>
                                      <w:b/>
                                      <w:sz w:val="18"/>
                                      <w:szCs w:val="18"/>
                                    </w:rPr>
                                    <w:t>-</w:t>
                                  </w:r>
                                  <w:r w:rsidRPr="004F701E">
                                    <w:rPr>
                                      <w:b/>
                                      <w:sz w:val="18"/>
                                      <w:szCs w:val="18"/>
                                    </w:rPr>
                                    <w:t>score</w:t>
                                  </w:r>
                                </w:p>
                              </w:tc>
                            </w:tr>
                            <w:tr w:rsidR="00C46478" w:rsidTr="00143485">
                              <w:trPr>
                                <w:trHeight w:val="249"/>
                                <w:jc w:val="center"/>
                              </w:trPr>
                              <w:tc>
                                <w:tcPr>
                                  <w:tcW w:w="2343" w:type="dxa"/>
                                  <w:noWrap/>
                                  <w:tcMar>
                                    <w:left w:w="58" w:type="dxa"/>
                                    <w:right w:w="58" w:type="dxa"/>
                                  </w:tcMar>
                                  <w:vAlign w:val="center"/>
                                </w:tcPr>
                                <w:p w:rsidR="00C46478" w:rsidRPr="002F115A" w:rsidRDefault="00C46478" w:rsidP="00143485">
                                  <w:pPr>
                                    <w:rPr>
                                      <w:rFonts w:ascii="Arial" w:hAnsi="Arial" w:cs="Arial"/>
                                      <w:b/>
                                      <w:caps/>
                                      <w:sz w:val="18"/>
                                      <w:szCs w:val="18"/>
                                    </w:rPr>
                                  </w:pPr>
                                  <w:r>
                                    <w:rPr>
                                      <w:sz w:val="18"/>
                                      <w:szCs w:val="18"/>
                                    </w:rPr>
                                    <w:t>Dusan &amp; Rabiner (2006)</w:t>
                                  </w:r>
                                  <w:r w:rsidRPr="002F115A">
                                    <w:rPr>
                                      <w:rFonts w:ascii="Arial" w:hAnsi="Arial" w:cs="Arial"/>
                                      <w:b/>
                                      <w:caps/>
                                      <w:sz w:val="18"/>
                                      <w:szCs w:val="18"/>
                                    </w:rPr>
                                    <w:t xml:space="preserve"> </w:t>
                                  </w:r>
                                </w:p>
                              </w:tc>
                              <w:tc>
                                <w:tcPr>
                                  <w:tcW w:w="620" w:type="dxa"/>
                                  <w:noWrap/>
                                  <w:tcMar>
                                    <w:left w:w="58" w:type="dxa"/>
                                    <w:right w:w="58" w:type="dxa"/>
                                  </w:tcMar>
                                  <w:vAlign w:val="center"/>
                                </w:tcPr>
                                <w:p w:rsidR="00C46478" w:rsidRPr="003C3129" w:rsidRDefault="00C46478" w:rsidP="00143485">
                                  <w:pPr>
                                    <w:jc w:val="right"/>
                                    <w:rPr>
                                      <w:sz w:val="18"/>
                                      <w:szCs w:val="18"/>
                                    </w:rPr>
                                  </w:pPr>
                                  <w:r w:rsidRPr="003C3129">
                                    <w:rPr>
                                      <w:sz w:val="18"/>
                                      <w:szCs w:val="18"/>
                                    </w:rPr>
                                    <w:t>75.2</w:t>
                                  </w:r>
                                </w:p>
                              </w:tc>
                              <w:tc>
                                <w:tcPr>
                                  <w:tcW w:w="820" w:type="dxa"/>
                                  <w:noWrap/>
                                  <w:tcMar>
                                    <w:left w:w="58" w:type="dxa"/>
                                    <w:right w:w="58" w:type="dxa"/>
                                  </w:tcMar>
                                  <w:vAlign w:val="center"/>
                                </w:tcPr>
                                <w:p w:rsidR="00C46478" w:rsidRPr="003B2B74" w:rsidRDefault="00C46478" w:rsidP="00143485">
                                  <w:pPr>
                                    <w:jc w:val="right"/>
                                    <w:rPr>
                                      <w:sz w:val="18"/>
                                      <w:szCs w:val="18"/>
                                    </w:rPr>
                                  </w:pPr>
                                  <w:r w:rsidRPr="003B2B74">
                                    <w:rPr>
                                      <w:sz w:val="18"/>
                                      <w:szCs w:val="18"/>
                                    </w:rPr>
                                    <w:t>66.8</w:t>
                                  </w:r>
                                </w:p>
                              </w:tc>
                              <w:tc>
                                <w:tcPr>
                                  <w:tcW w:w="800" w:type="dxa"/>
                                  <w:tcMar>
                                    <w:left w:w="58" w:type="dxa"/>
                                    <w:right w:w="58" w:type="dxa"/>
                                  </w:tcMar>
                                  <w:vAlign w:val="center"/>
                                </w:tcPr>
                                <w:p w:rsidR="00C46478" w:rsidRPr="003C3129" w:rsidRDefault="00C46478" w:rsidP="00143485">
                                  <w:pPr>
                                    <w:jc w:val="right"/>
                                    <w:rPr>
                                      <w:sz w:val="18"/>
                                      <w:szCs w:val="18"/>
                                    </w:rPr>
                                  </w:pPr>
                                  <w:r w:rsidRPr="003C3129">
                                    <w:rPr>
                                      <w:sz w:val="18"/>
                                      <w:szCs w:val="18"/>
                                    </w:rPr>
                                    <w:t>70.8</w:t>
                                  </w:r>
                                </w:p>
                              </w:tc>
                            </w:tr>
                            <w:tr w:rsidR="00C46478" w:rsidTr="00143485">
                              <w:trPr>
                                <w:trHeight w:val="259"/>
                                <w:jc w:val="center"/>
                              </w:trPr>
                              <w:tc>
                                <w:tcPr>
                                  <w:tcW w:w="2343" w:type="dxa"/>
                                  <w:noWrap/>
                                  <w:tcMar>
                                    <w:left w:w="58" w:type="dxa"/>
                                    <w:right w:w="58" w:type="dxa"/>
                                  </w:tcMar>
                                  <w:vAlign w:val="center"/>
                                </w:tcPr>
                                <w:p w:rsidR="00C46478" w:rsidRPr="002F115A" w:rsidRDefault="00C46478" w:rsidP="00143485">
                                  <w:pPr>
                                    <w:rPr>
                                      <w:b/>
                                      <w:caps/>
                                      <w:sz w:val="18"/>
                                      <w:szCs w:val="18"/>
                                    </w:rPr>
                                  </w:pPr>
                                  <w:r>
                                    <w:rPr>
                                      <w:sz w:val="18"/>
                                      <w:szCs w:val="18"/>
                                    </w:rPr>
                                    <w:t>Qiao et al. (2008)</w:t>
                                  </w:r>
                                  <w:r w:rsidRPr="002F115A">
                                    <w:rPr>
                                      <w:b/>
                                      <w:caps/>
                                      <w:sz w:val="18"/>
                                      <w:szCs w:val="18"/>
                                    </w:rPr>
                                    <w:t xml:space="preserve"> </w:t>
                                  </w:r>
                                </w:p>
                              </w:tc>
                              <w:tc>
                                <w:tcPr>
                                  <w:tcW w:w="620" w:type="dxa"/>
                                  <w:noWrap/>
                                  <w:tcMar>
                                    <w:left w:w="58" w:type="dxa"/>
                                    <w:right w:w="58" w:type="dxa"/>
                                  </w:tcMar>
                                  <w:vAlign w:val="center"/>
                                </w:tcPr>
                                <w:p w:rsidR="00C46478" w:rsidRPr="003C3129" w:rsidRDefault="00C46478" w:rsidP="00143485">
                                  <w:pPr>
                                    <w:jc w:val="right"/>
                                    <w:rPr>
                                      <w:sz w:val="18"/>
                                      <w:szCs w:val="18"/>
                                    </w:rPr>
                                  </w:pPr>
                                  <w:r w:rsidRPr="003C3129">
                                    <w:rPr>
                                      <w:sz w:val="18"/>
                                      <w:szCs w:val="18"/>
                                    </w:rPr>
                                    <w:t>77.5</w:t>
                                  </w:r>
                                </w:p>
                              </w:tc>
                              <w:tc>
                                <w:tcPr>
                                  <w:tcW w:w="820" w:type="dxa"/>
                                  <w:noWrap/>
                                  <w:tcMar>
                                    <w:left w:w="58" w:type="dxa"/>
                                    <w:right w:w="58" w:type="dxa"/>
                                  </w:tcMar>
                                  <w:vAlign w:val="center"/>
                                </w:tcPr>
                                <w:p w:rsidR="00C46478" w:rsidRPr="003C3129" w:rsidRDefault="00C46478" w:rsidP="00143485">
                                  <w:pPr>
                                    <w:jc w:val="right"/>
                                    <w:rPr>
                                      <w:sz w:val="18"/>
                                      <w:szCs w:val="18"/>
                                    </w:rPr>
                                  </w:pPr>
                                  <w:r w:rsidRPr="003C3129">
                                    <w:rPr>
                                      <w:sz w:val="18"/>
                                      <w:szCs w:val="18"/>
                                    </w:rPr>
                                    <w:t>76.3</w:t>
                                  </w:r>
                                </w:p>
                              </w:tc>
                              <w:tc>
                                <w:tcPr>
                                  <w:tcW w:w="800" w:type="dxa"/>
                                  <w:tcMar>
                                    <w:left w:w="58" w:type="dxa"/>
                                    <w:right w:w="58" w:type="dxa"/>
                                  </w:tcMar>
                                  <w:vAlign w:val="center"/>
                                </w:tcPr>
                                <w:p w:rsidR="00C46478" w:rsidRPr="003C3129" w:rsidRDefault="00C46478" w:rsidP="00143485">
                                  <w:pPr>
                                    <w:jc w:val="right"/>
                                    <w:rPr>
                                      <w:sz w:val="18"/>
                                      <w:szCs w:val="18"/>
                                    </w:rPr>
                                  </w:pPr>
                                  <w:r w:rsidRPr="003C3129">
                                    <w:rPr>
                                      <w:sz w:val="18"/>
                                      <w:szCs w:val="18"/>
                                    </w:rPr>
                                    <w:t>76.9</w:t>
                                  </w:r>
                                </w:p>
                              </w:tc>
                            </w:tr>
                            <w:tr w:rsidR="00C46478" w:rsidTr="00143485">
                              <w:trPr>
                                <w:trHeight w:val="259"/>
                                <w:jc w:val="center"/>
                              </w:trPr>
                              <w:tc>
                                <w:tcPr>
                                  <w:tcW w:w="2343" w:type="dxa"/>
                                  <w:noWrap/>
                                  <w:tcMar>
                                    <w:left w:w="58" w:type="dxa"/>
                                    <w:right w:w="58" w:type="dxa"/>
                                  </w:tcMar>
                                  <w:vAlign w:val="center"/>
                                </w:tcPr>
                                <w:p w:rsidR="00C46478" w:rsidRPr="002F115A" w:rsidRDefault="00C46478" w:rsidP="00143485">
                                  <w:pPr>
                                    <w:rPr>
                                      <w:b/>
                                      <w:caps/>
                                      <w:sz w:val="18"/>
                                      <w:szCs w:val="18"/>
                                    </w:rPr>
                                  </w:pPr>
                                  <w:r>
                                    <w:rPr>
                                      <w:sz w:val="18"/>
                                      <w:szCs w:val="18"/>
                                    </w:rPr>
                                    <w:t xml:space="preserve">Lee &amp; Glass (2012) </w:t>
                                  </w:r>
                                </w:p>
                              </w:tc>
                              <w:tc>
                                <w:tcPr>
                                  <w:tcW w:w="620" w:type="dxa"/>
                                  <w:noWrap/>
                                  <w:tcMar>
                                    <w:left w:w="58" w:type="dxa"/>
                                    <w:right w:w="58" w:type="dxa"/>
                                  </w:tcMar>
                                  <w:vAlign w:val="center"/>
                                </w:tcPr>
                                <w:p w:rsidR="00C46478" w:rsidRPr="003C3129" w:rsidRDefault="00C46478" w:rsidP="00143485">
                                  <w:pPr>
                                    <w:jc w:val="right"/>
                                    <w:rPr>
                                      <w:sz w:val="18"/>
                                      <w:szCs w:val="18"/>
                                    </w:rPr>
                                  </w:pPr>
                                  <w:r w:rsidRPr="003C3129">
                                    <w:rPr>
                                      <w:sz w:val="18"/>
                                      <w:szCs w:val="18"/>
                                    </w:rPr>
                                    <w:t>76.2</w:t>
                                  </w:r>
                                </w:p>
                              </w:tc>
                              <w:tc>
                                <w:tcPr>
                                  <w:tcW w:w="820" w:type="dxa"/>
                                  <w:noWrap/>
                                  <w:tcMar>
                                    <w:left w:w="58" w:type="dxa"/>
                                    <w:right w:w="58" w:type="dxa"/>
                                  </w:tcMar>
                                  <w:vAlign w:val="center"/>
                                </w:tcPr>
                                <w:p w:rsidR="00C46478" w:rsidRPr="003C3129" w:rsidRDefault="00C46478" w:rsidP="00143485">
                                  <w:pPr>
                                    <w:jc w:val="right"/>
                                    <w:rPr>
                                      <w:sz w:val="18"/>
                                      <w:szCs w:val="18"/>
                                    </w:rPr>
                                  </w:pPr>
                                  <w:r w:rsidRPr="003C3129">
                                    <w:rPr>
                                      <w:sz w:val="18"/>
                                      <w:szCs w:val="18"/>
                                    </w:rPr>
                                    <w:t>76.4</w:t>
                                  </w:r>
                                </w:p>
                              </w:tc>
                              <w:tc>
                                <w:tcPr>
                                  <w:tcW w:w="800" w:type="dxa"/>
                                  <w:tcMar>
                                    <w:left w:w="58" w:type="dxa"/>
                                    <w:right w:w="58" w:type="dxa"/>
                                  </w:tcMar>
                                  <w:vAlign w:val="center"/>
                                </w:tcPr>
                                <w:p w:rsidR="00C46478" w:rsidRPr="003C3129" w:rsidRDefault="00C46478" w:rsidP="00143485">
                                  <w:pPr>
                                    <w:jc w:val="right"/>
                                    <w:rPr>
                                      <w:sz w:val="18"/>
                                      <w:szCs w:val="18"/>
                                    </w:rPr>
                                  </w:pPr>
                                  <w:r w:rsidRPr="003C3129">
                                    <w:rPr>
                                      <w:sz w:val="18"/>
                                      <w:szCs w:val="18"/>
                                    </w:rPr>
                                    <w:t>76.3</w:t>
                                  </w:r>
                                </w:p>
                              </w:tc>
                            </w:tr>
                            <w:tr w:rsidR="00C46478" w:rsidTr="00143485">
                              <w:trPr>
                                <w:trHeight w:val="259"/>
                                <w:jc w:val="center"/>
                              </w:trPr>
                              <w:tc>
                                <w:tcPr>
                                  <w:tcW w:w="2343" w:type="dxa"/>
                                  <w:noWrap/>
                                  <w:tcMar>
                                    <w:left w:w="58" w:type="dxa"/>
                                    <w:right w:w="58" w:type="dxa"/>
                                  </w:tcMar>
                                  <w:vAlign w:val="center"/>
                                </w:tcPr>
                                <w:p w:rsidR="00C46478" w:rsidRPr="002F115A" w:rsidRDefault="00C46478" w:rsidP="00143485">
                                  <w:pPr>
                                    <w:rPr>
                                      <w:b/>
                                      <w:caps/>
                                      <w:sz w:val="18"/>
                                      <w:szCs w:val="18"/>
                                    </w:rPr>
                                  </w:pPr>
                                  <w:r>
                                    <w:rPr>
                                      <w:sz w:val="18"/>
                                      <w:szCs w:val="18"/>
                                    </w:rPr>
                                    <w:t>Proposed Approach</w:t>
                                  </w:r>
                                </w:p>
                              </w:tc>
                              <w:tc>
                                <w:tcPr>
                                  <w:tcW w:w="620" w:type="dxa"/>
                                  <w:noWrap/>
                                  <w:tcMar>
                                    <w:left w:w="58" w:type="dxa"/>
                                    <w:right w:w="58" w:type="dxa"/>
                                  </w:tcMar>
                                  <w:vAlign w:val="center"/>
                                </w:tcPr>
                                <w:p w:rsidR="00C46478" w:rsidRPr="003B2B74" w:rsidRDefault="00C46478" w:rsidP="00143485">
                                  <w:pPr>
                                    <w:jc w:val="right"/>
                                    <w:rPr>
                                      <w:b/>
                                      <w:sz w:val="18"/>
                                      <w:szCs w:val="18"/>
                                    </w:rPr>
                                  </w:pPr>
                                  <w:r w:rsidRPr="003B2B74">
                                    <w:rPr>
                                      <w:b/>
                                      <w:sz w:val="18"/>
                                      <w:szCs w:val="18"/>
                                    </w:rPr>
                                    <w:t>86.5</w:t>
                                  </w:r>
                                </w:p>
                              </w:tc>
                              <w:tc>
                                <w:tcPr>
                                  <w:tcW w:w="820" w:type="dxa"/>
                                  <w:noWrap/>
                                  <w:tcMar>
                                    <w:left w:w="58" w:type="dxa"/>
                                    <w:right w:w="58" w:type="dxa"/>
                                  </w:tcMar>
                                  <w:vAlign w:val="center"/>
                                </w:tcPr>
                                <w:p w:rsidR="00C46478" w:rsidRPr="003C3129" w:rsidRDefault="00C46478" w:rsidP="00143485">
                                  <w:pPr>
                                    <w:jc w:val="right"/>
                                    <w:rPr>
                                      <w:sz w:val="18"/>
                                      <w:szCs w:val="18"/>
                                    </w:rPr>
                                  </w:pPr>
                                  <w:r>
                                    <w:rPr>
                                      <w:sz w:val="18"/>
                                      <w:szCs w:val="18"/>
                                    </w:rPr>
                                    <w:t>68.5</w:t>
                                  </w:r>
                                </w:p>
                              </w:tc>
                              <w:tc>
                                <w:tcPr>
                                  <w:tcW w:w="800" w:type="dxa"/>
                                  <w:tcMar>
                                    <w:left w:w="58" w:type="dxa"/>
                                    <w:right w:w="58" w:type="dxa"/>
                                  </w:tcMar>
                                  <w:vAlign w:val="center"/>
                                </w:tcPr>
                                <w:p w:rsidR="00C46478" w:rsidRPr="003C3129" w:rsidRDefault="00C46478" w:rsidP="00143485">
                                  <w:pPr>
                                    <w:jc w:val="right"/>
                                    <w:rPr>
                                      <w:sz w:val="18"/>
                                      <w:szCs w:val="18"/>
                                    </w:rPr>
                                  </w:pPr>
                                  <w:r>
                                    <w:rPr>
                                      <w:sz w:val="18"/>
                                      <w:szCs w:val="18"/>
                                    </w:rPr>
                                    <w:t>76.6</w:t>
                                  </w:r>
                                </w:p>
                              </w:tc>
                            </w:tr>
                          </w:tbl>
                          <w:p w:rsidR="00C46478" w:rsidRDefault="00C46478" w:rsidP="00A57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0;width:331.9pt;height:131.7pt;z-index:251678720;visibility:visible;mso-wrap-style:square;mso-width-percent:0;mso-height-percent:0;mso-wrap-distance-left:9pt;mso-wrap-distance-top:0;mso-wrap-distance-right:9pt;mso-wrap-distance-bottom:0;mso-position-horizontal:center;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" o:allowoverlap="f" stroked="f">
                <v:textbox>
                  <w:txbxContent>
                    <w:p w:rsidR="00C46478" w:rsidRPr="00E17884" w:rsidRDefault="00C46478" w:rsidP="00A57B89">
                      <w:pPr>
                        <w:pStyle w:val="Caption"/>
                        <w:keepNext/>
                        <w:rPr>
                          <w:szCs w:val="22"/>
                        </w:rPr>
                      </w:pPr>
                      <w:bookmarkStart w:id="386" w:name="_Ref346479824"/>
                      <w:bookmarkStart w:id="387" w:name="_Toc347933156"/>
                      <w:r w:rsidRPr="00E17884">
                        <w:rPr>
                          <w:szCs w:val="22"/>
                        </w:rPr>
                        <w:t xml:space="preserve">Table </w:t>
                      </w:r>
                      <w:r w:rsidRPr="00E17884">
                        <w:rPr>
                          <w:szCs w:val="22"/>
                        </w:rPr>
                        <w:fldChar w:fldCharType="begin"/>
                      </w:r>
                      <w:r w:rsidRPr="00E17884">
                        <w:rPr>
                          <w:szCs w:val="22"/>
                        </w:rPr>
                        <w:instrText xml:space="preserve"> SEQ Table \* ARABIC </w:instrText>
                      </w:r>
                      <w:r w:rsidRPr="00E17884">
                        <w:rPr>
                          <w:szCs w:val="22"/>
                        </w:rPr>
                        <w:fldChar w:fldCharType="separate"/>
                      </w:r>
                      <w:r w:rsidRPr="00E17884">
                        <w:rPr>
                          <w:noProof/>
                          <w:szCs w:val="22"/>
                        </w:rPr>
                        <w:t>1</w:t>
                      </w:r>
                      <w:r w:rsidRPr="00E17884">
                        <w:rPr>
                          <w:noProof/>
                          <w:szCs w:val="22"/>
                        </w:rPr>
                        <w:fldChar w:fldCharType="end"/>
                      </w:r>
                      <w:bookmarkEnd w:id="386"/>
                      <w:r w:rsidRPr="00E17884">
                        <w:rPr>
                          <w:szCs w:val="22"/>
                        </w:rPr>
                        <w:t>-</w:t>
                      </w:r>
                      <w:r w:rsidRPr="00E17884">
                        <w:rPr>
                          <w:bCs w:val="0"/>
                          <w:noProof/>
                          <w:szCs w:val="22"/>
                        </w:rPr>
                        <w:t xml:space="preserve"> The segmentation performance of the HDP-HMM model is compared to several other nonparametric approaches. HDP-HMM excels in recall while maintaining an acceptable precision.</w:t>
                      </w:r>
                      <w:bookmarkEnd w:id="387"/>
                    </w:p>
                    <w:tbl>
                      <w:tblPr>
                        <w:tblStyle w:val="TableGrid"/>
                        <w:tblW w:w="4583" w:type="dxa"/>
                        <w:jc w:val="center"/>
                        <w:tblInd w:w="-199" w:type="dxa"/>
                        <w:tblLayout w:type="fixed"/>
                        <w:tblLook w:val="04A0" w:firstRow="1" w:lastRow="0" w:firstColumn="1" w:lastColumn="0" w:noHBand="0" w:noVBand="1"/>
                      </w:tblPr>
                      <w:tblGrid>
                        <w:gridCol w:w="2343"/>
                        <w:gridCol w:w="620"/>
                        <w:gridCol w:w="820"/>
                        <w:gridCol w:w="800"/>
                      </w:tblGrid>
                      <w:tr w:rsidR="00C46478" w:rsidTr="00143485">
                        <w:trPr>
                          <w:trHeight w:val="174"/>
                          <w:jc w:val="center"/>
                        </w:trPr>
                        <w:tc>
                          <w:tcPr>
                            <w:tcW w:w="2343" w:type="dxa"/>
                            <w:shd w:val="clear" w:color="auto" w:fill="D9D9D9" w:themeFill="background1" w:themeFillShade="D9"/>
                            <w:tcMar>
                              <w:left w:w="14" w:type="dxa"/>
                              <w:right w:w="0" w:type="dxa"/>
                            </w:tcMar>
                            <w:vAlign w:val="center"/>
                          </w:tcPr>
                          <w:p w:rsidR="00C46478" w:rsidRPr="002F115A" w:rsidRDefault="00C46478" w:rsidP="00143485">
                            <w:pPr>
                              <w:jc w:val="center"/>
                              <w:rPr>
                                <w:b/>
                                <w:sz w:val="18"/>
                                <w:szCs w:val="18"/>
                              </w:rPr>
                            </w:pPr>
                            <w:r>
                              <w:rPr>
                                <w:b/>
                                <w:sz w:val="18"/>
                                <w:szCs w:val="18"/>
                              </w:rPr>
                              <w:t>Algorithm</w:t>
                            </w:r>
                          </w:p>
                        </w:tc>
                        <w:tc>
                          <w:tcPr>
                            <w:tcW w:w="620" w:type="dxa"/>
                            <w:shd w:val="clear" w:color="auto" w:fill="D9D9D9" w:themeFill="background1" w:themeFillShade="D9"/>
                            <w:tcMar>
                              <w:left w:w="14" w:type="dxa"/>
                              <w:right w:w="0" w:type="dxa"/>
                            </w:tcMar>
                            <w:vAlign w:val="center"/>
                          </w:tcPr>
                          <w:p w:rsidR="00C46478" w:rsidRPr="002F115A" w:rsidRDefault="00C46478" w:rsidP="00143485">
                            <w:pPr>
                              <w:jc w:val="center"/>
                              <w:rPr>
                                <w:b/>
                                <w:sz w:val="18"/>
                                <w:szCs w:val="18"/>
                              </w:rPr>
                            </w:pPr>
                            <w:r>
                              <w:rPr>
                                <w:b/>
                                <w:sz w:val="18"/>
                                <w:szCs w:val="18"/>
                              </w:rPr>
                              <w:t>Recall</w:t>
                            </w:r>
                          </w:p>
                        </w:tc>
                        <w:tc>
                          <w:tcPr>
                            <w:tcW w:w="820" w:type="dxa"/>
                            <w:shd w:val="clear" w:color="auto" w:fill="D9D9D9" w:themeFill="background1" w:themeFillShade="D9"/>
                            <w:tcMar>
                              <w:left w:w="14" w:type="dxa"/>
                              <w:right w:w="0" w:type="dxa"/>
                            </w:tcMar>
                            <w:vAlign w:val="center"/>
                          </w:tcPr>
                          <w:p w:rsidR="00C46478" w:rsidRPr="002F115A" w:rsidRDefault="00C46478" w:rsidP="00143485">
                            <w:pPr>
                              <w:jc w:val="center"/>
                              <w:rPr>
                                <w:b/>
                                <w:sz w:val="18"/>
                                <w:szCs w:val="18"/>
                              </w:rPr>
                            </w:pPr>
                            <w:r>
                              <w:rPr>
                                <w:b/>
                                <w:sz w:val="18"/>
                                <w:szCs w:val="18"/>
                              </w:rPr>
                              <w:t>Precision</w:t>
                            </w:r>
                          </w:p>
                        </w:tc>
                        <w:tc>
                          <w:tcPr>
                            <w:tcW w:w="800" w:type="dxa"/>
                            <w:shd w:val="clear" w:color="auto" w:fill="D9D9D9" w:themeFill="background1" w:themeFillShade="D9"/>
                            <w:tcMar>
                              <w:left w:w="14" w:type="dxa"/>
                              <w:right w:w="0" w:type="dxa"/>
                            </w:tcMar>
                            <w:vAlign w:val="center"/>
                          </w:tcPr>
                          <w:p w:rsidR="00C46478" w:rsidRPr="004F701E" w:rsidRDefault="00C46478" w:rsidP="00143485">
                            <w:pPr>
                              <w:jc w:val="center"/>
                              <w:rPr>
                                <w:b/>
                                <w:sz w:val="18"/>
                                <w:szCs w:val="18"/>
                              </w:rPr>
                            </w:pPr>
                            <w:r w:rsidRPr="004F701E">
                              <w:rPr>
                                <w:b/>
                                <w:sz w:val="18"/>
                                <w:szCs w:val="18"/>
                              </w:rPr>
                              <w:t>F</w:t>
                            </w:r>
                            <w:r w:rsidRPr="003B2B74">
                              <w:rPr>
                                <w:b/>
                                <w:sz w:val="18"/>
                                <w:szCs w:val="18"/>
                              </w:rPr>
                              <w:t>-</w:t>
                            </w:r>
                            <w:r w:rsidRPr="004F701E">
                              <w:rPr>
                                <w:b/>
                                <w:sz w:val="18"/>
                                <w:szCs w:val="18"/>
                              </w:rPr>
                              <w:t>score</w:t>
                            </w:r>
                          </w:p>
                        </w:tc>
                      </w:tr>
                      <w:tr w:rsidR="00C46478" w:rsidTr="00143485">
                        <w:trPr>
                          <w:trHeight w:val="249"/>
                          <w:jc w:val="center"/>
                        </w:trPr>
                        <w:tc>
                          <w:tcPr>
                            <w:tcW w:w="2343" w:type="dxa"/>
                            <w:noWrap/>
                            <w:tcMar>
                              <w:left w:w="58" w:type="dxa"/>
                              <w:right w:w="58" w:type="dxa"/>
                            </w:tcMar>
                            <w:vAlign w:val="center"/>
                          </w:tcPr>
                          <w:p w:rsidR="00C46478" w:rsidRPr="002F115A" w:rsidRDefault="00C46478" w:rsidP="00143485">
                            <w:pPr>
                              <w:rPr>
                                <w:rFonts w:ascii="Arial" w:hAnsi="Arial" w:cs="Arial"/>
                                <w:b/>
                                <w:caps/>
                                <w:sz w:val="18"/>
                                <w:szCs w:val="18"/>
                              </w:rPr>
                            </w:pPr>
                            <w:r>
                              <w:rPr>
                                <w:sz w:val="18"/>
                                <w:szCs w:val="18"/>
                              </w:rPr>
                              <w:t>Dusan &amp; Rabiner (2006)</w:t>
                            </w:r>
                            <w:r w:rsidRPr="002F115A">
                              <w:rPr>
                                <w:rFonts w:ascii="Arial" w:hAnsi="Arial" w:cs="Arial"/>
                                <w:b/>
                                <w:caps/>
                                <w:sz w:val="18"/>
                                <w:szCs w:val="18"/>
                              </w:rPr>
                              <w:t xml:space="preserve"> </w:t>
                            </w:r>
                          </w:p>
                        </w:tc>
                        <w:tc>
                          <w:tcPr>
                            <w:tcW w:w="620" w:type="dxa"/>
                            <w:noWrap/>
                            <w:tcMar>
                              <w:left w:w="58" w:type="dxa"/>
                              <w:right w:w="58" w:type="dxa"/>
                            </w:tcMar>
                            <w:vAlign w:val="center"/>
                          </w:tcPr>
                          <w:p w:rsidR="00C46478" w:rsidRPr="003C3129" w:rsidRDefault="00C46478" w:rsidP="00143485">
                            <w:pPr>
                              <w:jc w:val="right"/>
                              <w:rPr>
                                <w:sz w:val="18"/>
                                <w:szCs w:val="18"/>
                              </w:rPr>
                            </w:pPr>
                            <w:r w:rsidRPr="003C3129">
                              <w:rPr>
                                <w:sz w:val="18"/>
                                <w:szCs w:val="18"/>
                              </w:rPr>
                              <w:t>75.2</w:t>
                            </w:r>
                          </w:p>
                        </w:tc>
                        <w:tc>
                          <w:tcPr>
                            <w:tcW w:w="820" w:type="dxa"/>
                            <w:noWrap/>
                            <w:tcMar>
                              <w:left w:w="58" w:type="dxa"/>
                              <w:right w:w="58" w:type="dxa"/>
                            </w:tcMar>
                            <w:vAlign w:val="center"/>
                          </w:tcPr>
                          <w:p w:rsidR="00C46478" w:rsidRPr="003B2B74" w:rsidRDefault="00C46478" w:rsidP="00143485">
                            <w:pPr>
                              <w:jc w:val="right"/>
                              <w:rPr>
                                <w:sz w:val="18"/>
                                <w:szCs w:val="18"/>
                              </w:rPr>
                            </w:pPr>
                            <w:r w:rsidRPr="003B2B74">
                              <w:rPr>
                                <w:sz w:val="18"/>
                                <w:szCs w:val="18"/>
                              </w:rPr>
                              <w:t>66.8</w:t>
                            </w:r>
                          </w:p>
                        </w:tc>
                        <w:tc>
                          <w:tcPr>
                            <w:tcW w:w="800" w:type="dxa"/>
                            <w:tcMar>
                              <w:left w:w="58" w:type="dxa"/>
                              <w:right w:w="58" w:type="dxa"/>
                            </w:tcMar>
                            <w:vAlign w:val="center"/>
                          </w:tcPr>
                          <w:p w:rsidR="00C46478" w:rsidRPr="003C3129" w:rsidRDefault="00C46478" w:rsidP="00143485">
                            <w:pPr>
                              <w:jc w:val="right"/>
                              <w:rPr>
                                <w:sz w:val="18"/>
                                <w:szCs w:val="18"/>
                              </w:rPr>
                            </w:pPr>
                            <w:r w:rsidRPr="003C3129">
                              <w:rPr>
                                <w:sz w:val="18"/>
                                <w:szCs w:val="18"/>
                              </w:rPr>
                              <w:t>70.8</w:t>
                            </w:r>
                          </w:p>
                        </w:tc>
                      </w:tr>
                      <w:tr w:rsidR="00C46478" w:rsidTr="00143485">
                        <w:trPr>
                          <w:trHeight w:val="259"/>
                          <w:jc w:val="center"/>
                        </w:trPr>
                        <w:tc>
                          <w:tcPr>
                            <w:tcW w:w="2343" w:type="dxa"/>
                            <w:noWrap/>
                            <w:tcMar>
                              <w:left w:w="58" w:type="dxa"/>
                              <w:right w:w="58" w:type="dxa"/>
                            </w:tcMar>
                            <w:vAlign w:val="center"/>
                          </w:tcPr>
                          <w:p w:rsidR="00C46478" w:rsidRPr="002F115A" w:rsidRDefault="00C46478" w:rsidP="00143485">
                            <w:pPr>
                              <w:rPr>
                                <w:b/>
                                <w:caps/>
                                <w:sz w:val="18"/>
                                <w:szCs w:val="18"/>
                              </w:rPr>
                            </w:pPr>
                            <w:r>
                              <w:rPr>
                                <w:sz w:val="18"/>
                                <w:szCs w:val="18"/>
                              </w:rPr>
                              <w:t>Qiao et al. (2008)</w:t>
                            </w:r>
                            <w:r w:rsidRPr="002F115A">
                              <w:rPr>
                                <w:b/>
                                <w:caps/>
                                <w:sz w:val="18"/>
                                <w:szCs w:val="18"/>
                              </w:rPr>
                              <w:t xml:space="preserve"> </w:t>
                            </w:r>
                          </w:p>
                        </w:tc>
                        <w:tc>
                          <w:tcPr>
                            <w:tcW w:w="620" w:type="dxa"/>
                            <w:noWrap/>
                            <w:tcMar>
                              <w:left w:w="58" w:type="dxa"/>
                              <w:right w:w="58" w:type="dxa"/>
                            </w:tcMar>
                            <w:vAlign w:val="center"/>
                          </w:tcPr>
                          <w:p w:rsidR="00C46478" w:rsidRPr="003C3129" w:rsidRDefault="00C46478" w:rsidP="00143485">
                            <w:pPr>
                              <w:jc w:val="right"/>
                              <w:rPr>
                                <w:sz w:val="18"/>
                                <w:szCs w:val="18"/>
                              </w:rPr>
                            </w:pPr>
                            <w:r w:rsidRPr="003C3129">
                              <w:rPr>
                                <w:sz w:val="18"/>
                                <w:szCs w:val="18"/>
                              </w:rPr>
                              <w:t>77.5</w:t>
                            </w:r>
                          </w:p>
                        </w:tc>
                        <w:tc>
                          <w:tcPr>
                            <w:tcW w:w="820" w:type="dxa"/>
                            <w:noWrap/>
                            <w:tcMar>
                              <w:left w:w="58" w:type="dxa"/>
                              <w:right w:w="58" w:type="dxa"/>
                            </w:tcMar>
                            <w:vAlign w:val="center"/>
                          </w:tcPr>
                          <w:p w:rsidR="00C46478" w:rsidRPr="003C3129" w:rsidRDefault="00C46478" w:rsidP="00143485">
                            <w:pPr>
                              <w:jc w:val="right"/>
                              <w:rPr>
                                <w:sz w:val="18"/>
                                <w:szCs w:val="18"/>
                              </w:rPr>
                            </w:pPr>
                            <w:r w:rsidRPr="003C3129">
                              <w:rPr>
                                <w:sz w:val="18"/>
                                <w:szCs w:val="18"/>
                              </w:rPr>
                              <w:t>76.3</w:t>
                            </w:r>
                          </w:p>
                        </w:tc>
                        <w:tc>
                          <w:tcPr>
                            <w:tcW w:w="800" w:type="dxa"/>
                            <w:tcMar>
                              <w:left w:w="58" w:type="dxa"/>
                              <w:right w:w="58" w:type="dxa"/>
                            </w:tcMar>
                            <w:vAlign w:val="center"/>
                          </w:tcPr>
                          <w:p w:rsidR="00C46478" w:rsidRPr="003C3129" w:rsidRDefault="00C46478" w:rsidP="00143485">
                            <w:pPr>
                              <w:jc w:val="right"/>
                              <w:rPr>
                                <w:sz w:val="18"/>
                                <w:szCs w:val="18"/>
                              </w:rPr>
                            </w:pPr>
                            <w:r w:rsidRPr="003C3129">
                              <w:rPr>
                                <w:sz w:val="18"/>
                                <w:szCs w:val="18"/>
                              </w:rPr>
                              <w:t>76.9</w:t>
                            </w:r>
                          </w:p>
                        </w:tc>
                      </w:tr>
                      <w:tr w:rsidR="00C46478" w:rsidTr="00143485">
                        <w:trPr>
                          <w:trHeight w:val="259"/>
                          <w:jc w:val="center"/>
                        </w:trPr>
                        <w:tc>
                          <w:tcPr>
                            <w:tcW w:w="2343" w:type="dxa"/>
                            <w:noWrap/>
                            <w:tcMar>
                              <w:left w:w="58" w:type="dxa"/>
                              <w:right w:w="58" w:type="dxa"/>
                            </w:tcMar>
                            <w:vAlign w:val="center"/>
                          </w:tcPr>
                          <w:p w:rsidR="00C46478" w:rsidRPr="002F115A" w:rsidRDefault="00C46478" w:rsidP="00143485">
                            <w:pPr>
                              <w:rPr>
                                <w:b/>
                                <w:caps/>
                                <w:sz w:val="18"/>
                                <w:szCs w:val="18"/>
                              </w:rPr>
                            </w:pPr>
                            <w:r>
                              <w:rPr>
                                <w:sz w:val="18"/>
                                <w:szCs w:val="18"/>
                              </w:rPr>
                              <w:t xml:space="preserve">Lee &amp; Glass (2012) </w:t>
                            </w:r>
                          </w:p>
                        </w:tc>
                        <w:tc>
                          <w:tcPr>
                            <w:tcW w:w="620" w:type="dxa"/>
                            <w:noWrap/>
                            <w:tcMar>
                              <w:left w:w="58" w:type="dxa"/>
                              <w:right w:w="58" w:type="dxa"/>
                            </w:tcMar>
                            <w:vAlign w:val="center"/>
                          </w:tcPr>
                          <w:p w:rsidR="00C46478" w:rsidRPr="003C3129" w:rsidRDefault="00C46478" w:rsidP="00143485">
                            <w:pPr>
                              <w:jc w:val="right"/>
                              <w:rPr>
                                <w:sz w:val="18"/>
                                <w:szCs w:val="18"/>
                              </w:rPr>
                            </w:pPr>
                            <w:r w:rsidRPr="003C3129">
                              <w:rPr>
                                <w:sz w:val="18"/>
                                <w:szCs w:val="18"/>
                              </w:rPr>
                              <w:t>76.2</w:t>
                            </w:r>
                          </w:p>
                        </w:tc>
                        <w:tc>
                          <w:tcPr>
                            <w:tcW w:w="820" w:type="dxa"/>
                            <w:noWrap/>
                            <w:tcMar>
                              <w:left w:w="58" w:type="dxa"/>
                              <w:right w:w="58" w:type="dxa"/>
                            </w:tcMar>
                            <w:vAlign w:val="center"/>
                          </w:tcPr>
                          <w:p w:rsidR="00C46478" w:rsidRPr="003C3129" w:rsidRDefault="00C46478" w:rsidP="00143485">
                            <w:pPr>
                              <w:jc w:val="right"/>
                              <w:rPr>
                                <w:sz w:val="18"/>
                                <w:szCs w:val="18"/>
                              </w:rPr>
                            </w:pPr>
                            <w:r w:rsidRPr="003C3129">
                              <w:rPr>
                                <w:sz w:val="18"/>
                                <w:szCs w:val="18"/>
                              </w:rPr>
                              <w:t>76.4</w:t>
                            </w:r>
                          </w:p>
                        </w:tc>
                        <w:tc>
                          <w:tcPr>
                            <w:tcW w:w="800" w:type="dxa"/>
                            <w:tcMar>
                              <w:left w:w="58" w:type="dxa"/>
                              <w:right w:w="58" w:type="dxa"/>
                            </w:tcMar>
                            <w:vAlign w:val="center"/>
                          </w:tcPr>
                          <w:p w:rsidR="00C46478" w:rsidRPr="003C3129" w:rsidRDefault="00C46478" w:rsidP="00143485">
                            <w:pPr>
                              <w:jc w:val="right"/>
                              <w:rPr>
                                <w:sz w:val="18"/>
                                <w:szCs w:val="18"/>
                              </w:rPr>
                            </w:pPr>
                            <w:r w:rsidRPr="003C3129">
                              <w:rPr>
                                <w:sz w:val="18"/>
                                <w:szCs w:val="18"/>
                              </w:rPr>
                              <w:t>76.3</w:t>
                            </w:r>
                          </w:p>
                        </w:tc>
                      </w:tr>
                      <w:tr w:rsidR="00C46478" w:rsidTr="00143485">
                        <w:trPr>
                          <w:trHeight w:val="259"/>
                          <w:jc w:val="center"/>
                        </w:trPr>
                        <w:tc>
                          <w:tcPr>
                            <w:tcW w:w="2343" w:type="dxa"/>
                            <w:noWrap/>
                            <w:tcMar>
                              <w:left w:w="58" w:type="dxa"/>
                              <w:right w:w="58" w:type="dxa"/>
                            </w:tcMar>
                            <w:vAlign w:val="center"/>
                          </w:tcPr>
                          <w:p w:rsidR="00C46478" w:rsidRPr="002F115A" w:rsidRDefault="00C46478" w:rsidP="00143485">
                            <w:pPr>
                              <w:rPr>
                                <w:b/>
                                <w:caps/>
                                <w:sz w:val="18"/>
                                <w:szCs w:val="18"/>
                              </w:rPr>
                            </w:pPr>
                            <w:r>
                              <w:rPr>
                                <w:sz w:val="18"/>
                                <w:szCs w:val="18"/>
                              </w:rPr>
                              <w:t>Proposed Approach</w:t>
                            </w:r>
                          </w:p>
                        </w:tc>
                        <w:tc>
                          <w:tcPr>
                            <w:tcW w:w="620" w:type="dxa"/>
                            <w:noWrap/>
                            <w:tcMar>
                              <w:left w:w="58" w:type="dxa"/>
                              <w:right w:w="58" w:type="dxa"/>
                            </w:tcMar>
                            <w:vAlign w:val="center"/>
                          </w:tcPr>
                          <w:p w:rsidR="00C46478" w:rsidRPr="003B2B74" w:rsidRDefault="00C46478" w:rsidP="00143485">
                            <w:pPr>
                              <w:jc w:val="right"/>
                              <w:rPr>
                                <w:b/>
                                <w:sz w:val="18"/>
                                <w:szCs w:val="18"/>
                              </w:rPr>
                            </w:pPr>
                            <w:r w:rsidRPr="003B2B74">
                              <w:rPr>
                                <w:b/>
                                <w:sz w:val="18"/>
                                <w:szCs w:val="18"/>
                              </w:rPr>
                              <w:t>86.5</w:t>
                            </w:r>
                          </w:p>
                        </w:tc>
                        <w:tc>
                          <w:tcPr>
                            <w:tcW w:w="820" w:type="dxa"/>
                            <w:noWrap/>
                            <w:tcMar>
                              <w:left w:w="58" w:type="dxa"/>
                              <w:right w:w="58" w:type="dxa"/>
                            </w:tcMar>
                            <w:vAlign w:val="center"/>
                          </w:tcPr>
                          <w:p w:rsidR="00C46478" w:rsidRPr="003C3129" w:rsidRDefault="00C46478" w:rsidP="00143485">
                            <w:pPr>
                              <w:jc w:val="right"/>
                              <w:rPr>
                                <w:sz w:val="18"/>
                                <w:szCs w:val="18"/>
                              </w:rPr>
                            </w:pPr>
                            <w:r>
                              <w:rPr>
                                <w:sz w:val="18"/>
                                <w:szCs w:val="18"/>
                              </w:rPr>
                              <w:t>68.5</w:t>
                            </w:r>
                          </w:p>
                        </w:tc>
                        <w:tc>
                          <w:tcPr>
                            <w:tcW w:w="800" w:type="dxa"/>
                            <w:tcMar>
                              <w:left w:w="58" w:type="dxa"/>
                              <w:right w:w="58" w:type="dxa"/>
                            </w:tcMar>
                            <w:vAlign w:val="center"/>
                          </w:tcPr>
                          <w:p w:rsidR="00C46478" w:rsidRPr="003C3129" w:rsidRDefault="00C46478" w:rsidP="00143485">
                            <w:pPr>
                              <w:jc w:val="right"/>
                              <w:rPr>
                                <w:sz w:val="18"/>
                                <w:szCs w:val="18"/>
                              </w:rPr>
                            </w:pPr>
                            <w:r>
                              <w:rPr>
                                <w:sz w:val="18"/>
                                <w:szCs w:val="18"/>
                              </w:rPr>
                              <w:t>76.6</w:t>
                            </w:r>
                          </w:p>
                        </w:tc>
                      </w:tr>
                    </w:tbl>
                    <w:p w:rsidR="00C46478" w:rsidRDefault="00C46478" w:rsidP="00A57B89"/>
                  </w:txbxContent>
                </v:textbox>
                <w10:wrap type="topAndBottom" anchory="margin"/>
              </v:shape>
            </w:pict>
          </mc:Fallback>
        </mc:AlternateContent>
      </w:r>
      <w:r w:rsidR="002D0EAB">
        <w:t xml:space="preserve">To measure word error rate (WER) for a system trained completely using our proposed units. This method of measuring performance is more interesting from a practical point of view; however, the performance will be a function of lexicon </w:t>
      </w:r>
      <w:r w:rsidR="002D0EAB">
        <w:lastRenderedPageBreak/>
        <w:t xml:space="preserve">building stage too. </w:t>
      </w:r>
    </w:p>
    <w:p w:rsidR="002D0EAB" w:rsidRDefault="002D0EAB" w:rsidP="007E5214">
      <w:pPr>
        <w:pStyle w:val="bodyisip"/>
      </w:pPr>
      <w:r>
        <w:t>By looking at different steps of acoustic model training from the last section we see, in this section, a nonparametric Bayesian approach is suggested for the first step (generating sub-word units and lexicon) of the general training recipe.</w:t>
      </w:r>
    </w:p>
    <w:p w:rsidR="00A57B89" w:rsidRPr="002D0EAB" w:rsidRDefault="00A57B89" w:rsidP="007E5214">
      <w:pPr>
        <w:pStyle w:val="bodyisip"/>
      </w:pPr>
    </w:p>
    <w:p w:rsidR="00A914AB" w:rsidRDefault="00A914AB" w:rsidP="00A914AB">
      <w:pPr>
        <w:pStyle w:val="chptisip"/>
      </w:pPr>
      <w:r>
        <w:lastRenderedPageBreak/>
        <w:br/>
      </w:r>
      <w:bookmarkStart w:id="388" w:name="_Ref347941566"/>
      <w:bookmarkStart w:id="389" w:name="_Ref348276651"/>
      <w:bookmarkStart w:id="390" w:name="_Ref348276773"/>
      <w:bookmarkStart w:id="391" w:name="_Toc348276855"/>
      <w:r w:rsidRPr="00A914AB">
        <w:t>LEFT-TO-RIGHT HDP-HMM MODELS</w:t>
      </w:r>
      <w:bookmarkEnd w:id="388"/>
      <w:bookmarkEnd w:id="389"/>
      <w:bookmarkEnd w:id="390"/>
      <w:bookmarkEnd w:id="391"/>
    </w:p>
    <w:p w:rsidR="00A914AB" w:rsidRPr="00A914AB" w:rsidRDefault="00A914AB" w:rsidP="00A914AB">
      <w:pPr>
        <w:pStyle w:val="sect1isip"/>
        <w:rPr>
          <w:rStyle w:val="Heading2Char"/>
          <w:rFonts w:ascii="Times New Roman" w:hAnsi="Times New Roman"/>
          <w:b/>
          <w:bCs/>
          <w:color w:val="auto"/>
        </w:rPr>
      </w:pPr>
      <w:bookmarkStart w:id="392" w:name="_Toc347164388"/>
      <w:bookmarkStart w:id="393" w:name="_Toc348276856"/>
      <w:r w:rsidRPr="00A914AB">
        <w:rPr>
          <w:rStyle w:val="Heading2Char"/>
          <w:rFonts w:ascii="Times New Roman" w:hAnsi="Times New Roman"/>
          <w:b/>
          <w:bCs/>
          <w:color w:val="auto"/>
        </w:rPr>
        <w:t>Problem Statement</w:t>
      </w:r>
      <w:bookmarkEnd w:id="392"/>
      <w:bookmarkEnd w:id="393"/>
    </w:p>
    <w:p w:rsidR="00A914AB" w:rsidRDefault="00A914AB" w:rsidP="00A914AB">
      <w:pPr>
        <w:pStyle w:val="bodyisip"/>
      </w:pPr>
      <w:r>
        <w:t>Perhaps the most important element of acoustic modeling is the statistical approach used to model sub-word units. Most state of the art ASR systems use left-to-right HMMs with Gaussian mixtures emissions to model phonetic units (Rabiner, 1989). Usually, the number of s</w:t>
      </w:r>
      <w:r w:rsidR="00003083">
        <w:t>t</w:t>
      </w:r>
      <w:r>
        <w:t xml:space="preserve">ates is fixed for all models (for example to 3) and mixtures trained progressively by starting from one mixture per state and increase the number of mixtures until further increment does not improve the likelihood of the training data. Number of mixtures per state is also a fixed parameter for all states and models. </w:t>
      </w:r>
    </w:p>
    <w:p w:rsidR="00A914AB" w:rsidRDefault="00A914AB" w:rsidP="00A914AB">
      <w:pPr>
        <w:pStyle w:val="bodyisip"/>
      </w:pPr>
      <w:r>
        <w:t xml:space="preserve">Because of the simplicity and existence of efficient algorithms, this parametric HMM models have been used extensively in many different applications, however, it is evident that setting the parameters (number of states and number of mixtures per state) and even topology of the model a priori is heuristic and experimental. Moreover, all models usually have the similar structure which is not the optimum choice. </w:t>
      </w:r>
    </w:p>
    <w:p w:rsidR="00A914AB" w:rsidRPr="00A6304A" w:rsidRDefault="00A914AB" w:rsidP="00A914AB">
      <w:pPr>
        <w:pStyle w:val="bodyisip"/>
      </w:pPr>
      <w:r>
        <w:t xml:space="preserve">During the past few decades, there were several attempts to address some of these problems; however,   because of the lack of better models and also limited computation power these efforts were not very successful. In the next section, some of these works will be reviewed. </w:t>
      </w:r>
    </w:p>
    <w:p w:rsidR="00A914AB" w:rsidRDefault="00A914AB" w:rsidP="00A914AB">
      <w:pPr>
        <w:pStyle w:val="sect1isip"/>
      </w:pPr>
      <w:bookmarkStart w:id="394" w:name="_Toc347164389"/>
      <w:bookmarkStart w:id="395" w:name="_Toc348276857"/>
      <w:r>
        <w:t>Related works</w:t>
      </w:r>
      <w:bookmarkEnd w:id="394"/>
      <w:bookmarkEnd w:id="395"/>
    </w:p>
    <w:p w:rsidR="00A914AB" w:rsidRDefault="00A914AB" w:rsidP="00A914AB">
      <w:pPr>
        <w:pStyle w:val="bodyisip"/>
      </w:pPr>
      <w:r>
        <w:t xml:space="preserve">As discussed above, HMMs parameterized both in their topology (e.g. number of states) and emission distributions. Most attempts to relax these parameterizations were focused on the second aspect. Bourlard (1993) and others proposed to replace </w:t>
      </w:r>
      <w:r w:rsidR="00547B39">
        <w:t xml:space="preserve">Gaussian Mixture Models (GMMs) with </w:t>
      </w:r>
      <w:r>
        <w:t>Multilayer Percep</w:t>
      </w:r>
      <w:r w:rsidR="00547B39">
        <w:t xml:space="preserve">tron (MLP). </w:t>
      </w:r>
      <w:r>
        <w:t xml:space="preserve">It has proven (Bourlard &amp; Morgan, 1993) when used for classification; MLPs generate reasonable estimates of posterior distribution of the output </w:t>
      </w:r>
      <w:r>
        <w:lastRenderedPageBreak/>
        <w:t>classes conditioned on the input patterns. These hybrid HMM-MLP systems works slightly better than traditional HMM-</w:t>
      </w:r>
      <w:r w:rsidR="003E5B91">
        <w:t>GMMs,</w:t>
      </w:r>
      <w:r>
        <w:t xml:space="preserve"> but the gain is not practically significant to justify moving from </w:t>
      </w:r>
      <w:r w:rsidR="005C4FE7">
        <w:t xml:space="preserve">a </w:t>
      </w:r>
      <w:r>
        <w:t>well-established technology to a new one with unknown problems. Moreover, most of the gain fades by using more complicated systems (e.g. speaker adaption, post processing). Another example of this approach is reported in (</w:t>
      </w:r>
      <w:r w:rsidRPr="004D77FA">
        <w:t>Lefèvre</w:t>
      </w:r>
      <w:r>
        <w:t xml:space="preserve">, 2003) and (Shang, 2009) where nonparametric density estimators have been used to replace the GMMs. Again the improvements are marginal at best. All of these approaches can be classified as nonparametric non-Bayesian methods. Being non-Bayesian makes them especially prone to overfitting or over-smoothing.   </w:t>
      </w:r>
    </w:p>
    <w:p w:rsidR="00A914AB" w:rsidRPr="00A76F36" w:rsidRDefault="00A914AB" w:rsidP="00A914AB">
      <w:pPr>
        <w:pStyle w:val="bodyisip"/>
      </w:pPr>
      <w:r>
        <w:t>Henter et al (2012) introduce a new model named Gaussian Process dynamical model (GPDM) to completely replace HMMs in acoustic modeling. The new model is nonparametric Bayesian and is based on Gaussian process and supposedly solves some of the problems traditionally associated with hidden Markov models such as duration modeling and stepwise constant evolution (Henter et al., 2012). However, this model is used only in speech synthesis and there is no result reported for speech recognition problems using this model. One of the possible, issues with this model for speech recognition is the lack of any kind recognition algorithm that could use new model at this moment. (Since the recognition algorithms are developed for HMM structure).</w:t>
      </w:r>
    </w:p>
    <w:p w:rsidR="00A914AB" w:rsidRDefault="00A914AB" w:rsidP="00A914AB">
      <w:pPr>
        <w:pStyle w:val="sect1isip"/>
      </w:pPr>
      <w:bookmarkStart w:id="396" w:name="_Toc347164390"/>
      <w:bookmarkStart w:id="397" w:name="_Toc348276858"/>
      <w:r>
        <w:t>Proposed Approach</w:t>
      </w:r>
      <w:bookmarkEnd w:id="396"/>
      <w:bookmarkEnd w:id="397"/>
      <w:r>
        <w:t xml:space="preserve"> </w:t>
      </w:r>
    </w:p>
    <w:p w:rsidR="00A914AB" w:rsidRDefault="00A914AB" w:rsidP="00A914AB">
      <w:pPr>
        <w:pStyle w:val="bodyisip"/>
      </w:pPr>
      <w:r>
        <w:t xml:space="preserve">We have introduced the nonparametric Bayesian counterpart of HMMs, HDP-HMMs, previously. Therefore one natural way to extend nonparametric methods in acoustic modeling is to replace HMMs with HDP-HMMs. However, HDP-HMM is fully ergodic model (all states are connected to each other) while in speech application we usually need a more constraint topology to model a time sequence. Especially, left-right topology is proved to be useful in speech recognition and similar applications. We are proposing a new type of HDP-HMM that is restricted in this sense. Therefore, the model is still learning its structure (number of states and </w:t>
      </w:r>
      <w:r>
        <w:lastRenderedPageBreak/>
        <w:t>possible skip transitions) while it remains within the left-right family of HMMs. There are two approaches to do this, the first approach is to use a regular HDP-HMM and then convert it into a left-right structure and the second one is to directly define a left-right HDP-HMM. Here we propose to develop the second approach while comparing the result with the first approach.  Therefore developing a left-right HDP-HMM and its inference algorithm is one of the proposed contributions of this research.</w:t>
      </w:r>
    </w:p>
    <w:p w:rsidR="00A914AB" w:rsidRPr="00780A0E" w:rsidRDefault="00A914AB" w:rsidP="00A914AB">
      <w:pPr>
        <w:pStyle w:val="bodyisip"/>
      </w:pPr>
      <w:r>
        <w:t xml:space="preserve">One of the intrinsic differences between ergodic HMMs and left-right HMMs is that the former model just one sequence of events. These events can happen in different orders but if we have two separate sequence we have to model them separately. Left-right HMMs, on the other hand, model ordered sequence of events with a start and an end. Therefore a single HMM can model several sequences. This also opens the door into two interesting issues: First, the state’s labels will not be arbitrarily and therefore there is no label switching problem. Secondly, as a consequence it looks like it is possible (though perhaps with some heuristics) to use a straight forward parallel inference (training) strategy. Investigating, this possibility is another contribution of this research.  </w:t>
      </w:r>
    </w:p>
    <w:p w:rsidR="00A914AB" w:rsidRDefault="00A914AB" w:rsidP="00A914AB">
      <w:pPr>
        <w:pStyle w:val="bodyisip"/>
      </w:pPr>
      <w:r>
        <w:t>Overall, the proposed model will non-parametrically estimate the number of states and also number of mixtures per state. Since each state will have a different number of components for Gaussian mixture which determined directly from the data it is expected to estimated distribution be very close to the true distribution for that state. It should also be noted that unlike HMM-MLP most of the new complexity of our model is added to the training part and recognition part essentially remains the same.</w:t>
      </w:r>
    </w:p>
    <w:p w:rsidR="00A914AB" w:rsidRDefault="00A914AB" w:rsidP="00A914AB">
      <w:pPr>
        <w:pStyle w:val="bodyisip"/>
      </w:pPr>
      <w:r>
        <w:t xml:space="preserve">For this section we will test our proposed model against regular HMM models for a phoneme recognition or isolated word recognition application. The reason to choose these applications is to focus our investigation on modeling capabilities of the proposed model. A general speech recognizer consists of many different parts (e.g. Viterbi decoder) that can alter the </w:t>
      </w:r>
      <w:r>
        <w:lastRenderedPageBreak/>
        <w:t>results. We will discuss about testing the performance of our model in continues speech recognizer in the next section.</w:t>
      </w:r>
    </w:p>
    <w:p w:rsidR="00A914AB" w:rsidRDefault="00A914AB" w:rsidP="00A914AB">
      <w:pPr>
        <w:pStyle w:val="chptisip"/>
      </w:pPr>
      <w:bookmarkStart w:id="398" w:name="_Toc347164391"/>
      <w:r>
        <w:lastRenderedPageBreak/>
        <w:br/>
      </w:r>
      <w:bookmarkStart w:id="399" w:name="_Ref348276669"/>
      <w:bookmarkStart w:id="400" w:name="_Ref348276788"/>
      <w:bookmarkStart w:id="401" w:name="_Toc348276859"/>
      <w:r>
        <w:t>Nonparametric Bayesian training</w:t>
      </w:r>
      <w:bookmarkEnd w:id="398"/>
      <w:bookmarkEnd w:id="399"/>
      <w:bookmarkEnd w:id="400"/>
      <w:bookmarkEnd w:id="401"/>
      <w:r>
        <w:t xml:space="preserve"> </w:t>
      </w:r>
    </w:p>
    <w:p w:rsidR="00A914AB" w:rsidRPr="008A42AD" w:rsidRDefault="00A914AB" w:rsidP="00A914AB">
      <w:pPr>
        <w:pStyle w:val="sect1isip"/>
      </w:pPr>
      <w:bookmarkStart w:id="402" w:name="_Toc347164392"/>
      <w:bookmarkStart w:id="403" w:name="_Toc348276860"/>
      <w:r>
        <w:t>Problem statement</w:t>
      </w:r>
      <w:bookmarkEnd w:id="402"/>
      <w:bookmarkEnd w:id="403"/>
    </w:p>
    <w:p w:rsidR="00A914AB" w:rsidRDefault="00A914AB" w:rsidP="00A914AB">
      <w:pPr>
        <w:pStyle w:val="bodyisip"/>
      </w:pPr>
      <w:r>
        <w:t xml:space="preserve">In pervious sections, we have discussed about the general recipe for training acoustic units in a state of the art speech recognizer. In </w:t>
      </w:r>
      <w:r w:rsidR="008E4701">
        <w:fldChar w:fldCharType="begin"/>
      </w:r>
      <w:r w:rsidR="008E4701">
        <w:instrText xml:space="preserve"> REF _Ref347941566 \r \h </w:instrText>
      </w:r>
      <w:r w:rsidR="008E4701">
        <w:fldChar w:fldCharType="separate"/>
      </w:r>
      <w:r w:rsidR="008E4701">
        <w:t>Chapter 6</w:t>
      </w:r>
      <w:r w:rsidR="008E4701">
        <w:fldChar w:fldCharType="end"/>
      </w:r>
      <w:r w:rsidR="008E4701">
        <w:t xml:space="preserve"> </w:t>
      </w:r>
      <w:r>
        <w:t>we introduced a left-right HDP-HMM model to replace ordinary HMMs in speech recognizer. In this section we will introduce a recipe to train these new models in a more general nonparametric Bayesian framework.</w:t>
      </w:r>
    </w:p>
    <w:p w:rsidR="00A914AB" w:rsidRDefault="00A914AB" w:rsidP="00A914AB">
      <w:pPr>
        <w:pStyle w:val="bodyisip"/>
      </w:pPr>
      <w:r>
        <w:t>One of the interesting features of standard acoustic model training is the flat start (Young et al., 2006). Flat start means we can initialize HMM models using global calculations (e.g. means and covariance) over the training data and for each speech utterance connect its corresponding phoneme HMMs together and train them as a big HMM. This method makes it possible to avoid using phoneme level transcription (which are very difficult to produce) for training acoustic model training. Therefore we want the training procedure for nonparametric Bayesian model also has this convenient property.</w:t>
      </w:r>
    </w:p>
    <w:p w:rsidR="00A914AB" w:rsidRDefault="00A914AB" w:rsidP="00A914AB">
      <w:pPr>
        <w:pStyle w:val="bodyisip"/>
      </w:pPr>
      <w:r>
        <w:t>Acoustic units usually trained in progressive steps, starting from very simple models and gradually training more and more complex ones. Broadly speaking the training procedure is as follow:</w:t>
      </w:r>
    </w:p>
    <w:p w:rsidR="00A914AB" w:rsidRDefault="00A914AB" w:rsidP="00155B0D">
      <w:pPr>
        <w:pStyle w:val="bodyisip"/>
        <w:numPr>
          <w:ilvl w:val="0"/>
          <w:numId w:val="13"/>
        </w:numPr>
      </w:pPr>
      <w:r>
        <w:t>Boot strap and flat start: This step defines the basic models and initializes them.</w:t>
      </w:r>
    </w:p>
    <w:p w:rsidR="00A914AB" w:rsidRDefault="00A914AB" w:rsidP="00155B0D">
      <w:pPr>
        <w:pStyle w:val="bodyisip"/>
        <w:numPr>
          <w:ilvl w:val="0"/>
          <w:numId w:val="13"/>
        </w:numPr>
      </w:pPr>
      <w:r>
        <w:t xml:space="preserve">Training monophones: This step trains monophone models. </w:t>
      </w:r>
    </w:p>
    <w:p w:rsidR="00A914AB" w:rsidRDefault="00A914AB" w:rsidP="00155B0D">
      <w:pPr>
        <w:pStyle w:val="bodyisip"/>
        <w:numPr>
          <w:ilvl w:val="0"/>
          <w:numId w:val="13"/>
        </w:numPr>
      </w:pPr>
      <w:r>
        <w:t>Defining triphones and tie states: This step makes a much more complex model starting from simpler models (tying will be discussed in the following paragraph.)</w:t>
      </w:r>
    </w:p>
    <w:p w:rsidR="00A914AB" w:rsidRDefault="00A914AB" w:rsidP="00155B0D">
      <w:pPr>
        <w:pStyle w:val="bodyisip"/>
        <w:numPr>
          <w:ilvl w:val="0"/>
          <w:numId w:val="13"/>
        </w:numPr>
      </w:pPr>
      <w:r>
        <w:t>Train tied state triphones.</w:t>
      </w:r>
    </w:p>
    <w:p w:rsidR="00A914AB" w:rsidRDefault="00A914AB" w:rsidP="00155B0D">
      <w:pPr>
        <w:pStyle w:val="bodyisip"/>
        <w:numPr>
          <w:ilvl w:val="0"/>
          <w:numId w:val="13"/>
        </w:numPr>
      </w:pPr>
      <w:r>
        <w:lastRenderedPageBreak/>
        <w:t>Optionally use adaption techniques to adapt speaker independent models into speaker dependent models.</w:t>
      </w:r>
    </w:p>
    <w:p w:rsidR="00A914AB" w:rsidRDefault="00A914AB" w:rsidP="00A914AB">
      <w:pPr>
        <w:pStyle w:val="bodyisip"/>
      </w:pPr>
      <w:r>
        <w:t>One of the important challenges in training more complex systems is the data sacristy problem. Context dependent models like triphones can model acoustic events more accurately (relative to systems using context independent models.). However, each model has less data and so estimating the parameters correctly become a serious problem. Moreover, some of the triphones will never be observed in a given training dataset. To deal with these problems, people suggest tying either model or components of the models together. Tying similar models seems a good idea but it turns out that tying states is much more effective (Beulen at al., 1997). There were two main stream approaches to tie states:</w:t>
      </w:r>
    </w:p>
    <w:p w:rsidR="00A914AB" w:rsidRDefault="00A914AB" w:rsidP="00A914AB">
      <w:pPr>
        <w:pStyle w:val="bodyisip"/>
      </w:pPr>
      <w:r>
        <w:t>The first approach is the data driven approach:</w:t>
      </w:r>
    </w:p>
    <w:p w:rsidR="00A914AB" w:rsidRDefault="00A914AB" w:rsidP="00155B0D">
      <w:pPr>
        <w:pStyle w:val="bodyisip"/>
        <w:numPr>
          <w:ilvl w:val="0"/>
          <w:numId w:val="14"/>
        </w:numPr>
      </w:pPr>
      <w:r>
        <w:t>First a list of all triphones existed in the dataset is produced.</w:t>
      </w:r>
    </w:p>
    <w:p w:rsidR="00A914AB" w:rsidRDefault="00A914AB" w:rsidP="00155B0D">
      <w:pPr>
        <w:pStyle w:val="bodyisip"/>
        <w:numPr>
          <w:ilvl w:val="0"/>
          <w:numId w:val="14"/>
        </w:numPr>
      </w:pPr>
      <w:r>
        <w:t xml:space="preserve">Using monophone models trained in pervious steps, these triphones models initialized by cloning from monophone models. </w:t>
      </w:r>
    </w:p>
    <w:p w:rsidR="00A914AB" w:rsidRDefault="00A914AB" w:rsidP="00155B0D">
      <w:pPr>
        <w:pStyle w:val="bodyisip"/>
        <w:numPr>
          <w:ilvl w:val="0"/>
          <w:numId w:val="14"/>
        </w:numPr>
      </w:pPr>
      <w:r>
        <w:t xml:space="preserve">After training these triphone models, corresponding states of all triphones with similar center phoneme grouped. </w:t>
      </w:r>
    </w:p>
    <w:p w:rsidR="00A914AB" w:rsidRDefault="00A914AB" w:rsidP="00155B0D">
      <w:pPr>
        <w:pStyle w:val="bodyisip"/>
        <w:numPr>
          <w:ilvl w:val="0"/>
          <w:numId w:val="14"/>
        </w:numPr>
      </w:pPr>
      <w:r>
        <w:t>For each group, a clustering algorithm is applied. The clustering algorithm has two steps. First cluster similar states (based on Euclidian distance) and then merge clusters with few data points to closest cluster.</w:t>
      </w:r>
    </w:p>
    <w:p w:rsidR="00A914AB" w:rsidRDefault="00A914AB" w:rsidP="00155B0D">
      <w:pPr>
        <w:pStyle w:val="bodyisip"/>
        <w:numPr>
          <w:ilvl w:val="0"/>
          <w:numId w:val="14"/>
        </w:numPr>
      </w:pPr>
      <w:r>
        <w:t>Train tied models.</w:t>
      </w:r>
    </w:p>
    <w:p w:rsidR="00A914AB" w:rsidRDefault="00A914AB" w:rsidP="00155B0D">
      <w:pPr>
        <w:pStyle w:val="bodyisip"/>
        <w:numPr>
          <w:ilvl w:val="0"/>
          <w:numId w:val="14"/>
        </w:numPr>
      </w:pPr>
      <w:r>
        <w:t>For triphones not existed in the data use back-off modeling (back off to diphones or monophones.)</w:t>
      </w:r>
    </w:p>
    <w:p w:rsidR="00A914AB" w:rsidRDefault="00A914AB" w:rsidP="00A914AB">
      <w:pPr>
        <w:pStyle w:val="ListParagraph"/>
        <w:ind w:left="0"/>
      </w:pPr>
    </w:p>
    <w:p w:rsidR="00A914AB" w:rsidRDefault="00A914AB" w:rsidP="00A914AB">
      <w:pPr>
        <w:pStyle w:val="bodyisip"/>
      </w:pPr>
      <w:r>
        <w:t>Alternatively, we can use phonetic trees to cluster the data. In this case, we first group all corresponding states of all triphones with similar center phoneme. We also provide a pool of phonetic questions (e.g. is the left phoneme a stop? ). The clustering is as follow:</w:t>
      </w:r>
    </w:p>
    <w:p w:rsidR="00A914AB" w:rsidRDefault="00A914AB" w:rsidP="00155B0D">
      <w:pPr>
        <w:pStyle w:val="bodyisip"/>
        <w:numPr>
          <w:ilvl w:val="0"/>
          <w:numId w:val="15"/>
        </w:numPr>
      </w:pPr>
      <w:r>
        <w:lastRenderedPageBreak/>
        <w:t>Put all states in the root node of the tree.</w:t>
      </w:r>
    </w:p>
    <w:p w:rsidR="00A914AB" w:rsidRDefault="00A914AB" w:rsidP="00155B0D">
      <w:pPr>
        <w:pStyle w:val="bodyisip"/>
        <w:numPr>
          <w:ilvl w:val="0"/>
          <w:numId w:val="15"/>
        </w:numPr>
      </w:pPr>
      <w:r>
        <w:t>Find the best question that divide the node into two nodes and maximize the local likelihood scores.</w:t>
      </w:r>
    </w:p>
    <w:p w:rsidR="00A914AB" w:rsidRDefault="00A914AB" w:rsidP="00155B0D">
      <w:pPr>
        <w:pStyle w:val="bodyisip"/>
        <w:numPr>
          <w:ilvl w:val="0"/>
          <w:numId w:val="15"/>
        </w:numPr>
      </w:pPr>
      <w:r>
        <w:t>Keep doing step two for all nodes until increments in the likelihood fall below a threshold.  The resulted nodes are called terminal nodes and all states with in a terminal node will tied together.</w:t>
      </w:r>
    </w:p>
    <w:p w:rsidR="00A914AB" w:rsidRDefault="00A914AB" w:rsidP="00155B0D">
      <w:pPr>
        <w:pStyle w:val="bodyisip"/>
        <w:numPr>
          <w:ilvl w:val="0"/>
          <w:numId w:val="15"/>
        </w:numPr>
      </w:pPr>
      <w:r>
        <w:t>If data points in a node is less than a threshold combine it with its parent node.</w:t>
      </w:r>
    </w:p>
    <w:p w:rsidR="00A914AB" w:rsidRDefault="00A914AB" w:rsidP="00155B0D">
      <w:pPr>
        <w:pStyle w:val="bodyisip"/>
        <w:numPr>
          <w:ilvl w:val="0"/>
          <w:numId w:val="15"/>
        </w:numPr>
      </w:pPr>
      <w:r>
        <w:t>Unseen models can be clustered by starting from the root and answering the question until we get to a terminal node.</w:t>
      </w:r>
    </w:p>
    <w:p w:rsidR="00A914AB" w:rsidRDefault="00A914AB" w:rsidP="00A914AB">
      <w:pPr>
        <w:pStyle w:val="bodyisip"/>
      </w:pPr>
      <w:r>
        <w:t xml:space="preserve">Both of these approaches have been used successfully in state of the art speech recognition systems. Particularly phonetic tree based approach due to its simplicity and effectiveness has become a very successful and popular technology.    </w:t>
      </w:r>
    </w:p>
    <w:p w:rsidR="00A914AB" w:rsidRDefault="00A914AB" w:rsidP="00A914AB">
      <w:pPr>
        <w:pStyle w:val="sect1isip"/>
      </w:pPr>
      <w:bookmarkStart w:id="404" w:name="_Toc347164393"/>
      <w:bookmarkStart w:id="405" w:name="_Toc348276861"/>
      <w:r>
        <w:t>Proposed approach</w:t>
      </w:r>
      <w:bookmarkEnd w:id="404"/>
      <w:bookmarkEnd w:id="405"/>
    </w:p>
    <w:p w:rsidR="00A914AB" w:rsidRDefault="00A914AB" w:rsidP="00A914AB">
      <w:pPr>
        <w:pStyle w:val="bodyisip"/>
      </w:pPr>
      <w:r>
        <w:t>In this section we describe the procedure to train left-right HDP-HMM models introduced in the previous section. Moreover, we describe a procedure within the nonparametric Bayesian paradigm to tie states. But it should be noted that training HDP-HMM models and tying are two separate problems and so can be used independently.  The training algorithm is independent of the sub-word unit used for speech recognition; therefore, in the following we will restrict our discussion to a phonetic based system. However, using other units (including acoustic units) is the same.</w:t>
      </w:r>
    </w:p>
    <w:p w:rsidR="00A914AB" w:rsidRDefault="00A914AB" w:rsidP="00A914AB">
      <w:pPr>
        <w:pStyle w:val="sect2isip"/>
      </w:pPr>
      <w:bookmarkStart w:id="406" w:name="_Toc347164394"/>
      <w:bookmarkStart w:id="407" w:name="_Toc348276862"/>
      <w:r>
        <w:t>Training left-right HDP-HMM</w:t>
      </w:r>
      <w:bookmarkEnd w:id="406"/>
      <w:bookmarkEnd w:id="407"/>
    </w:p>
    <w:p w:rsidR="00A914AB" w:rsidRDefault="00A914AB" w:rsidP="00A914AB">
      <w:pPr>
        <w:pStyle w:val="bodyisip"/>
      </w:pPr>
      <w:r>
        <w:t>As discussed before, it is very important to have a training procedure that let us train our models without having phonetic level transcriptions. To this end, we introduce a variable Z</w:t>
      </w:r>
      <w:r w:rsidRPr="00475DA7">
        <w:rPr>
          <w:vertAlign w:val="subscript"/>
        </w:rPr>
        <w:t xml:space="preserve">i </w:t>
      </w:r>
      <w:r>
        <w:t xml:space="preserve">that </w:t>
      </w:r>
      <w:r>
        <w:lastRenderedPageBreak/>
        <w:t>contains the model id for each data point X</w:t>
      </w:r>
      <w:r w:rsidRPr="00475DA7">
        <w:rPr>
          <w:vertAlign w:val="subscript"/>
        </w:rPr>
        <w:t>i</w:t>
      </w:r>
      <w:r>
        <w:rPr>
          <w:vertAlign w:val="subscript"/>
        </w:rPr>
        <w:t xml:space="preserve"> </w:t>
      </w:r>
      <w:r>
        <w:t>. For a given speech utterance, the algorithm is as follows:</w:t>
      </w:r>
    </w:p>
    <w:p w:rsidR="00A914AB" w:rsidRDefault="00A914AB" w:rsidP="00155B0D">
      <w:pPr>
        <w:pStyle w:val="bodyisip"/>
        <w:numPr>
          <w:ilvl w:val="0"/>
          <w:numId w:val="16"/>
        </w:numPr>
      </w:pPr>
      <w:r>
        <w:t>Initialize Z</w:t>
      </w:r>
      <w:r w:rsidRPr="00475DA7">
        <w:rPr>
          <w:vertAlign w:val="subscript"/>
        </w:rPr>
        <w:t>i</w:t>
      </w:r>
      <w:r>
        <w:t xml:space="preserve"> either randomly or boot strap using a conventional system.</w:t>
      </w:r>
    </w:p>
    <w:p w:rsidR="00A914AB" w:rsidRDefault="00A914AB" w:rsidP="00155B0D">
      <w:pPr>
        <w:pStyle w:val="bodyisip"/>
        <w:numPr>
          <w:ilvl w:val="0"/>
          <w:numId w:val="16"/>
        </w:numPr>
      </w:pPr>
      <w:r>
        <w:t>The result is several sub-sequences. Each sub-sequence will have a unique Z</w:t>
      </w:r>
      <w:r>
        <w:rPr>
          <w:vertAlign w:val="subscript"/>
        </w:rPr>
        <w:t>i</w:t>
      </w:r>
      <w:r>
        <w:t>. Therefore a sequence of X</w:t>
      </w:r>
      <w:r>
        <w:rPr>
          <w:vertAlign w:val="subscript"/>
        </w:rPr>
        <w:t>i</w:t>
      </w:r>
      <w:r>
        <w:t xml:space="preserve"> will converted into a sequence of sub-sequences W</w:t>
      </w:r>
      <w:r w:rsidRPr="00C94DF3">
        <w:rPr>
          <w:vertAlign w:val="subscript"/>
        </w:rPr>
        <w:t>j</w:t>
      </w:r>
      <w:r>
        <w:t xml:space="preserve">.  </w:t>
      </w:r>
    </w:p>
    <w:p w:rsidR="00A914AB" w:rsidRDefault="00A914AB" w:rsidP="00155B0D">
      <w:pPr>
        <w:pStyle w:val="bodyisip"/>
        <w:numPr>
          <w:ilvl w:val="0"/>
          <w:numId w:val="16"/>
        </w:numPr>
      </w:pPr>
      <w:r>
        <w:t>For a given sequence of data use the transcription to generate a list of models.</w:t>
      </w:r>
    </w:p>
    <w:p w:rsidR="00A914AB" w:rsidRDefault="00A914AB" w:rsidP="00155B0D">
      <w:pPr>
        <w:pStyle w:val="bodyisip"/>
        <w:numPr>
          <w:ilvl w:val="0"/>
          <w:numId w:val="16"/>
        </w:numPr>
      </w:pPr>
      <w:r>
        <w:t>Regroup sub-sequences W</w:t>
      </w:r>
      <w:r>
        <w:rPr>
          <w:vertAlign w:val="subscript"/>
        </w:rPr>
        <w:t>j</w:t>
      </w:r>
      <w:r>
        <w:t xml:space="preserve"> based on their corresponding Z</w:t>
      </w:r>
      <w:r>
        <w:rPr>
          <w:vertAlign w:val="subscript"/>
        </w:rPr>
        <w:t>j</w:t>
      </w:r>
      <w:r>
        <w:t xml:space="preserve"> and distribute each group to the corresponding HDP-HMM model (M</w:t>
      </w:r>
      <w:r>
        <w:rPr>
          <w:vertAlign w:val="subscript"/>
        </w:rPr>
        <w:t>Zi</w:t>
      </w:r>
      <w:r>
        <w:t>).</w:t>
      </w:r>
    </w:p>
    <w:p w:rsidR="00A914AB" w:rsidRDefault="00A914AB" w:rsidP="00155B0D">
      <w:pPr>
        <w:pStyle w:val="bodyisip"/>
        <w:numPr>
          <w:ilvl w:val="0"/>
          <w:numId w:val="16"/>
        </w:numPr>
      </w:pPr>
      <w:r>
        <w:t xml:space="preserve">Train each HDP-HMM using the inference algorithm. Training each left-right HDP-HMM involves several sequences of data </w:t>
      </w:r>
      <w:r w:rsidRPr="000C26E2">
        <w:rPr>
          <w:position w:val="-16"/>
        </w:rPr>
        <w:object w:dxaOrig="1359" w:dyaOrig="440">
          <v:shape id="_x0000_i1323" type="#_x0000_t75" style="width:69.25pt;height:21.45pt" o:ole="">
            <v:imagedata r:id="rId596" o:title=""/>
          </v:shape>
          <o:OLEObject Type="Embed" ProgID="Equation.DSMT4" ShapeID="_x0000_i1323" DrawAspect="Content" ObjectID="_1422047036" r:id="rId597"/>
        </w:object>
      </w:r>
      <w:r>
        <w:t>. Fortunately, since each left-right HDP-HMM has a start state (the left most one) using multiple sequence in inference algorithm does not change the algorithm too much. For each new sequence we just need to start from the left most state (by forcing the first data point to belong to that state).</w:t>
      </w:r>
    </w:p>
    <w:p w:rsidR="00A914AB" w:rsidRDefault="00A914AB" w:rsidP="00155B0D">
      <w:pPr>
        <w:pStyle w:val="bodyisip"/>
        <w:numPr>
          <w:ilvl w:val="0"/>
          <w:numId w:val="16"/>
        </w:numPr>
      </w:pPr>
      <w:r>
        <w:t>After all Models trained, we should re-estimate the Z</w:t>
      </w:r>
      <w:r>
        <w:rPr>
          <w:vertAlign w:val="subscript"/>
        </w:rPr>
        <w:t xml:space="preserve">i </w:t>
      </w:r>
      <w:r>
        <w:t xml:space="preserve"> for all X</w:t>
      </w:r>
      <w:r>
        <w:rPr>
          <w:vertAlign w:val="subscript"/>
        </w:rPr>
        <w:t>i</w:t>
      </w:r>
      <w:r>
        <w:t xml:space="preserve"> . This can be done using Viterbi algorithm or in a Bayesian framework. </w:t>
      </w:r>
    </w:p>
    <w:p w:rsidR="00A914AB" w:rsidRDefault="00A914AB" w:rsidP="00E17884">
      <w:pPr>
        <w:pStyle w:val="bodyisip"/>
        <w:numPr>
          <w:ilvl w:val="0"/>
          <w:numId w:val="16"/>
        </w:numPr>
      </w:pPr>
      <w:r>
        <w:t>After several iterations and after convergence we can fix the topology of each model.</w:t>
      </w:r>
    </w:p>
    <w:p w:rsidR="00A914AB" w:rsidRDefault="00A914AB" w:rsidP="00A914AB">
      <w:pPr>
        <w:pStyle w:val="sect2isip"/>
      </w:pPr>
      <w:bookmarkStart w:id="408" w:name="_Toc347164395"/>
      <w:bookmarkStart w:id="409" w:name="_Toc348276863"/>
      <w:r>
        <w:t>Tying states</w:t>
      </w:r>
      <w:bookmarkEnd w:id="408"/>
      <w:bookmarkEnd w:id="409"/>
    </w:p>
    <w:p w:rsidR="00A914AB" w:rsidRDefault="00A914AB" w:rsidP="00A914AB">
      <w:pPr>
        <w:pStyle w:val="bodyisip"/>
      </w:pPr>
      <w:r>
        <w:t>After training context independent models, we can use phonetic trees to cluster states of the trained models and tie them together. Alternatively, we can use a nonparametric Bayesian approach which is closely related to data driven approach described previously.  Here we describe the proposed algorithm:</w:t>
      </w:r>
    </w:p>
    <w:p w:rsidR="00A914AB" w:rsidRDefault="00A914AB" w:rsidP="00155B0D">
      <w:pPr>
        <w:pStyle w:val="bodyisip"/>
        <w:numPr>
          <w:ilvl w:val="0"/>
          <w:numId w:val="17"/>
        </w:numPr>
      </w:pPr>
      <w:r>
        <w:t>Given the monophone models, train all existed triphones in the data set and also segment the data into different states.</w:t>
      </w:r>
    </w:p>
    <w:p w:rsidR="00A914AB" w:rsidRDefault="00A914AB" w:rsidP="00155B0D">
      <w:pPr>
        <w:pStyle w:val="bodyisip"/>
        <w:numPr>
          <w:ilvl w:val="0"/>
          <w:numId w:val="17"/>
        </w:numPr>
      </w:pPr>
      <w:r>
        <w:lastRenderedPageBreak/>
        <w:t>Group all corresponding states of all triphones with the same central phoneme.</w:t>
      </w:r>
    </w:p>
    <w:p w:rsidR="00A914AB" w:rsidRDefault="00A914AB" w:rsidP="00155B0D">
      <w:pPr>
        <w:pStyle w:val="bodyisip"/>
        <w:numPr>
          <w:ilvl w:val="0"/>
          <w:numId w:val="17"/>
        </w:numPr>
      </w:pPr>
      <w:r>
        <w:t>Each of these groups will contain all the data associated with states inside the group.</w:t>
      </w:r>
    </w:p>
    <w:p w:rsidR="00A914AB" w:rsidRDefault="00A914AB" w:rsidP="00155B0D">
      <w:pPr>
        <w:pStyle w:val="bodyisip"/>
        <w:numPr>
          <w:ilvl w:val="0"/>
          <w:numId w:val="17"/>
        </w:numPr>
      </w:pPr>
      <w:r>
        <w:t>In each group use Dirichlet Process Mixture (DPM) to cluster the data. It is also possible to use a Hierarchical Dirichlet Process (HDP) across different groups.</w:t>
      </w:r>
    </w:p>
    <w:p w:rsidR="00A914AB" w:rsidRDefault="00A914AB" w:rsidP="00155B0D">
      <w:pPr>
        <w:pStyle w:val="bodyisip"/>
        <w:numPr>
          <w:ilvl w:val="0"/>
          <w:numId w:val="17"/>
        </w:numPr>
      </w:pPr>
      <w:r>
        <w:t>Merge small clusters into closest cluster.</w:t>
      </w:r>
    </w:p>
    <w:p w:rsidR="00A914AB" w:rsidRPr="00C23BFF" w:rsidRDefault="00A914AB" w:rsidP="00155B0D">
      <w:pPr>
        <w:pStyle w:val="bodyisip"/>
        <w:numPr>
          <w:ilvl w:val="0"/>
          <w:numId w:val="17"/>
        </w:numPr>
      </w:pPr>
      <w:r>
        <w:t>Use back-off modeling for unseen triphones.</w:t>
      </w:r>
    </w:p>
    <w:p w:rsidR="00A914AB" w:rsidRPr="00A914AB" w:rsidRDefault="00A914AB" w:rsidP="00A914AB">
      <w:pPr>
        <w:pStyle w:val="bodyisip"/>
      </w:pPr>
    </w:p>
    <w:p w:rsidR="007D5C3D" w:rsidRDefault="007D5C3D" w:rsidP="007D5C3D">
      <w:pPr>
        <w:pStyle w:val="chptisip"/>
      </w:pPr>
      <w:r>
        <w:lastRenderedPageBreak/>
        <w:br/>
      </w:r>
      <w:bookmarkStart w:id="410" w:name="_Toc348276864"/>
      <w:bookmarkStart w:id="411" w:name="_Ref348276910"/>
      <w:r w:rsidRPr="007D5C3D">
        <w:t>RESEARCH PLAN</w:t>
      </w:r>
      <w:bookmarkEnd w:id="410"/>
      <w:bookmarkEnd w:id="411"/>
    </w:p>
    <w:p w:rsidR="007D5C3D" w:rsidRPr="007D5C3D" w:rsidRDefault="007D5C3D" w:rsidP="007D5C3D">
      <w:pPr>
        <w:pStyle w:val="bodyisip"/>
        <w:rPr>
          <w:b/>
        </w:rPr>
      </w:pPr>
      <w:r w:rsidRPr="007D5C3D">
        <w:rPr>
          <w:b/>
        </w:rPr>
        <w:t xml:space="preserve">Feb 1- March 30:  </w:t>
      </w:r>
    </w:p>
    <w:p w:rsidR="007D5C3D" w:rsidRDefault="007D5C3D" w:rsidP="00155B0D">
      <w:pPr>
        <w:pStyle w:val="bodyisip"/>
        <w:numPr>
          <w:ilvl w:val="0"/>
          <w:numId w:val="18"/>
        </w:numPr>
      </w:pPr>
      <w:r>
        <w:t xml:space="preserve">Implementing left-right HDP-HMMs and the corresponding inference algorithm. </w:t>
      </w:r>
    </w:p>
    <w:p w:rsidR="007D5C3D" w:rsidRDefault="007D5C3D" w:rsidP="00155B0D">
      <w:pPr>
        <w:pStyle w:val="bodyisip"/>
        <w:numPr>
          <w:ilvl w:val="0"/>
          <w:numId w:val="18"/>
        </w:numPr>
      </w:pPr>
      <w:r>
        <w:t>Use HDP-HMMs to segment speech data from TIMIT.</w:t>
      </w:r>
    </w:p>
    <w:p w:rsidR="007D5C3D" w:rsidRPr="007D5C3D" w:rsidRDefault="007D5C3D" w:rsidP="007D5C3D">
      <w:pPr>
        <w:pStyle w:val="bodyisip"/>
        <w:rPr>
          <w:b/>
        </w:rPr>
      </w:pPr>
      <w:r w:rsidRPr="007D5C3D">
        <w:rPr>
          <w:b/>
        </w:rPr>
        <w:t xml:space="preserve">April 1-April 30: </w:t>
      </w:r>
    </w:p>
    <w:p w:rsidR="007D5C3D" w:rsidRDefault="007D5C3D" w:rsidP="00155B0D">
      <w:pPr>
        <w:pStyle w:val="bodyisip"/>
        <w:numPr>
          <w:ilvl w:val="0"/>
          <w:numId w:val="19"/>
        </w:numPr>
      </w:pPr>
      <w:r>
        <w:t>Experiments using left-right HDP-HMMs and compare to the baseline system.</w:t>
      </w:r>
    </w:p>
    <w:p w:rsidR="007D5C3D" w:rsidRDefault="007D5C3D" w:rsidP="00155B0D">
      <w:pPr>
        <w:pStyle w:val="bodyisip"/>
        <w:numPr>
          <w:ilvl w:val="0"/>
          <w:numId w:val="19"/>
        </w:numPr>
      </w:pPr>
      <w:r>
        <w:t>Clustering and automatic unit discovery using segmentations produced from TIMIT dataset.</w:t>
      </w:r>
    </w:p>
    <w:p w:rsidR="007D5C3D" w:rsidRPr="007D5C3D" w:rsidRDefault="007D5C3D" w:rsidP="007D5C3D">
      <w:pPr>
        <w:pStyle w:val="bodyisip"/>
        <w:rPr>
          <w:b/>
        </w:rPr>
      </w:pPr>
      <w:r w:rsidRPr="007D5C3D">
        <w:rPr>
          <w:b/>
        </w:rPr>
        <w:t>May 1-May 31:</w:t>
      </w:r>
    </w:p>
    <w:p w:rsidR="007D5C3D" w:rsidRDefault="007D5C3D" w:rsidP="00155B0D">
      <w:pPr>
        <w:pStyle w:val="bodyisip"/>
        <w:numPr>
          <w:ilvl w:val="0"/>
          <w:numId w:val="20"/>
        </w:numPr>
      </w:pPr>
      <w:r>
        <w:t>Diagnosing possible problems related to left-right HDP-HMM implementation.</w:t>
      </w:r>
    </w:p>
    <w:p w:rsidR="007D5C3D" w:rsidRDefault="007D5C3D" w:rsidP="00155B0D">
      <w:pPr>
        <w:pStyle w:val="bodyisip"/>
        <w:numPr>
          <w:ilvl w:val="0"/>
          <w:numId w:val="20"/>
        </w:numPr>
      </w:pPr>
      <w:r>
        <w:t>Generating the lexicon for automatic discovered units and use them in state of the art speech recognizer and compare with baseline system.</w:t>
      </w:r>
    </w:p>
    <w:p w:rsidR="007D5C3D" w:rsidRPr="007D5C3D" w:rsidRDefault="007D5C3D" w:rsidP="007D5C3D">
      <w:pPr>
        <w:pStyle w:val="bodyisip"/>
        <w:rPr>
          <w:b/>
        </w:rPr>
      </w:pPr>
      <w:r w:rsidRPr="007D5C3D">
        <w:rPr>
          <w:b/>
        </w:rPr>
        <w:t>June 1-July 31:</w:t>
      </w:r>
    </w:p>
    <w:p w:rsidR="007D5C3D" w:rsidRDefault="007D5C3D" w:rsidP="00155B0D">
      <w:pPr>
        <w:pStyle w:val="bodyisip"/>
        <w:numPr>
          <w:ilvl w:val="0"/>
          <w:numId w:val="21"/>
        </w:numPr>
      </w:pPr>
      <w:r>
        <w:t>Wrap up the left-right HDP-HMM and its inference algorithm.</w:t>
      </w:r>
    </w:p>
    <w:p w:rsidR="007D5C3D" w:rsidRDefault="007D5C3D" w:rsidP="00155B0D">
      <w:pPr>
        <w:pStyle w:val="bodyisip"/>
        <w:numPr>
          <w:ilvl w:val="0"/>
          <w:numId w:val="21"/>
        </w:numPr>
      </w:pPr>
      <w:r>
        <w:t>Diagnose and debugs problems related to the automatic unit discovery and lexicon building.</w:t>
      </w:r>
    </w:p>
    <w:p w:rsidR="007D5C3D" w:rsidRPr="007D5C3D" w:rsidRDefault="007D5C3D" w:rsidP="007D5C3D">
      <w:pPr>
        <w:pStyle w:val="bodyisip"/>
        <w:rPr>
          <w:b/>
        </w:rPr>
      </w:pPr>
      <w:r w:rsidRPr="007D5C3D">
        <w:rPr>
          <w:b/>
        </w:rPr>
        <w:t>August 1- September 30:</w:t>
      </w:r>
    </w:p>
    <w:p w:rsidR="007D5C3D" w:rsidRDefault="007D5C3D" w:rsidP="00155B0D">
      <w:pPr>
        <w:pStyle w:val="bodyisip"/>
        <w:numPr>
          <w:ilvl w:val="0"/>
          <w:numId w:val="22"/>
        </w:numPr>
      </w:pPr>
      <w:r>
        <w:t>Wrap up the speech segmentation and automatic unit discovery.</w:t>
      </w:r>
    </w:p>
    <w:p w:rsidR="007D5C3D" w:rsidDel="00575FEA" w:rsidRDefault="007D5C3D" w:rsidP="00155B0D">
      <w:pPr>
        <w:pStyle w:val="bodyisip"/>
        <w:numPr>
          <w:ilvl w:val="0"/>
          <w:numId w:val="22"/>
        </w:numPr>
        <w:rPr>
          <w:del w:id="412" w:author="amir" w:date="2013-02-10T16:28:00Z"/>
        </w:rPr>
      </w:pPr>
      <w:del w:id="413" w:author="amir" w:date="2013-02-10T16:28:00Z">
        <w:r w:rsidDel="00575FEA">
          <w:delText>Review our previous works on the speech adaption applications (already done) and wrap it up.</w:delText>
        </w:r>
      </w:del>
    </w:p>
    <w:p w:rsidR="007D5C3D" w:rsidRDefault="007D5C3D" w:rsidP="00155B0D">
      <w:pPr>
        <w:pStyle w:val="bodyisip"/>
        <w:numPr>
          <w:ilvl w:val="0"/>
          <w:numId w:val="22"/>
        </w:numPr>
      </w:pPr>
      <w:r>
        <w:t xml:space="preserve">Implementing the nonparametric training framework for continues speech recognition (first section.) </w:t>
      </w:r>
    </w:p>
    <w:p w:rsidR="007D5C3D" w:rsidRPr="003E1848" w:rsidRDefault="007D5C3D" w:rsidP="007D5C3D">
      <w:pPr>
        <w:pStyle w:val="bodyisip"/>
        <w:rPr>
          <w:b/>
        </w:rPr>
      </w:pPr>
      <w:r w:rsidRPr="003E1848">
        <w:rPr>
          <w:b/>
        </w:rPr>
        <w:t>October 1- November 30:</w:t>
      </w:r>
    </w:p>
    <w:p w:rsidR="007D5C3D" w:rsidRDefault="007D5C3D" w:rsidP="00155B0D">
      <w:pPr>
        <w:pStyle w:val="bodyisip"/>
        <w:numPr>
          <w:ilvl w:val="0"/>
          <w:numId w:val="23"/>
        </w:numPr>
      </w:pPr>
      <w:r>
        <w:t>Diagnosing the training framework and run preliminary experiments.</w:t>
      </w:r>
    </w:p>
    <w:p w:rsidR="007D5C3D" w:rsidRDefault="007D5C3D" w:rsidP="00155B0D">
      <w:pPr>
        <w:pStyle w:val="bodyisip"/>
        <w:numPr>
          <w:ilvl w:val="0"/>
          <w:numId w:val="23"/>
        </w:numPr>
      </w:pPr>
      <w:r>
        <w:t xml:space="preserve">Wrap up all other parts of the dissertation. </w:t>
      </w:r>
    </w:p>
    <w:p w:rsidR="007D5C3D" w:rsidRPr="003E1848" w:rsidRDefault="003E1848" w:rsidP="003E1848">
      <w:pPr>
        <w:pStyle w:val="bodyisip"/>
        <w:rPr>
          <w:b/>
        </w:rPr>
      </w:pPr>
      <w:r>
        <w:rPr>
          <w:b/>
        </w:rPr>
        <w:t>December 1-December 30:</w:t>
      </w:r>
    </w:p>
    <w:p w:rsidR="007D5C3D" w:rsidRDefault="007D5C3D" w:rsidP="00155B0D">
      <w:pPr>
        <w:pStyle w:val="bodyisip"/>
        <w:numPr>
          <w:ilvl w:val="0"/>
          <w:numId w:val="24"/>
        </w:numPr>
      </w:pPr>
      <w:r>
        <w:lastRenderedPageBreak/>
        <w:t>Wrap up the first part of the training frame works and implement the second part (state tying).</w:t>
      </w:r>
    </w:p>
    <w:p w:rsidR="007D5C3D" w:rsidRDefault="007D5C3D" w:rsidP="00155B0D">
      <w:pPr>
        <w:pStyle w:val="bodyisip"/>
        <w:numPr>
          <w:ilvl w:val="0"/>
          <w:numId w:val="24"/>
        </w:numPr>
      </w:pPr>
      <w:r>
        <w:t xml:space="preserve">Run experiments related to this section. </w:t>
      </w:r>
    </w:p>
    <w:p w:rsidR="007D5C3D" w:rsidRPr="003E1848" w:rsidRDefault="007D5C3D" w:rsidP="007D5C3D">
      <w:pPr>
        <w:pStyle w:val="bodyisip"/>
        <w:rPr>
          <w:b/>
        </w:rPr>
      </w:pPr>
      <w:r w:rsidRPr="003E1848">
        <w:rPr>
          <w:b/>
        </w:rPr>
        <w:t>January 1- January 31 :</w:t>
      </w:r>
    </w:p>
    <w:p w:rsidR="007D5C3D" w:rsidRDefault="007D5C3D" w:rsidP="00155B0D">
      <w:pPr>
        <w:pStyle w:val="bodyisip"/>
        <w:numPr>
          <w:ilvl w:val="0"/>
          <w:numId w:val="25"/>
        </w:numPr>
      </w:pPr>
      <w:r>
        <w:t>Wrap up the training frame work.</w:t>
      </w:r>
    </w:p>
    <w:p w:rsidR="007D5C3D" w:rsidRPr="007D5C3D" w:rsidRDefault="007D5C3D" w:rsidP="00155B0D">
      <w:pPr>
        <w:pStyle w:val="bodyisip"/>
        <w:numPr>
          <w:ilvl w:val="0"/>
          <w:numId w:val="25"/>
        </w:numPr>
      </w:pPr>
      <w:r>
        <w:t>Finalize the  draft of the dissertation.</w:t>
      </w:r>
    </w:p>
    <w:p w:rsidR="002E54D4" w:rsidRDefault="002E54D4" w:rsidP="002E54D4">
      <w:pPr>
        <w:pStyle w:val="chptisip"/>
      </w:pPr>
      <w:r>
        <w:lastRenderedPageBreak/>
        <w:br/>
      </w:r>
      <w:bookmarkStart w:id="414" w:name="_Toc348276865"/>
      <w:bookmarkStart w:id="415" w:name="_Ref348276942"/>
      <w:r w:rsidRPr="002E54D4">
        <w:t>CONCLUSION</w:t>
      </w:r>
      <w:bookmarkEnd w:id="414"/>
      <w:bookmarkEnd w:id="415"/>
    </w:p>
    <w:p w:rsidR="002E54D4" w:rsidRDefault="002E54D4" w:rsidP="002E54D4">
      <w:pPr>
        <w:pStyle w:val="bodyisip"/>
      </w:pPr>
      <w:r>
        <w:t xml:space="preserve">In this paper, we investigated several applications of nonparametric Bayesian approach in acoustic modeling problem. The applications were sorted from easy to difficult. The first application that we propose to investigate was the speaker adaption problem. For this application, we proposed to use a bottom-up approach based on Dirichlet Process Mixture (DPM) to replace the top-down regression tree of MLLR algorithm. The second application was speech segmentation and automatic sub-word discovery. For this application, we proposed to use nonparametric Bayesian methods for segmentation and clustering and also to generate a lexicon that maps words into discovered units. The third application is to use a nonparametric Bayesian model to model each sub-word unit. In this section we propose a new type of HDP-HMM named left-right HDP-HMM and its corresponding inference algorithm. Finally, we proposed a nonparametric Bayesian framework and training recipe to use left-right HDP-HMMs in a continues speech recognizer application.  </w:t>
      </w:r>
    </w:p>
    <w:p w:rsidR="002E54D4" w:rsidRDefault="002E54D4" w:rsidP="002E54D4">
      <w:pPr>
        <w:pStyle w:val="bodyisip"/>
      </w:pPr>
      <w:r>
        <w:t xml:space="preserve">Nonparametric Bayesian statistics is one of the new promising approaches in machine learning and data modeling. It brings a good mix of flexibility and being biased toward simpler models (Occam's razor). By considering the exponential trends in data generation and computational power we can see approaches like nonparametric Bayesian are necessary tools to harness this enormous power. In this proposal, we proposed to investigate several applications in acoustic modeling problem, however, there are many directions that can be persuade for the future. One important and practical problem is to use the massive parallel processing powers (both clusters and GPUs) to accelerate the speed of inference algorithms. As of now, the main problem associated with nonparametric Bayesian approaches is their expensive computational cost. Because of this some groups already start to adapt parallel training techniques for the inference algorithm (Williamson et al., 2012) &amp; (Suchard et al., 2010). </w:t>
      </w:r>
    </w:p>
    <w:p w:rsidR="002E54D4" w:rsidRPr="002E54D4" w:rsidRDefault="002E54D4" w:rsidP="002E54D4">
      <w:pPr>
        <w:pStyle w:val="bodyisip"/>
      </w:pPr>
      <w:r>
        <w:lastRenderedPageBreak/>
        <w:t>Another direction, especially in speech processing and similar applications, is to look into more complicated hierarchical models. Defining new models, under a Bayesian framework, is relatively straightforward. However designing efficient inference algorithm is a challenge. Also using models efficiently and intelligently in various problems might be a more difficult problem than just defining new models. For example, a new component to the proposed approach in this paper is to add another level of hierarchical clustering to cluster the data within a particular model based on acoustic similarities and differences. In such a way, we can train several instance for each model with better accuracy (for example it has been shown that having gender specific models significantly improves the recognition rate; this approach can be considered as a generalization of gender specific modeling) and since we use hierarchical framework we can tie the models and share the data in various ways. Particularly, by considering the vast amount of speech data (e.g. youtube) that became available during the past few years and by considering the huge acoustic diversity existed in this data (e.g. different speakers, environments) the importance of the this suggested direction becomes more  clear.</w:t>
      </w:r>
    </w:p>
    <w:p w:rsidR="00124767" w:rsidRDefault="00E06067" w:rsidP="00C37010">
      <w:pPr>
        <w:pStyle w:val="bibliotitleisip"/>
      </w:pPr>
      <w:bookmarkStart w:id="416" w:name="_Toc348276866"/>
      <w:r>
        <w:lastRenderedPageBreak/>
        <w:t>REFER</w:t>
      </w:r>
      <w:r w:rsidR="00897710">
        <w:t>E</w:t>
      </w:r>
      <w:r>
        <w:t>NCES CITED</w:t>
      </w:r>
      <w:bookmarkEnd w:id="416"/>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Antoniak, C. (1974). Mixtures of Dirichlet Process with Applications to Bayesian Nonparametric Problems. </w:t>
      </w:r>
      <w:r w:rsidRPr="002E54D4">
        <w:rPr>
          <w:rFonts w:eastAsia="Times New Roman" w:cs="Times New Roman"/>
          <w:i/>
          <w:iCs/>
          <w:szCs w:val="24"/>
        </w:rPr>
        <w:t>The Annals of Statistics</w:t>
      </w:r>
      <w:r w:rsidRPr="002E54D4">
        <w:rPr>
          <w:rFonts w:eastAsia="Times New Roman" w:cs="Times New Roman"/>
          <w:szCs w:val="24"/>
        </w:rPr>
        <w:t>, 2(7), 1152–1174</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Bacchiani, M., &amp; Ostendorf, M. (1999). Joint lexicon, acoustic unit inventory and model design. </w:t>
      </w:r>
      <w:r w:rsidRPr="002E54D4">
        <w:rPr>
          <w:rFonts w:eastAsia="Times New Roman" w:cs="Times New Roman"/>
          <w:i/>
          <w:iCs/>
          <w:szCs w:val="24"/>
        </w:rPr>
        <w:t>Speech Communication</w:t>
      </w:r>
      <w:r w:rsidRPr="002E54D4">
        <w:rPr>
          <w:rFonts w:eastAsia="Times New Roman" w:cs="Times New Roman"/>
          <w:szCs w:val="24"/>
        </w:rPr>
        <w:t>, 29(2-4), 99–114.</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Beulen, K., Bransch, E., &amp; Ney, H. (1997). state tying for context dependent phoneme models. </w:t>
      </w:r>
      <w:r w:rsidRPr="002E54D4">
        <w:rPr>
          <w:rFonts w:eastAsia="Times New Roman" w:cs="Times New Roman"/>
          <w:i/>
          <w:iCs/>
          <w:szCs w:val="24"/>
        </w:rPr>
        <w:t>proceeding of Fifth European Conference on Speech Communication and Technolog</w:t>
      </w:r>
      <w:r w:rsidRPr="002E54D4">
        <w:rPr>
          <w:rFonts w:eastAsia="Times New Roman" w:cs="Times New Roman"/>
          <w:szCs w:val="24"/>
        </w:rPr>
        <w:t xml:space="preserve"> (pp. 1179–1182). Rhodes, Greece. </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Bishop, C. (2011). </w:t>
      </w:r>
      <w:r w:rsidRPr="002E54D4">
        <w:rPr>
          <w:rFonts w:eastAsia="Times New Roman" w:cs="Times New Roman"/>
          <w:i/>
          <w:iCs/>
          <w:szCs w:val="24"/>
        </w:rPr>
        <w:t>Pattern Recognition and Machine Learning</w:t>
      </w:r>
      <w:r w:rsidRPr="002E54D4">
        <w:rPr>
          <w:rFonts w:eastAsia="Times New Roman" w:cs="Times New Roman"/>
          <w:szCs w:val="24"/>
        </w:rPr>
        <w:t xml:space="preserve"> (2nd ed., p. 738). New York, New York, USA: Springer. </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Bourlard, H., &amp; Morgan, N. (1993). </w:t>
      </w:r>
      <w:r w:rsidRPr="002E54D4">
        <w:rPr>
          <w:rFonts w:eastAsia="Times New Roman" w:cs="Times New Roman"/>
          <w:i/>
          <w:iCs/>
          <w:szCs w:val="24"/>
        </w:rPr>
        <w:t>Connectionist Speech Recognition A Hybrid Approach</w:t>
      </w:r>
      <w:r w:rsidRPr="002E54D4">
        <w:rPr>
          <w:rFonts w:eastAsia="Times New Roman" w:cs="Times New Roman"/>
          <w:szCs w:val="24"/>
        </w:rPr>
        <w:t>. Springer.</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Dusan, S., &amp; Rabiner, L. (2006). On the relation between maximum spectral transition positions and phone boundaries. </w:t>
      </w:r>
      <w:r w:rsidRPr="002E54D4">
        <w:rPr>
          <w:rFonts w:eastAsia="Times New Roman" w:cs="Times New Roman"/>
          <w:i/>
          <w:iCs/>
          <w:szCs w:val="24"/>
        </w:rPr>
        <w:t>Proceedings of INTERSPEECH</w:t>
      </w:r>
      <w:r w:rsidRPr="002E54D4">
        <w:rPr>
          <w:rFonts w:eastAsia="Times New Roman" w:cs="Times New Roman"/>
          <w:szCs w:val="24"/>
        </w:rPr>
        <w:t xml:space="preserve"> (pp. 1317–1320). Pittsburgh, Pennsylvania, USA</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Fox, E., Sudderth, E., Jordan, M., &amp; Willsky, A. (2010). Supplement to “ A Sticky HDP-HMM with Application to Speaker Diarization”. </w:t>
      </w:r>
      <w:r w:rsidRPr="002E54D4">
        <w:rPr>
          <w:rFonts w:eastAsia="Times New Roman" w:cs="Times New Roman"/>
          <w:i/>
          <w:iCs/>
          <w:szCs w:val="24"/>
        </w:rPr>
        <w:t>The Annals of Applied Statistics</w:t>
      </w:r>
      <w:r w:rsidRPr="002E54D4">
        <w:rPr>
          <w:rFonts w:eastAsia="Times New Roman" w:cs="Times New Roman"/>
          <w:szCs w:val="24"/>
        </w:rPr>
        <w:t xml:space="preserve">, </w:t>
      </w:r>
      <w:r w:rsidRPr="002E54D4">
        <w:rPr>
          <w:rFonts w:eastAsia="Times New Roman" w:cs="Times New Roman"/>
          <w:i/>
          <w:iCs/>
          <w:szCs w:val="24"/>
        </w:rPr>
        <w:t>S</w:t>
      </w:r>
      <w:r w:rsidRPr="002E54D4">
        <w:rPr>
          <w:rFonts w:eastAsia="Times New Roman" w:cs="Times New Roman"/>
          <w:szCs w:val="24"/>
        </w:rPr>
        <w:t xml:space="preserve">(2A), S1–S32. </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Fox, E., Sudderth, E., Jordan, M., &amp; Willsky, A. (2011). A Sticky HDP-HMM with Application to Speaker Diarization. </w:t>
      </w:r>
      <w:r w:rsidRPr="002E54D4">
        <w:rPr>
          <w:rFonts w:eastAsia="Times New Roman" w:cs="Times New Roman"/>
          <w:i/>
          <w:iCs/>
          <w:szCs w:val="24"/>
        </w:rPr>
        <w:t>The Annalas of Applied Statistics</w:t>
      </w:r>
      <w:r w:rsidRPr="002E54D4">
        <w:rPr>
          <w:rFonts w:eastAsia="Times New Roman" w:cs="Times New Roman"/>
          <w:szCs w:val="24"/>
        </w:rPr>
        <w:t xml:space="preserve">, 5(2A), 1020–1056. </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Furui, S. (1986.). Speaker-independent isolated word recognition using dynamic features of speech spectrum. </w:t>
      </w:r>
      <w:r w:rsidRPr="002E54D4">
        <w:rPr>
          <w:rFonts w:eastAsia="Times New Roman" w:cs="Times New Roman"/>
          <w:i/>
          <w:iCs/>
          <w:szCs w:val="24"/>
        </w:rPr>
        <w:t>IEEE Transactions on Acoustics, Speech and Signal Processing</w:t>
      </w:r>
      <w:r w:rsidRPr="002E54D4">
        <w:rPr>
          <w:rFonts w:eastAsia="Times New Roman" w:cs="Times New Roman"/>
          <w:szCs w:val="24"/>
        </w:rPr>
        <w:t xml:space="preserve">, 34(1), 52 – 59. </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Gales, M. J. F. (1996). </w:t>
      </w:r>
      <w:r w:rsidRPr="002E54D4">
        <w:rPr>
          <w:rFonts w:eastAsia="Times New Roman" w:cs="Times New Roman"/>
          <w:i/>
          <w:iCs/>
          <w:szCs w:val="24"/>
        </w:rPr>
        <w:t>model-based techniques for noise robust speech recognition</w:t>
      </w:r>
      <w:r w:rsidRPr="002E54D4">
        <w:rPr>
          <w:rFonts w:eastAsia="Times New Roman" w:cs="Times New Roman"/>
          <w:szCs w:val="24"/>
        </w:rPr>
        <w:t xml:space="preserve">. Cambridge University. </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Ganapathiraju, A., Hamaker, J., Ordowski, M., Doddington, G., &amp; Picone, J. (2001). Syllable-based large vocabulary continuous speech recognition. </w:t>
      </w:r>
      <w:r w:rsidRPr="002E54D4">
        <w:rPr>
          <w:rFonts w:eastAsia="Times New Roman" w:cs="Times New Roman"/>
          <w:i/>
          <w:iCs/>
          <w:szCs w:val="24"/>
        </w:rPr>
        <w:t>IEEE Transactions on Speech and Audio Processing</w:t>
      </w:r>
      <w:r w:rsidRPr="002E54D4">
        <w:rPr>
          <w:rFonts w:eastAsia="Times New Roman" w:cs="Times New Roman"/>
          <w:szCs w:val="24"/>
        </w:rPr>
        <w:t xml:space="preserve">, 9(4), 358–366. </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Ghahramani, Z. (2010). Bayesian Hidden Markov Models and Extensions. </w:t>
      </w:r>
      <w:r w:rsidRPr="002E54D4">
        <w:rPr>
          <w:rFonts w:eastAsia="Times New Roman" w:cs="Times New Roman"/>
          <w:i/>
          <w:iCs/>
          <w:szCs w:val="24"/>
        </w:rPr>
        <w:t>Proceedings of the Fourteenth Conference on Computational Natural Language Learning</w:t>
      </w:r>
      <w:r w:rsidRPr="002E54D4">
        <w:rPr>
          <w:rFonts w:eastAsia="Times New Roman" w:cs="Times New Roman"/>
          <w:szCs w:val="24"/>
        </w:rPr>
        <w:t xml:space="preserve"> (pp. 56–56). Uppsala, Sweden. </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lastRenderedPageBreak/>
        <w:t xml:space="preserve">Harati, A., Picone, J., &amp; Sobel, M. (2012). Applications of Dirichlet Process Mixtures to Speaker Adaptation. </w:t>
      </w:r>
      <w:r w:rsidRPr="002E54D4">
        <w:rPr>
          <w:rFonts w:eastAsia="Times New Roman" w:cs="Times New Roman"/>
          <w:i/>
          <w:iCs/>
          <w:szCs w:val="24"/>
        </w:rPr>
        <w:t>Proceedings of the IEEE International Conference on Acoustics, Speech and Signal Processing</w:t>
      </w:r>
      <w:r w:rsidRPr="002E54D4">
        <w:rPr>
          <w:rFonts w:eastAsia="Times New Roman" w:cs="Times New Roman"/>
          <w:szCs w:val="24"/>
        </w:rPr>
        <w:t xml:space="preserve"> (pp. 4321–4324). Kyoto, Japan. </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Harati, A., Picone, J., &amp; Sobel, M. (2013). Speech Segmentation Using Hierarchical Dirichlet Processes. </w:t>
      </w:r>
      <w:r w:rsidRPr="002E54D4">
        <w:rPr>
          <w:rFonts w:eastAsia="Times New Roman" w:cs="Times New Roman"/>
          <w:i/>
          <w:iCs/>
          <w:szCs w:val="24"/>
        </w:rPr>
        <w:t>Proceedings of the IEEE International Conference on Acoustics, Speech and Signal Processing</w:t>
      </w:r>
      <w:r w:rsidRPr="002E54D4">
        <w:rPr>
          <w:rFonts w:eastAsia="Times New Roman" w:cs="Times New Roman"/>
          <w:szCs w:val="24"/>
        </w:rPr>
        <w:t xml:space="preserve"> (p. TBD). Vancouver, Canada. </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Harper, M. (2011). IARPA Solicitation IARPA-BAA-11-02. </w:t>
      </w:r>
      <w:r w:rsidRPr="002E54D4">
        <w:rPr>
          <w:rFonts w:eastAsia="Times New Roman" w:cs="Times New Roman"/>
          <w:i/>
          <w:iCs/>
          <w:szCs w:val="24"/>
        </w:rPr>
        <w:t>IARPA BAA</w:t>
      </w:r>
      <w:r w:rsidRPr="002E54D4">
        <w:rPr>
          <w:rFonts w:eastAsia="Times New Roman" w:cs="Times New Roman"/>
          <w:szCs w:val="24"/>
        </w:rPr>
        <w:t xml:space="preserve">. </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Henter, G. E., Frean, M. R., &amp; Kleijn, W. B. (2012). Gaussian process dynamical models for nonparametric speech representation and synthesis. </w:t>
      </w:r>
      <w:r w:rsidRPr="002E54D4">
        <w:rPr>
          <w:rFonts w:eastAsia="Times New Roman" w:cs="Times New Roman"/>
          <w:i/>
          <w:iCs/>
          <w:szCs w:val="24"/>
        </w:rPr>
        <w:t>IEEE International Conference on Acoustics Speech and Signal Processing</w:t>
      </w:r>
      <w:r w:rsidRPr="002E54D4">
        <w:rPr>
          <w:rFonts w:eastAsia="Times New Roman" w:cs="Times New Roman"/>
          <w:szCs w:val="24"/>
        </w:rPr>
        <w:t xml:space="preserve"> (pp. 4505– 4508). Kyoto, Japan. </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Ishii, J., Tonomura, M., &amp; Matsunaga, S. (1996). Speaker Adaptation Using Tree Structured Shared-State HMMs. </w:t>
      </w:r>
      <w:r w:rsidRPr="002E54D4">
        <w:rPr>
          <w:rFonts w:eastAsia="Times New Roman" w:cs="Times New Roman"/>
          <w:i/>
          <w:iCs/>
          <w:szCs w:val="24"/>
        </w:rPr>
        <w:t>Fourth International Conference on Spoken Language</w:t>
      </w:r>
      <w:r w:rsidRPr="002E54D4">
        <w:rPr>
          <w:rFonts w:eastAsia="Times New Roman" w:cs="Times New Roman"/>
          <w:szCs w:val="24"/>
        </w:rPr>
        <w:t xml:space="preserve"> (pp. 1149–1152). Philadelphia, Pennsylvania, USA</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Ishwaran, H., &amp; Zarepour, M. (2002). Exact and approximate sum representations for the Dirichlet process. </w:t>
      </w:r>
      <w:r w:rsidRPr="002E54D4">
        <w:rPr>
          <w:rFonts w:eastAsia="Times New Roman" w:cs="Times New Roman"/>
          <w:i/>
          <w:iCs/>
          <w:szCs w:val="24"/>
        </w:rPr>
        <w:t>Canadian Journal of Statistics</w:t>
      </w:r>
      <w:r w:rsidRPr="002E54D4">
        <w:rPr>
          <w:rFonts w:eastAsia="Times New Roman" w:cs="Times New Roman"/>
          <w:szCs w:val="24"/>
        </w:rPr>
        <w:t>, 30(2), 269–283</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Lee, C., &amp; Glass, J. (2012). A Nonparametric Bayesian Approach to Acoustic Model Discovery. </w:t>
      </w:r>
      <w:r w:rsidRPr="002E54D4">
        <w:rPr>
          <w:rFonts w:eastAsia="Times New Roman" w:cs="Times New Roman"/>
          <w:i/>
          <w:iCs/>
          <w:szCs w:val="24"/>
        </w:rPr>
        <w:t>Proceedings of the Association for Computational Linguistics</w:t>
      </w:r>
      <w:r w:rsidRPr="002E54D4">
        <w:rPr>
          <w:rFonts w:eastAsia="Times New Roman" w:cs="Times New Roman"/>
          <w:szCs w:val="24"/>
        </w:rPr>
        <w:t xml:space="preserve"> (pp. 40–49). Jeju, Republic of Korea. </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Lee, K.-F. (n.d.). Context-independent phonetic hidden Markov models for speaker-independent continuous speech recognition. </w:t>
      </w:r>
      <w:r w:rsidRPr="002E54D4">
        <w:rPr>
          <w:rFonts w:eastAsia="Times New Roman" w:cs="Times New Roman"/>
          <w:i/>
          <w:iCs/>
          <w:szCs w:val="24"/>
        </w:rPr>
        <w:t>IEEE Transactions on Acoustics, Speech and Signal Processing</w:t>
      </w:r>
      <w:r w:rsidRPr="002E54D4">
        <w:rPr>
          <w:rFonts w:eastAsia="Times New Roman" w:cs="Times New Roman"/>
          <w:szCs w:val="24"/>
        </w:rPr>
        <w:t>, 38(4), 599– 609</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Lefèvre, F. (n.d.). Non-parametric probability estimation for HMM-based automatic speech recognition. </w:t>
      </w:r>
      <w:r w:rsidRPr="002E54D4">
        <w:rPr>
          <w:rFonts w:eastAsia="Times New Roman" w:cs="Times New Roman"/>
          <w:i/>
          <w:iCs/>
          <w:szCs w:val="24"/>
        </w:rPr>
        <w:t>Computer Speech &amp; Language</w:t>
      </w:r>
      <w:r w:rsidRPr="002E54D4">
        <w:rPr>
          <w:rFonts w:eastAsia="Times New Roman" w:cs="Times New Roman"/>
          <w:szCs w:val="24"/>
        </w:rPr>
        <w:t xml:space="preserve">, 17(2-3), 113–136. </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Paliwal, K. (1990). Lexicon-building methods for an acoustic sub-word based speech recognizer. </w:t>
      </w:r>
      <w:r w:rsidRPr="002E54D4">
        <w:rPr>
          <w:rFonts w:eastAsia="Times New Roman" w:cs="Times New Roman"/>
          <w:i/>
          <w:iCs/>
          <w:szCs w:val="24"/>
        </w:rPr>
        <w:t>Proceedings of the International Conference on Acoustics, Speech and Signal Processing</w:t>
      </w:r>
      <w:r w:rsidRPr="002E54D4">
        <w:rPr>
          <w:rFonts w:eastAsia="Times New Roman" w:cs="Times New Roman"/>
          <w:szCs w:val="24"/>
        </w:rPr>
        <w:t xml:space="preserve"> (pp. 729–732). Albuquerque, New Mexico, USA</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Qiao, Y., Shimomura, N., &amp; Minematsu, N. (2008). Unsupervised optimal phoneme segmentation: Objectives, algorithms and comparisons. </w:t>
      </w:r>
      <w:r w:rsidRPr="002E54D4">
        <w:rPr>
          <w:rFonts w:eastAsia="Times New Roman" w:cs="Times New Roman"/>
          <w:i/>
          <w:iCs/>
          <w:szCs w:val="24"/>
        </w:rPr>
        <w:t>Proceedings of the International Conference on Acoustics, Speech and Signal Processing</w:t>
      </w:r>
      <w:r w:rsidRPr="002E54D4">
        <w:rPr>
          <w:rFonts w:eastAsia="Times New Roman" w:cs="Times New Roman"/>
          <w:szCs w:val="24"/>
        </w:rPr>
        <w:t xml:space="preserve"> (pp. 3989–3992). Las Vegas, Nevada, USA</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Rabiner, L. (1989). A Tutorial on Hidden Markov Models and Selected Applications in Speech Recognition. </w:t>
      </w:r>
      <w:r w:rsidRPr="002E54D4">
        <w:rPr>
          <w:rFonts w:eastAsia="Times New Roman" w:cs="Times New Roman"/>
          <w:i/>
          <w:iCs/>
          <w:szCs w:val="24"/>
        </w:rPr>
        <w:t>Proceedings of the IEEE</w:t>
      </w:r>
      <w:r w:rsidRPr="002E54D4">
        <w:rPr>
          <w:rFonts w:eastAsia="Times New Roman" w:cs="Times New Roman"/>
          <w:szCs w:val="24"/>
        </w:rPr>
        <w:t>, 77(2), 879–893</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lastRenderedPageBreak/>
        <w:t xml:space="preserve">Sethuraman, J. (1994). A constructive definition of Dirichlet priors. </w:t>
      </w:r>
      <w:r w:rsidRPr="002E54D4">
        <w:rPr>
          <w:rFonts w:eastAsia="Times New Roman" w:cs="Times New Roman"/>
          <w:i/>
          <w:iCs/>
          <w:szCs w:val="24"/>
        </w:rPr>
        <w:t>Statistica Sinica</w:t>
      </w:r>
      <w:r w:rsidRPr="002E54D4">
        <w:rPr>
          <w:rFonts w:eastAsia="Times New Roman" w:cs="Times New Roman"/>
          <w:szCs w:val="24"/>
        </w:rPr>
        <w:t xml:space="preserve">, 639–650. </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Shang, L. (n.d.). Nonparametric Discriminant HMM and Application to Facial Expression Recognition. </w:t>
      </w:r>
      <w:r w:rsidRPr="002E54D4">
        <w:rPr>
          <w:rFonts w:eastAsia="Times New Roman" w:cs="Times New Roman"/>
          <w:i/>
          <w:iCs/>
          <w:szCs w:val="24"/>
        </w:rPr>
        <w:t>IEEE Conference on Computer Vision and Pattern Recognition</w:t>
      </w:r>
      <w:r w:rsidRPr="002E54D4">
        <w:rPr>
          <w:rFonts w:eastAsia="Times New Roman" w:cs="Times New Roman"/>
          <w:szCs w:val="24"/>
        </w:rPr>
        <w:t xml:space="preserve"> (pp. 2090– 2096). Miami, FL, USA</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Suchard, M. A., Wang, Q., Chan, C., Frelinger, J., West, M., &amp; Cron, A. (2010). Understanding GPU Programming for Statistical Computation: Studies in Massively Parallel Massive Mixtures. </w:t>
      </w:r>
      <w:r w:rsidRPr="002E54D4">
        <w:rPr>
          <w:rFonts w:eastAsia="Times New Roman" w:cs="Times New Roman"/>
          <w:i/>
          <w:iCs/>
          <w:szCs w:val="24"/>
        </w:rPr>
        <w:t>Journal of Computational and Graphical Statistics</w:t>
      </w:r>
      <w:r w:rsidRPr="002E54D4">
        <w:rPr>
          <w:rFonts w:eastAsia="Times New Roman" w:cs="Times New Roman"/>
          <w:szCs w:val="24"/>
        </w:rPr>
        <w:t xml:space="preserve">, 19(2), 419–438. </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Sudderth, E. (2006). </w:t>
      </w:r>
      <w:r w:rsidRPr="002E54D4">
        <w:rPr>
          <w:rFonts w:eastAsia="Times New Roman" w:cs="Times New Roman"/>
          <w:i/>
          <w:iCs/>
          <w:szCs w:val="24"/>
        </w:rPr>
        <w:t>Graphical Models for Visual Object Recognition and Tracking</w:t>
      </w:r>
      <w:r w:rsidRPr="002E54D4">
        <w:rPr>
          <w:rFonts w:eastAsia="Times New Roman" w:cs="Times New Roman"/>
          <w:szCs w:val="24"/>
        </w:rPr>
        <w:t>. Massachusetts Institute of Technology</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Teh, Y., &amp; Jordan, M. (2010). Hierarchical Bayesian Nonparametric Models with Applications. In S. W. Hjort, C. Holmes, P. Mueller (Ed.), </w:t>
      </w:r>
      <w:r w:rsidRPr="002E54D4">
        <w:rPr>
          <w:rFonts w:eastAsia="Times New Roman" w:cs="Times New Roman"/>
          <w:i/>
          <w:iCs/>
          <w:szCs w:val="24"/>
        </w:rPr>
        <w:t xml:space="preserve">Bayesian Nonparametrics: Principles and </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Teh, Y., Jordan, M., Beal, M., &amp; Blei, D. (2004). </w:t>
      </w:r>
      <w:r w:rsidRPr="002E54D4">
        <w:rPr>
          <w:rFonts w:eastAsia="Times New Roman" w:cs="Times New Roman"/>
          <w:i/>
          <w:iCs/>
          <w:szCs w:val="24"/>
        </w:rPr>
        <w:t>Hierarchical Dirichlet Processes</w:t>
      </w:r>
      <w:r w:rsidRPr="002E54D4">
        <w:rPr>
          <w:rFonts w:eastAsia="Times New Roman" w:cs="Times New Roman"/>
          <w:szCs w:val="24"/>
        </w:rPr>
        <w:t>.</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Teh, Y., Jordan, M., Beal, M., &amp; Blei, D. (2006). Hierarchical Dirichlet Processes. </w:t>
      </w:r>
      <w:r w:rsidRPr="002E54D4">
        <w:rPr>
          <w:rFonts w:eastAsia="Times New Roman" w:cs="Times New Roman"/>
          <w:i/>
          <w:iCs/>
          <w:szCs w:val="24"/>
        </w:rPr>
        <w:t>Journal of the American Statistical Association</w:t>
      </w:r>
      <w:r w:rsidRPr="002E54D4">
        <w:rPr>
          <w:rFonts w:eastAsia="Times New Roman" w:cs="Times New Roman"/>
          <w:szCs w:val="24"/>
        </w:rPr>
        <w:t>, 101(47), 1566–1581</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Williamson, S. A., Dubey, A., &amp; Xing, E. P. (2012). Exact and efficient parallel inference for nonparametric mixture models. </w:t>
      </w:r>
      <w:r w:rsidRPr="002E54D4">
        <w:rPr>
          <w:rFonts w:eastAsia="Times New Roman" w:cs="Times New Roman"/>
          <w:i/>
          <w:iCs/>
          <w:szCs w:val="24"/>
        </w:rPr>
        <w:t>arXiv preprint arXiv:1211.7120</w:t>
      </w:r>
    </w:p>
    <w:p w:rsidR="00EC7198" w:rsidRPr="00EC7198" w:rsidRDefault="002E54D4" w:rsidP="002E54D4">
      <w:pPr>
        <w:pStyle w:val="bibliobodyisip"/>
      </w:pPr>
      <w:r w:rsidRPr="002E54D4">
        <w:rPr>
          <w:rFonts w:eastAsia="Times New Roman" w:cs="Times New Roman"/>
          <w:sz w:val="24"/>
          <w:szCs w:val="24"/>
        </w:rPr>
        <w:t xml:space="preserve">Young, S., Evermann, G., Gales, M., Hain, T., Kershaw, D., Liu, X., Moore, G., et al. (2006). </w:t>
      </w:r>
      <w:r w:rsidRPr="002E54D4">
        <w:rPr>
          <w:rFonts w:eastAsia="Times New Roman" w:cs="Times New Roman"/>
          <w:i/>
          <w:iCs/>
          <w:sz w:val="24"/>
          <w:szCs w:val="24"/>
        </w:rPr>
        <w:t>The HTK Book</w:t>
      </w:r>
      <w:r w:rsidRPr="002E54D4">
        <w:rPr>
          <w:rFonts w:eastAsia="Times New Roman" w:cs="Times New Roman"/>
          <w:sz w:val="24"/>
          <w:szCs w:val="24"/>
        </w:rPr>
        <w:t xml:space="preserve"> (p. 384). Cambridge, UK.</w:t>
      </w:r>
    </w:p>
    <w:sectPr w:rsidR="00EC7198" w:rsidRPr="00EC7198" w:rsidSect="009E4170">
      <w:pgSz w:w="12240" w:h="15840" w:code="1"/>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E06" w:rsidRDefault="00244E06" w:rsidP="008C505B">
      <w:pPr>
        <w:spacing w:after="0" w:line="240" w:lineRule="auto"/>
      </w:pPr>
      <w:r>
        <w:separator/>
      </w:r>
    </w:p>
  </w:endnote>
  <w:endnote w:type="continuationSeparator" w:id="0">
    <w:p w:rsidR="00244E06" w:rsidRDefault="00244E06" w:rsidP="008C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624341"/>
      <w:docPartObj>
        <w:docPartGallery w:val="Page Numbers (Bottom of Page)"/>
        <w:docPartUnique/>
      </w:docPartObj>
    </w:sdtPr>
    <w:sdtEndPr>
      <w:rPr>
        <w:noProof/>
      </w:rPr>
    </w:sdtEndPr>
    <w:sdtContent>
      <w:p w:rsidR="00C46478" w:rsidRDefault="00C46478">
        <w:pPr>
          <w:pStyle w:val="Footer"/>
          <w:jc w:val="center"/>
        </w:pPr>
        <w:r>
          <w:t>`</w:t>
        </w:r>
        <w:r>
          <w:fldChar w:fldCharType="begin"/>
        </w:r>
        <w:r>
          <w:instrText xml:space="preserve"> PAGE   \* MERGEFORMAT </w:instrText>
        </w:r>
        <w:r>
          <w:fldChar w:fldCharType="separate"/>
        </w:r>
        <w:r w:rsidR="00BF61A2">
          <w:rPr>
            <w:noProof/>
          </w:rPr>
          <w:t>3</w:t>
        </w:r>
        <w:r>
          <w:rPr>
            <w:noProof/>
          </w:rPr>
          <w:fldChar w:fldCharType="end"/>
        </w:r>
      </w:p>
    </w:sdtContent>
  </w:sdt>
  <w:p w:rsidR="00C46478" w:rsidRDefault="00C464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478" w:rsidRDefault="00C46478">
    <w:pPr>
      <w:pStyle w:val="Footer"/>
      <w:jc w:val="center"/>
    </w:pPr>
  </w:p>
  <w:p w:rsidR="00C46478" w:rsidRDefault="00C46478" w:rsidP="009E417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E06" w:rsidRDefault="00244E06" w:rsidP="008C505B">
      <w:pPr>
        <w:spacing w:after="0" w:line="240" w:lineRule="auto"/>
      </w:pPr>
      <w:r>
        <w:separator/>
      </w:r>
    </w:p>
  </w:footnote>
  <w:footnote w:type="continuationSeparator" w:id="0">
    <w:p w:rsidR="00244E06" w:rsidRDefault="00244E06" w:rsidP="008C50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2A5F"/>
    <w:multiLevelType w:val="hybridMultilevel"/>
    <w:tmpl w:val="93189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F27856"/>
    <w:multiLevelType w:val="multilevel"/>
    <w:tmpl w:val="7D360806"/>
    <w:lvl w:ilvl="0">
      <w:start w:val="1"/>
      <w:numFmt w:val="decimal"/>
      <w:pStyle w:val="lis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5D6369"/>
    <w:multiLevelType w:val="hybridMultilevel"/>
    <w:tmpl w:val="E8D48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DB4213"/>
    <w:multiLevelType w:val="hybridMultilevel"/>
    <w:tmpl w:val="55029F4C"/>
    <w:lvl w:ilvl="0" w:tplc="D11EE2A8">
      <w:start w:val="1"/>
      <w:numFmt w:val="decimal"/>
      <w:pStyle w:val="Lis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42785"/>
    <w:multiLevelType w:val="hybridMultilevel"/>
    <w:tmpl w:val="BFEE9E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DE07C4"/>
    <w:multiLevelType w:val="hybridMultilevel"/>
    <w:tmpl w:val="2938B4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B296DC3"/>
    <w:multiLevelType w:val="hybridMultilevel"/>
    <w:tmpl w:val="4CB8C1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A22B8C"/>
    <w:multiLevelType w:val="hybridMultilevel"/>
    <w:tmpl w:val="A6D029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C308EE"/>
    <w:multiLevelType w:val="hybridMultilevel"/>
    <w:tmpl w:val="939075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3FA4910"/>
    <w:multiLevelType w:val="hybridMultilevel"/>
    <w:tmpl w:val="454E2E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2F73695"/>
    <w:multiLevelType w:val="hybridMultilevel"/>
    <w:tmpl w:val="82A474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327B47"/>
    <w:multiLevelType w:val="hybridMultilevel"/>
    <w:tmpl w:val="6EC294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4CB5C64"/>
    <w:multiLevelType w:val="hybridMultilevel"/>
    <w:tmpl w:val="562687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6212DED"/>
    <w:multiLevelType w:val="multilevel"/>
    <w:tmpl w:val="6D46A2AE"/>
    <w:numStyleLink w:val="isip"/>
  </w:abstractNum>
  <w:abstractNum w:abstractNumId="14">
    <w:nsid w:val="48EB209A"/>
    <w:multiLevelType w:val="hybridMultilevel"/>
    <w:tmpl w:val="B756DA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AD16A5B"/>
    <w:multiLevelType w:val="multilevel"/>
    <w:tmpl w:val="C004F5CE"/>
    <w:styleLink w:val="appendisip"/>
    <w:lvl w:ilvl="0">
      <w:start w:val="1"/>
      <w:numFmt w:val="upperLetter"/>
      <w:pStyle w:val="apendisip"/>
      <w:lvlText w:val="APPENDIX %1"/>
      <w:lvlJc w:val="left"/>
      <w:pPr>
        <w:ind w:left="0" w:firstLine="0"/>
      </w:pPr>
      <w:rPr>
        <w:rFonts w:ascii="Times New Roman" w:hAnsi="Times New Roman" w:hint="default"/>
      </w:rPr>
    </w:lvl>
    <w:lvl w:ilvl="1">
      <w:start w:val="1"/>
      <w:numFmt w:val="decimal"/>
      <w:pStyle w:val="appendsect1isip"/>
      <w:lvlText w:val="%1.%2"/>
      <w:lvlJc w:val="left"/>
      <w:pPr>
        <w:tabs>
          <w:tab w:val="num" w:pos="288"/>
        </w:tabs>
        <w:ind w:left="0" w:firstLine="0"/>
      </w:pPr>
      <w:rPr>
        <w:rFonts w:hint="default"/>
      </w:rPr>
    </w:lvl>
    <w:lvl w:ilvl="2">
      <w:start w:val="1"/>
      <w:numFmt w:val="decimal"/>
      <w:pStyle w:val="appendsect2isip"/>
      <w:lvlText w:val="%1.%2.%3"/>
      <w:lvlJc w:val="left"/>
      <w:pPr>
        <w:ind w:left="0" w:firstLine="0"/>
      </w:pPr>
      <w:rPr>
        <w:rFonts w:hint="default"/>
      </w:rPr>
    </w:lvl>
    <w:lvl w:ilvl="3">
      <w:start w:val="1"/>
      <w:numFmt w:val="decimal"/>
      <w:pStyle w:val="appendsect3isip"/>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nsid w:val="4EF724FF"/>
    <w:multiLevelType w:val="hybridMultilevel"/>
    <w:tmpl w:val="F3547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77A21EC"/>
    <w:multiLevelType w:val="multilevel"/>
    <w:tmpl w:val="6D46A2AE"/>
    <w:styleLink w:val="isip"/>
    <w:lvl w:ilvl="0">
      <w:start w:val="1"/>
      <w:numFmt w:val="decimal"/>
      <w:pStyle w:val="chptisip"/>
      <w:lvlText w:val="Chapter %1"/>
      <w:lvlJc w:val="left"/>
      <w:pPr>
        <w:ind w:left="360" w:hanging="360"/>
      </w:pPr>
      <w:rPr>
        <w:rFonts w:ascii="Times New Roman" w:hAnsi="Times New Roman" w:hint="default"/>
      </w:rPr>
    </w:lvl>
    <w:lvl w:ilvl="1">
      <w:start w:val="1"/>
      <w:numFmt w:val="decimal"/>
      <w:pStyle w:val="sect1isip"/>
      <w:suff w:val="space"/>
      <w:lvlText w:val="%1.%2"/>
      <w:lvlJc w:val="left"/>
      <w:pPr>
        <w:ind w:left="504" w:hanging="504"/>
      </w:pPr>
      <w:rPr>
        <w:rFonts w:hint="default"/>
      </w:rPr>
    </w:lvl>
    <w:lvl w:ilvl="2">
      <w:start w:val="1"/>
      <w:numFmt w:val="decimal"/>
      <w:pStyle w:val="sect2isip"/>
      <w:lvlText w:val="%1.%2.%3"/>
      <w:lvlJc w:val="left"/>
      <w:pPr>
        <w:ind w:left="648" w:hanging="648"/>
      </w:pPr>
      <w:rPr>
        <w:rFonts w:hint="default"/>
      </w:rPr>
    </w:lvl>
    <w:lvl w:ilvl="3">
      <w:start w:val="1"/>
      <w:numFmt w:val="decimal"/>
      <w:pStyle w:val="sect3isip"/>
      <w:lvlText w:val="%1.%2.%3.%4"/>
      <w:lvlJc w:val="left"/>
      <w:pPr>
        <w:ind w:left="792" w:hanging="792"/>
      </w:pPr>
      <w:rPr>
        <w:rFonts w:hint="default"/>
      </w:rPr>
    </w:lvl>
    <w:lvl w:ilvl="4">
      <w:start w:val="1"/>
      <w:numFmt w:val="decimal"/>
      <w:pStyle w:val="sect4isip"/>
      <w:lvlText w:val="%1.%2.%3.%4.%5"/>
      <w:lvlJc w:val="left"/>
      <w:pPr>
        <w:ind w:left="936" w:hanging="936"/>
      </w:pPr>
      <w:rPr>
        <w:rFonts w:hint="default"/>
      </w:rPr>
    </w:lvl>
    <w:lvl w:ilvl="5">
      <w:start w:val="1"/>
      <w:numFmt w:val="decimal"/>
      <w:pStyle w:val="sect5isip"/>
      <w:lvlText w:val="%1.%2.%3.%4.%5.%6"/>
      <w:lvlJc w:val="left"/>
      <w:pPr>
        <w:ind w:left="1080" w:hanging="1080"/>
      </w:pPr>
      <w:rPr>
        <w:rFonts w:hint="default"/>
      </w:rPr>
    </w:lvl>
    <w:lvl w:ilvl="6">
      <w:start w:val="1"/>
      <w:numFmt w:val="decimal"/>
      <w:pStyle w:val="sect6isip"/>
      <w:lvlText w:val="%1.%2.%3.%4.%5.%6.%7"/>
      <w:lvlJc w:val="left"/>
      <w:pPr>
        <w:ind w:left="1224" w:hanging="1224"/>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8">
    <w:nsid w:val="5F4D6481"/>
    <w:multiLevelType w:val="hybridMultilevel"/>
    <w:tmpl w:val="DE7E10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3865776"/>
    <w:multiLevelType w:val="hybridMultilevel"/>
    <w:tmpl w:val="222418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E340529"/>
    <w:multiLevelType w:val="hybridMultilevel"/>
    <w:tmpl w:val="3688882C"/>
    <w:lvl w:ilvl="0" w:tplc="9CA6094E">
      <w:start w:val="1"/>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332CD8"/>
    <w:multiLevelType w:val="hybridMultilevel"/>
    <w:tmpl w:val="44EA3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DE05A4E"/>
    <w:multiLevelType w:val="multilevel"/>
    <w:tmpl w:val="317CD7DC"/>
    <w:lvl w:ilvl="0">
      <w:start w:val="1"/>
      <w:numFmt w:val="upperLetter"/>
      <w:pStyle w:val="Appendix-head1"/>
      <w:suff w:val="space"/>
      <w:lvlText w:val="Appendix %1:  "/>
      <w:lvlJc w:val="left"/>
      <w:pPr>
        <w:ind w:left="720" w:hanging="360"/>
      </w:pPr>
      <w:rPr>
        <w:rFonts w:hint="default"/>
      </w:rPr>
    </w:lvl>
    <w:lvl w:ilvl="1">
      <w:start w:val="1"/>
      <w:numFmt w:val="decimal"/>
      <w:pStyle w:val="Appendix-head2"/>
      <w:suff w:val="space"/>
      <w:lvlText w:val="%1.%2. "/>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E3C2968"/>
    <w:multiLevelType w:val="hybridMultilevel"/>
    <w:tmpl w:val="8A8EF8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F372231"/>
    <w:multiLevelType w:val="hybridMultilevel"/>
    <w:tmpl w:val="BED0C0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5"/>
  </w:num>
  <w:num w:numId="3">
    <w:abstractNumId w:val="13"/>
  </w:num>
  <w:num w:numId="4">
    <w:abstractNumId w:val="20"/>
  </w:num>
  <w:num w:numId="5">
    <w:abstractNumId w:val="3"/>
  </w:num>
  <w:num w:numId="6">
    <w:abstractNumId w:val="1"/>
  </w:num>
  <w:num w:numId="7">
    <w:abstractNumId w:val="22"/>
  </w:num>
  <w:num w:numId="8">
    <w:abstractNumId w:val="11"/>
  </w:num>
  <w:num w:numId="9">
    <w:abstractNumId w:val="9"/>
  </w:num>
  <w:num w:numId="10">
    <w:abstractNumId w:val="16"/>
  </w:num>
  <w:num w:numId="11">
    <w:abstractNumId w:val="0"/>
  </w:num>
  <w:num w:numId="12">
    <w:abstractNumId w:val="4"/>
  </w:num>
  <w:num w:numId="13">
    <w:abstractNumId w:val="24"/>
  </w:num>
  <w:num w:numId="14">
    <w:abstractNumId w:val="18"/>
  </w:num>
  <w:num w:numId="15">
    <w:abstractNumId w:val="23"/>
  </w:num>
  <w:num w:numId="16">
    <w:abstractNumId w:val="14"/>
  </w:num>
  <w:num w:numId="17">
    <w:abstractNumId w:val="6"/>
  </w:num>
  <w:num w:numId="18">
    <w:abstractNumId w:val="5"/>
  </w:num>
  <w:num w:numId="19">
    <w:abstractNumId w:val="21"/>
  </w:num>
  <w:num w:numId="20">
    <w:abstractNumId w:val="8"/>
  </w:num>
  <w:num w:numId="21">
    <w:abstractNumId w:val="19"/>
  </w:num>
  <w:num w:numId="22">
    <w:abstractNumId w:val="10"/>
  </w:num>
  <w:num w:numId="23">
    <w:abstractNumId w:val="2"/>
  </w:num>
  <w:num w:numId="24">
    <w:abstractNumId w:val="7"/>
  </w:num>
  <w:num w:numId="2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3E"/>
    <w:rsid w:val="00000CBA"/>
    <w:rsid w:val="00003083"/>
    <w:rsid w:val="00006E49"/>
    <w:rsid w:val="000103B7"/>
    <w:rsid w:val="00030A30"/>
    <w:rsid w:val="000346AF"/>
    <w:rsid w:val="000806AE"/>
    <w:rsid w:val="0008702F"/>
    <w:rsid w:val="000B38F4"/>
    <w:rsid w:val="000C7730"/>
    <w:rsid w:val="000D32FF"/>
    <w:rsid w:val="000E6586"/>
    <w:rsid w:val="00112F7E"/>
    <w:rsid w:val="001132ED"/>
    <w:rsid w:val="00124767"/>
    <w:rsid w:val="00143485"/>
    <w:rsid w:val="001445EA"/>
    <w:rsid w:val="0015024A"/>
    <w:rsid w:val="00155B0D"/>
    <w:rsid w:val="0017796B"/>
    <w:rsid w:val="0018268A"/>
    <w:rsid w:val="001B5C04"/>
    <w:rsid w:val="001C34AF"/>
    <w:rsid w:val="001F7A1C"/>
    <w:rsid w:val="00204505"/>
    <w:rsid w:val="00220BEF"/>
    <w:rsid w:val="00230F86"/>
    <w:rsid w:val="002379CC"/>
    <w:rsid w:val="00244E06"/>
    <w:rsid w:val="00247540"/>
    <w:rsid w:val="00271124"/>
    <w:rsid w:val="0029495B"/>
    <w:rsid w:val="00295131"/>
    <w:rsid w:val="00297A96"/>
    <w:rsid w:val="002A0D0C"/>
    <w:rsid w:val="002C4311"/>
    <w:rsid w:val="002D06D6"/>
    <w:rsid w:val="002D0EAB"/>
    <w:rsid w:val="002D590B"/>
    <w:rsid w:val="002E54D4"/>
    <w:rsid w:val="002F7476"/>
    <w:rsid w:val="00302322"/>
    <w:rsid w:val="0030376A"/>
    <w:rsid w:val="003165D8"/>
    <w:rsid w:val="003403AA"/>
    <w:rsid w:val="00351E5B"/>
    <w:rsid w:val="003579D9"/>
    <w:rsid w:val="00380DB5"/>
    <w:rsid w:val="003A0B22"/>
    <w:rsid w:val="003A3C70"/>
    <w:rsid w:val="003A5405"/>
    <w:rsid w:val="003C63A4"/>
    <w:rsid w:val="003D2A7D"/>
    <w:rsid w:val="003E0E82"/>
    <w:rsid w:val="003E1848"/>
    <w:rsid w:val="003E5B91"/>
    <w:rsid w:val="003F44D5"/>
    <w:rsid w:val="004057FA"/>
    <w:rsid w:val="00421549"/>
    <w:rsid w:val="00424115"/>
    <w:rsid w:val="00424886"/>
    <w:rsid w:val="00441144"/>
    <w:rsid w:val="00444AE9"/>
    <w:rsid w:val="0045763E"/>
    <w:rsid w:val="004C0E14"/>
    <w:rsid w:val="004C5663"/>
    <w:rsid w:val="004E33B2"/>
    <w:rsid w:val="004F6A74"/>
    <w:rsid w:val="005001C8"/>
    <w:rsid w:val="0050170C"/>
    <w:rsid w:val="005169E0"/>
    <w:rsid w:val="005370AD"/>
    <w:rsid w:val="00541C0D"/>
    <w:rsid w:val="00547B39"/>
    <w:rsid w:val="00552E3B"/>
    <w:rsid w:val="00573F81"/>
    <w:rsid w:val="00575FEA"/>
    <w:rsid w:val="00593AD0"/>
    <w:rsid w:val="005A1984"/>
    <w:rsid w:val="005B5073"/>
    <w:rsid w:val="005C09FA"/>
    <w:rsid w:val="005C2B90"/>
    <w:rsid w:val="005C4FE7"/>
    <w:rsid w:val="005D266F"/>
    <w:rsid w:val="005D6591"/>
    <w:rsid w:val="005F4D15"/>
    <w:rsid w:val="005F6ED8"/>
    <w:rsid w:val="00613796"/>
    <w:rsid w:val="00630DD2"/>
    <w:rsid w:val="00671C45"/>
    <w:rsid w:val="00680CF8"/>
    <w:rsid w:val="006A5870"/>
    <w:rsid w:val="006D23C3"/>
    <w:rsid w:val="006F0094"/>
    <w:rsid w:val="0073170B"/>
    <w:rsid w:val="00735892"/>
    <w:rsid w:val="007414B7"/>
    <w:rsid w:val="007620F6"/>
    <w:rsid w:val="007730CC"/>
    <w:rsid w:val="00793F81"/>
    <w:rsid w:val="00794043"/>
    <w:rsid w:val="007A33CC"/>
    <w:rsid w:val="007C6D1B"/>
    <w:rsid w:val="007D5C3D"/>
    <w:rsid w:val="007E5214"/>
    <w:rsid w:val="008761FB"/>
    <w:rsid w:val="008860AE"/>
    <w:rsid w:val="00897710"/>
    <w:rsid w:val="008A58B4"/>
    <w:rsid w:val="008B2D1E"/>
    <w:rsid w:val="008C505B"/>
    <w:rsid w:val="008D0C98"/>
    <w:rsid w:val="008D3E16"/>
    <w:rsid w:val="008D6006"/>
    <w:rsid w:val="008D7CDF"/>
    <w:rsid w:val="008D7DCD"/>
    <w:rsid w:val="008E4701"/>
    <w:rsid w:val="008F25C2"/>
    <w:rsid w:val="0094379B"/>
    <w:rsid w:val="00943D26"/>
    <w:rsid w:val="00943D2E"/>
    <w:rsid w:val="00944707"/>
    <w:rsid w:val="0097632A"/>
    <w:rsid w:val="009D4CFC"/>
    <w:rsid w:val="009E4170"/>
    <w:rsid w:val="00A12CE4"/>
    <w:rsid w:val="00A1396B"/>
    <w:rsid w:val="00A1512F"/>
    <w:rsid w:val="00A30C2E"/>
    <w:rsid w:val="00A33B09"/>
    <w:rsid w:val="00A52983"/>
    <w:rsid w:val="00A5512D"/>
    <w:rsid w:val="00A57B89"/>
    <w:rsid w:val="00A77A5C"/>
    <w:rsid w:val="00A914AB"/>
    <w:rsid w:val="00A92EFA"/>
    <w:rsid w:val="00A96099"/>
    <w:rsid w:val="00AB053D"/>
    <w:rsid w:val="00AB34AA"/>
    <w:rsid w:val="00AE1A75"/>
    <w:rsid w:val="00AF58AD"/>
    <w:rsid w:val="00B03A1B"/>
    <w:rsid w:val="00B15A5D"/>
    <w:rsid w:val="00B25649"/>
    <w:rsid w:val="00B46B90"/>
    <w:rsid w:val="00B631DC"/>
    <w:rsid w:val="00B914E8"/>
    <w:rsid w:val="00B96608"/>
    <w:rsid w:val="00BB38CB"/>
    <w:rsid w:val="00BB43C3"/>
    <w:rsid w:val="00BE216C"/>
    <w:rsid w:val="00BE5A93"/>
    <w:rsid w:val="00BF61A2"/>
    <w:rsid w:val="00C054C9"/>
    <w:rsid w:val="00C17D17"/>
    <w:rsid w:val="00C216DC"/>
    <w:rsid w:val="00C37010"/>
    <w:rsid w:val="00C463C7"/>
    <w:rsid w:val="00C46478"/>
    <w:rsid w:val="00C4741E"/>
    <w:rsid w:val="00C5484A"/>
    <w:rsid w:val="00C76208"/>
    <w:rsid w:val="00CB104D"/>
    <w:rsid w:val="00CB66D1"/>
    <w:rsid w:val="00CD27AA"/>
    <w:rsid w:val="00CE128A"/>
    <w:rsid w:val="00CE66BE"/>
    <w:rsid w:val="00D00584"/>
    <w:rsid w:val="00D053D7"/>
    <w:rsid w:val="00D377B2"/>
    <w:rsid w:val="00D447C6"/>
    <w:rsid w:val="00D448AB"/>
    <w:rsid w:val="00D7799F"/>
    <w:rsid w:val="00D82474"/>
    <w:rsid w:val="00D93999"/>
    <w:rsid w:val="00D979ED"/>
    <w:rsid w:val="00DA5791"/>
    <w:rsid w:val="00DC2823"/>
    <w:rsid w:val="00DD4B76"/>
    <w:rsid w:val="00DD4CD2"/>
    <w:rsid w:val="00DE4331"/>
    <w:rsid w:val="00DF1209"/>
    <w:rsid w:val="00DF2227"/>
    <w:rsid w:val="00E00FA5"/>
    <w:rsid w:val="00E06067"/>
    <w:rsid w:val="00E13BA8"/>
    <w:rsid w:val="00E1732A"/>
    <w:rsid w:val="00E17884"/>
    <w:rsid w:val="00E311BA"/>
    <w:rsid w:val="00E4602F"/>
    <w:rsid w:val="00E4784E"/>
    <w:rsid w:val="00E63798"/>
    <w:rsid w:val="00E71061"/>
    <w:rsid w:val="00E976C4"/>
    <w:rsid w:val="00EB422F"/>
    <w:rsid w:val="00EC7198"/>
    <w:rsid w:val="00ED0E6F"/>
    <w:rsid w:val="00EE6B7E"/>
    <w:rsid w:val="00EF17FB"/>
    <w:rsid w:val="00F06C34"/>
    <w:rsid w:val="00F1572C"/>
    <w:rsid w:val="00F173DD"/>
    <w:rsid w:val="00F458D7"/>
    <w:rsid w:val="00F66450"/>
    <w:rsid w:val="00F70668"/>
    <w:rsid w:val="00F74BBB"/>
    <w:rsid w:val="00FB1FFE"/>
    <w:rsid w:val="00FB3C60"/>
    <w:rsid w:val="00FB5918"/>
    <w:rsid w:val="00FE0CFC"/>
    <w:rsid w:val="00FF531C"/>
    <w:rsid w:val="00FF5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4D4"/>
    <w:rPr>
      <w:rFonts w:ascii="Times New Roman" w:hAnsi="Times New Roman"/>
      <w:sz w:val="24"/>
    </w:rPr>
  </w:style>
  <w:style w:type="paragraph" w:styleId="Heading1">
    <w:name w:val="heading 1"/>
    <w:aliases w:val="Section"/>
    <w:basedOn w:val="Normal"/>
    <w:next w:val="Normal"/>
    <w:link w:val="Heading1Char"/>
    <w:uiPriority w:val="9"/>
    <w:qFormat/>
    <w:rsid w:val="00DE43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D H2"/>
    <w:basedOn w:val="Normal"/>
    <w:next w:val="Normal"/>
    <w:link w:val="Heading2Char"/>
    <w:unhideWhenUsed/>
    <w:qFormat/>
    <w:rsid w:val="00FB1F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D H3"/>
    <w:basedOn w:val="Normal"/>
    <w:next w:val="Normal"/>
    <w:link w:val="Heading3Char"/>
    <w:unhideWhenUsed/>
    <w:qFormat/>
    <w:rsid w:val="00351E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51E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7414B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7414B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7414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15A5D"/>
    <w:pPr>
      <w:keepNext/>
      <w:keepLines/>
      <w:spacing w:before="200" w:after="0"/>
      <w:outlineLvl w:val="7"/>
    </w:pPr>
    <w:rPr>
      <w:rFonts w:asciiTheme="minorHAnsi" w:hAnsiTheme="minorHAnsi"/>
      <w:i/>
      <w:iCs/>
      <w:szCs w:val="24"/>
    </w:rPr>
  </w:style>
  <w:style w:type="paragraph" w:styleId="Heading9">
    <w:name w:val="heading 9"/>
    <w:basedOn w:val="Normal"/>
    <w:next w:val="Normal"/>
    <w:link w:val="Heading9Char"/>
    <w:semiHidden/>
    <w:unhideWhenUsed/>
    <w:qFormat/>
    <w:rsid w:val="00B15A5D"/>
    <w:pPr>
      <w:keepNext/>
      <w:keepLines/>
      <w:spacing w:before="200" w:after="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Section Char"/>
    <w:basedOn w:val="DefaultParagraphFont"/>
    <w:link w:val="Heading1"/>
    <w:uiPriority w:val="9"/>
    <w:rsid w:val="00DE4331"/>
    <w:rPr>
      <w:rFonts w:asciiTheme="majorHAnsi" w:eastAsiaTheme="majorEastAsia" w:hAnsiTheme="majorHAnsi" w:cstheme="majorBidi"/>
      <w:b/>
      <w:bCs/>
      <w:color w:val="365F91" w:themeColor="accent1" w:themeShade="BF"/>
      <w:sz w:val="28"/>
      <w:szCs w:val="28"/>
    </w:rPr>
  </w:style>
  <w:style w:type="paragraph" w:customStyle="1" w:styleId="chptisip">
    <w:name w:val="chpt_isip"/>
    <w:basedOn w:val="Heading1"/>
    <w:next w:val="bodyisip"/>
    <w:autoRedefine/>
    <w:qFormat/>
    <w:rsid w:val="008860AE"/>
    <w:pPr>
      <w:pageBreakBefore/>
      <w:numPr>
        <w:numId w:val="3"/>
      </w:numPr>
      <w:spacing w:before="0" w:after="240" w:line="480" w:lineRule="auto"/>
      <w:ind w:left="0" w:firstLine="144"/>
      <w:jc w:val="center"/>
    </w:pPr>
    <w:rPr>
      <w:rFonts w:ascii="Times New Roman" w:hAnsi="Times New Roman"/>
      <w:color w:val="auto"/>
    </w:rPr>
  </w:style>
  <w:style w:type="paragraph" w:customStyle="1" w:styleId="bodyisip">
    <w:name w:val="body_isip"/>
    <w:basedOn w:val="Normal"/>
    <w:link w:val="bodyisipChar"/>
    <w:qFormat/>
    <w:rsid w:val="00C46478"/>
    <w:pPr>
      <w:spacing w:after="0" w:line="480" w:lineRule="auto"/>
      <w:ind w:firstLine="720"/>
      <w:jc w:val="both"/>
    </w:pPr>
    <w:rPr>
      <w:sz w:val="22"/>
    </w:rPr>
  </w:style>
  <w:style w:type="paragraph" w:styleId="TOCHeading">
    <w:name w:val="TOC Heading"/>
    <w:basedOn w:val="Heading1"/>
    <w:next w:val="Normal"/>
    <w:uiPriority w:val="39"/>
    <w:unhideWhenUsed/>
    <w:qFormat/>
    <w:rsid w:val="00421549"/>
    <w:pPr>
      <w:jc w:val="center"/>
      <w:outlineLvl w:val="9"/>
    </w:pPr>
    <w:rPr>
      <w:rFonts w:ascii="Times New Roman" w:hAnsi="Times New Roman"/>
      <w:color w:val="auto"/>
      <w:lang w:eastAsia="ja-JP"/>
    </w:rPr>
  </w:style>
  <w:style w:type="paragraph" w:styleId="TOC1">
    <w:name w:val="toc 1"/>
    <w:basedOn w:val="Normal"/>
    <w:next w:val="Normal"/>
    <w:autoRedefine/>
    <w:uiPriority w:val="39"/>
    <w:unhideWhenUsed/>
    <w:qFormat/>
    <w:rsid w:val="00D979ED"/>
    <w:pPr>
      <w:tabs>
        <w:tab w:val="left" w:pos="1685"/>
        <w:tab w:val="right" w:leader="dot" w:pos="8467"/>
      </w:tabs>
      <w:spacing w:before="360" w:after="0" w:line="240" w:lineRule="auto"/>
      <w:ind w:right="2880"/>
      <w:outlineLvl w:val="0"/>
    </w:pPr>
    <w:rPr>
      <w:b/>
      <w:bCs/>
      <w:caps/>
      <w:noProof/>
      <w:sz w:val="22"/>
      <w:szCs w:val="24"/>
    </w:rPr>
  </w:style>
  <w:style w:type="character" w:styleId="Hyperlink">
    <w:name w:val="Hyperlink"/>
    <w:basedOn w:val="DefaultParagraphFont"/>
    <w:uiPriority w:val="99"/>
    <w:unhideWhenUsed/>
    <w:rsid w:val="00F173DD"/>
    <w:rPr>
      <w:color w:val="0000FF" w:themeColor="hyperlink"/>
      <w:u w:val="single"/>
    </w:rPr>
  </w:style>
  <w:style w:type="paragraph" w:styleId="BalloonText">
    <w:name w:val="Balloon Text"/>
    <w:basedOn w:val="Normal"/>
    <w:link w:val="BalloonTextChar"/>
    <w:uiPriority w:val="99"/>
    <w:semiHidden/>
    <w:unhideWhenUsed/>
    <w:rsid w:val="00F17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3DD"/>
    <w:rPr>
      <w:rFonts w:ascii="Tahoma" w:hAnsi="Tahoma" w:cs="Tahoma"/>
      <w:sz w:val="16"/>
      <w:szCs w:val="16"/>
    </w:rPr>
  </w:style>
  <w:style w:type="paragraph" w:styleId="TOC2">
    <w:name w:val="toc 2"/>
    <w:basedOn w:val="Normal"/>
    <w:next w:val="Normal"/>
    <w:autoRedefine/>
    <w:uiPriority w:val="39"/>
    <w:unhideWhenUsed/>
    <w:qFormat/>
    <w:rsid w:val="003A3C70"/>
    <w:pPr>
      <w:tabs>
        <w:tab w:val="right" w:leader="dot" w:pos="8460"/>
      </w:tabs>
      <w:spacing w:before="240" w:after="0"/>
      <w:ind w:left="144"/>
    </w:pPr>
    <w:rPr>
      <w:b/>
      <w:bCs/>
      <w:noProof/>
      <w:sz w:val="20"/>
      <w:szCs w:val="20"/>
    </w:rPr>
  </w:style>
  <w:style w:type="paragraph" w:styleId="TOC3">
    <w:name w:val="toc 3"/>
    <w:basedOn w:val="Normal"/>
    <w:next w:val="Normal"/>
    <w:autoRedefine/>
    <w:uiPriority w:val="39"/>
    <w:unhideWhenUsed/>
    <w:qFormat/>
    <w:rsid w:val="003A3C70"/>
    <w:pPr>
      <w:tabs>
        <w:tab w:val="right" w:leader="dot" w:pos="8460"/>
      </w:tabs>
      <w:spacing w:after="0"/>
      <w:ind w:left="245"/>
    </w:pPr>
    <w:rPr>
      <w:sz w:val="20"/>
      <w:szCs w:val="20"/>
    </w:rPr>
  </w:style>
  <w:style w:type="paragraph" w:styleId="TOC4">
    <w:name w:val="toc 4"/>
    <w:basedOn w:val="Normal"/>
    <w:next w:val="Normal"/>
    <w:autoRedefine/>
    <w:uiPriority w:val="39"/>
    <w:unhideWhenUsed/>
    <w:rsid w:val="00F173DD"/>
    <w:pPr>
      <w:spacing w:after="0"/>
      <w:ind w:left="480"/>
    </w:pPr>
    <w:rPr>
      <w:rFonts w:asciiTheme="minorHAnsi" w:hAnsiTheme="minorHAnsi"/>
      <w:sz w:val="20"/>
      <w:szCs w:val="20"/>
    </w:rPr>
  </w:style>
  <w:style w:type="paragraph" w:styleId="TOC5">
    <w:name w:val="toc 5"/>
    <w:basedOn w:val="Normal"/>
    <w:next w:val="Normal"/>
    <w:autoRedefine/>
    <w:uiPriority w:val="39"/>
    <w:unhideWhenUsed/>
    <w:rsid w:val="00F173DD"/>
    <w:pPr>
      <w:spacing w:after="0"/>
      <w:ind w:left="720"/>
    </w:pPr>
    <w:rPr>
      <w:rFonts w:asciiTheme="minorHAnsi" w:hAnsiTheme="minorHAnsi"/>
      <w:sz w:val="20"/>
      <w:szCs w:val="20"/>
    </w:rPr>
  </w:style>
  <w:style w:type="paragraph" w:styleId="TOC6">
    <w:name w:val="toc 6"/>
    <w:basedOn w:val="Normal"/>
    <w:next w:val="Normal"/>
    <w:autoRedefine/>
    <w:uiPriority w:val="39"/>
    <w:unhideWhenUsed/>
    <w:rsid w:val="00F173DD"/>
    <w:pP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F173DD"/>
    <w:pP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F173DD"/>
    <w:pPr>
      <w:spacing w:after="0"/>
      <w:ind w:left="1440"/>
    </w:pPr>
    <w:rPr>
      <w:rFonts w:asciiTheme="minorHAnsi" w:hAnsiTheme="minorHAnsi"/>
      <w:sz w:val="20"/>
      <w:szCs w:val="20"/>
    </w:rPr>
  </w:style>
  <w:style w:type="paragraph" w:styleId="TOC9">
    <w:name w:val="toc 9"/>
    <w:basedOn w:val="Normal"/>
    <w:next w:val="Normal"/>
    <w:autoRedefine/>
    <w:uiPriority w:val="39"/>
    <w:unhideWhenUsed/>
    <w:rsid w:val="00F173DD"/>
    <w:pPr>
      <w:spacing w:after="0"/>
      <w:ind w:left="1680"/>
    </w:pPr>
    <w:rPr>
      <w:rFonts w:asciiTheme="minorHAnsi" w:hAnsiTheme="minorHAnsi"/>
      <w:sz w:val="20"/>
      <w:szCs w:val="20"/>
    </w:rPr>
  </w:style>
  <w:style w:type="paragraph" w:customStyle="1" w:styleId="sect1isip">
    <w:name w:val="sect1_isip"/>
    <w:basedOn w:val="Heading2"/>
    <w:next w:val="bodyisip"/>
    <w:link w:val="sect1isipChar"/>
    <w:qFormat/>
    <w:rsid w:val="00C46478"/>
    <w:pPr>
      <w:numPr>
        <w:ilvl w:val="1"/>
        <w:numId w:val="3"/>
      </w:numPr>
      <w:spacing w:before="240" w:line="480" w:lineRule="auto"/>
    </w:pPr>
    <w:rPr>
      <w:rFonts w:ascii="Times New Roman" w:hAnsi="Times New Roman"/>
      <w:color w:val="auto"/>
    </w:rPr>
  </w:style>
  <w:style w:type="paragraph" w:styleId="TableofFigures">
    <w:name w:val="table of figures"/>
    <w:basedOn w:val="Normal"/>
    <w:next w:val="Normal"/>
    <w:uiPriority w:val="99"/>
    <w:unhideWhenUsed/>
    <w:rsid w:val="00A92EFA"/>
    <w:pPr>
      <w:spacing w:after="120"/>
      <w:pPrChange w:id="0" w:author="amir" w:date="2013-02-10T16:16:00Z">
        <w:pPr>
          <w:spacing w:line="276" w:lineRule="auto"/>
        </w:pPr>
      </w:pPrChange>
    </w:pPr>
    <w:rPr>
      <w:sz w:val="22"/>
      <w:rPrChange w:id="0" w:author="amir" w:date="2013-02-10T16:16:00Z">
        <w:rPr>
          <w:rFonts w:eastAsiaTheme="minorHAnsi" w:cstheme="minorBidi"/>
          <w:sz w:val="22"/>
          <w:szCs w:val="22"/>
          <w:lang w:val="en-US" w:eastAsia="en-US" w:bidi="ar-SA"/>
        </w:rPr>
      </w:rPrChange>
    </w:rPr>
  </w:style>
  <w:style w:type="paragraph" w:styleId="Caption">
    <w:name w:val="caption"/>
    <w:basedOn w:val="Normal"/>
    <w:next w:val="Normal"/>
    <w:uiPriority w:val="35"/>
    <w:unhideWhenUsed/>
    <w:qFormat/>
    <w:rsid w:val="00B03A1B"/>
    <w:pPr>
      <w:spacing w:line="240" w:lineRule="auto"/>
      <w:jc w:val="center"/>
    </w:pPr>
    <w:rPr>
      <w:bCs/>
      <w:sz w:val="22"/>
      <w:szCs w:val="18"/>
    </w:rPr>
  </w:style>
  <w:style w:type="character" w:customStyle="1" w:styleId="Heading2Char">
    <w:name w:val="Heading 2 Char"/>
    <w:aliases w:val="SD H2 Char"/>
    <w:basedOn w:val="DefaultParagraphFont"/>
    <w:link w:val="Heading2"/>
    <w:rsid w:val="00FB1FFE"/>
    <w:rPr>
      <w:rFonts w:asciiTheme="majorHAnsi" w:eastAsiaTheme="majorEastAsia" w:hAnsiTheme="majorHAnsi" w:cstheme="majorBidi"/>
      <w:b/>
      <w:bCs/>
      <w:color w:val="4F81BD" w:themeColor="accent1"/>
      <w:sz w:val="26"/>
      <w:szCs w:val="26"/>
    </w:rPr>
  </w:style>
  <w:style w:type="paragraph" w:customStyle="1" w:styleId="sect2isip">
    <w:name w:val="sect2_isip"/>
    <w:basedOn w:val="Heading3"/>
    <w:next w:val="bodyisip"/>
    <w:link w:val="sect2isipChar"/>
    <w:qFormat/>
    <w:rsid w:val="00C46478"/>
    <w:pPr>
      <w:numPr>
        <w:ilvl w:val="2"/>
        <w:numId w:val="3"/>
      </w:numPr>
      <w:spacing w:before="240" w:line="480" w:lineRule="auto"/>
    </w:pPr>
    <w:rPr>
      <w:rFonts w:ascii="Times New Roman" w:hAnsi="Times New Roman"/>
      <w:color w:val="auto"/>
      <w:sz w:val="26"/>
    </w:rPr>
  </w:style>
  <w:style w:type="character" w:customStyle="1" w:styleId="sect1isipChar">
    <w:name w:val="sect1_isip Char"/>
    <w:basedOn w:val="Heading2Char"/>
    <w:link w:val="sect1isip"/>
    <w:rsid w:val="00C46478"/>
    <w:rPr>
      <w:rFonts w:ascii="Times New Roman" w:eastAsiaTheme="majorEastAsia" w:hAnsi="Times New Roman" w:cstheme="majorBidi"/>
      <w:b/>
      <w:bCs/>
      <w:color w:val="4F81BD" w:themeColor="accent1"/>
      <w:sz w:val="26"/>
      <w:szCs w:val="26"/>
    </w:rPr>
  </w:style>
  <w:style w:type="character" w:customStyle="1" w:styleId="sect2isipChar">
    <w:name w:val="sect2_isip Char"/>
    <w:basedOn w:val="sect1isipChar"/>
    <w:link w:val="sect2isip"/>
    <w:rsid w:val="00C46478"/>
    <w:rPr>
      <w:rFonts w:ascii="Times New Roman" w:eastAsiaTheme="majorEastAsia" w:hAnsi="Times New Roman" w:cstheme="majorBidi"/>
      <w:b/>
      <w:bCs/>
      <w:color w:val="4F81BD" w:themeColor="accent1"/>
      <w:sz w:val="26"/>
      <w:szCs w:val="26"/>
    </w:rPr>
  </w:style>
  <w:style w:type="character" w:customStyle="1" w:styleId="Heading3Char">
    <w:name w:val="Heading 3 Char"/>
    <w:aliases w:val="SD H3 Char"/>
    <w:basedOn w:val="DefaultParagraphFont"/>
    <w:link w:val="Heading3"/>
    <w:rsid w:val="00351E5B"/>
    <w:rPr>
      <w:rFonts w:asciiTheme="majorHAnsi" w:eastAsiaTheme="majorEastAsia" w:hAnsiTheme="majorHAnsi" w:cstheme="majorBidi"/>
      <w:b/>
      <w:bCs/>
      <w:color w:val="4F81BD" w:themeColor="accent1"/>
      <w:sz w:val="24"/>
    </w:rPr>
  </w:style>
  <w:style w:type="paragraph" w:customStyle="1" w:styleId="sect3isip">
    <w:name w:val="sect3_isip"/>
    <w:basedOn w:val="Heading4"/>
    <w:next w:val="bodyisip"/>
    <w:qFormat/>
    <w:rsid w:val="00C46478"/>
    <w:pPr>
      <w:numPr>
        <w:ilvl w:val="3"/>
        <w:numId w:val="3"/>
      </w:numPr>
      <w:spacing w:before="240" w:line="480" w:lineRule="auto"/>
    </w:pPr>
    <w:rPr>
      <w:rFonts w:ascii="Times New Roman" w:hAnsi="Times New Roman"/>
      <w:bCs w:val="0"/>
      <w:i w:val="0"/>
      <w:color w:val="auto"/>
      <w:szCs w:val="24"/>
    </w:rPr>
  </w:style>
  <w:style w:type="numbering" w:customStyle="1" w:styleId="isip">
    <w:name w:val="isip"/>
    <w:uiPriority w:val="99"/>
    <w:rsid w:val="00AB053D"/>
    <w:pPr>
      <w:numPr>
        <w:numId w:val="1"/>
      </w:numPr>
    </w:pPr>
  </w:style>
  <w:style w:type="character" w:customStyle="1" w:styleId="Heading4Char">
    <w:name w:val="Heading 4 Char"/>
    <w:basedOn w:val="DefaultParagraphFont"/>
    <w:link w:val="Heading4"/>
    <w:rsid w:val="00351E5B"/>
    <w:rPr>
      <w:rFonts w:asciiTheme="majorHAnsi" w:eastAsiaTheme="majorEastAsia" w:hAnsiTheme="majorHAnsi" w:cstheme="majorBidi"/>
      <w:b/>
      <w:bCs/>
      <w:i/>
      <w:iCs/>
      <w:color w:val="4F81BD" w:themeColor="accent1"/>
      <w:sz w:val="24"/>
    </w:rPr>
  </w:style>
  <w:style w:type="paragraph" w:customStyle="1" w:styleId="sect4isip">
    <w:name w:val="sect4_isip"/>
    <w:basedOn w:val="Heading5"/>
    <w:next w:val="bodyisip"/>
    <w:qFormat/>
    <w:rsid w:val="00C46478"/>
    <w:pPr>
      <w:numPr>
        <w:ilvl w:val="4"/>
        <w:numId w:val="3"/>
      </w:numPr>
      <w:spacing w:before="240" w:line="480" w:lineRule="auto"/>
    </w:pPr>
    <w:rPr>
      <w:rFonts w:ascii="Times New Roman" w:hAnsi="Times New Roman"/>
      <w:b/>
      <w:color w:val="auto"/>
    </w:rPr>
  </w:style>
  <w:style w:type="paragraph" w:customStyle="1" w:styleId="sect5isip">
    <w:name w:val="sect5_isip"/>
    <w:basedOn w:val="Heading6"/>
    <w:next w:val="bodyisip"/>
    <w:qFormat/>
    <w:rsid w:val="00C46478"/>
    <w:pPr>
      <w:numPr>
        <w:ilvl w:val="5"/>
        <w:numId w:val="3"/>
      </w:numPr>
      <w:spacing w:before="240" w:line="480" w:lineRule="auto"/>
    </w:pPr>
    <w:rPr>
      <w:rFonts w:ascii="Times New Roman" w:hAnsi="Times New Roman"/>
      <w:b/>
      <w:i w:val="0"/>
      <w:color w:val="auto"/>
    </w:rPr>
  </w:style>
  <w:style w:type="character" w:customStyle="1" w:styleId="Heading5Char">
    <w:name w:val="Heading 5 Char"/>
    <w:basedOn w:val="DefaultParagraphFont"/>
    <w:link w:val="Heading5"/>
    <w:rsid w:val="007414B7"/>
    <w:rPr>
      <w:rFonts w:asciiTheme="majorHAnsi" w:eastAsiaTheme="majorEastAsia" w:hAnsiTheme="majorHAnsi" w:cstheme="majorBidi"/>
      <w:color w:val="243F60" w:themeColor="accent1" w:themeShade="7F"/>
      <w:sz w:val="24"/>
    </w:rPr>
  </w:style>
  <w:style w:type="paragraph" w:customStyle="1" w:styleId="sect6isip">
    <w:name w:val="sect6_isip"/>
    <w:basedOn w:val="Heading7"/>
    <w:next w:val="bodyisip"/>
    <w:qFormat/>
    <w:rsid w:val="00C46478"/>
    <w:pPr>
      <w:numPr>
        <w:ilvl w:val="6"/>
        <w:numId w:val="3"/>
      </w:numPr>
      <w:spacing w:before="240" w:line="480" w:lineRule="auto"/>
    </w:pPr>
    <w:rPr>
      <w:rFonts w:ascii="Times New Roman" w:hAnsi="Times New Roman"/>
      <w:b/>
      <w:i w:val="0"/>
    </w:rPr>
  </w:style>
  <w:style w:type="character" w:customStyle="1" w:styleId="Heading6Char">
    <w:name w:val="Heading 6 Char"/>
    <w:basedOn w:val="DefaultParagraphFont"/>
    <w:link w:val="Heading6"/>
    <w:rsid w:val="007414B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7414B7"/>
    <w:rPr>
      <w:rFonts w:asciiTheme="majorHAnsi" w:eastAsiaTheme="majorEastAsia" w:hAnsiTheme="majorHAnsi" w:cstheme="majorBidi"/>
      <w:i/>
      <w:iCs/>
      <w:color w:val="404040" w:themeColor="text1" w:themeTint="BF"/>
      <w:sz w:val="24"/>
    </w:rPr>
  </w:style>
  <w:style w:type="paragraph" w:customStyle="1" w:styleId="abstractisip">
    <w:name w:val="abstract_isip"/>
    <w:basedOn w:val="Heading1"/>
    <w:next w:val="bodyisip"/>
    <w:autoRedefine/>
    <w:qFormat/>
    <w:rsid w:val="00C46478"/>
    <w:pPr>
      <w:pageBreakBefore/>
      <w:tabs>
        <w:tab w:val="right" w:pos="4320"/>
      </w:tabs>
      <w:spacing w:before="0" w:line="480" w:lineRule="auto"/>
      <w:jc w:val="center"/>
    </w:pPr>
    <w:rPr>
      <w:rFonts w:ascii="Times New Roman" w:hAnsi="Times New Roman"/>
      <w:caps/>
      <w:color w:val="auto"/>
      <w:szCs w:val="24"/>
    </w:rPr>
  </w:style>
  <w:style w:type="table" w:customStyle="1" w:styleId="TableGrid1">
    <w:name w:val="Table Grid1"/>
    <w:basedOn w:val="TableNormal"/>
    <w:next w:val="TableGrid"/>
    <w:uiPriority w:val="59"/>
    <w:rsid w:val="00FB591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aliases w:val="Executive Summary,SD Header"/>
    <w:basedOn w:val="Normal"/>
    <w:link w:val="HeaderChar"/>
    <w:uiPriority w:val="99"/>
    <w:unhideWhenUsed/>
    <w:rsid w:val="008C505B"/>
    <w:pPr>
      <w:tabs>
        <w:tab w:val="center" w:pos="4680"/>
        <w:tab w:val="right" w:pos="9360"/>
      </w:tabs>
      <w:spacing w:after="0" w:line="240" w:lineRule="auto"/>
    </w:pPr>
  </w:style>
  <w:style w:type="character" w:customStyle="1" w:styleId="HeaderChar">
    <w:name w:val="Header Char"/>
    <w:aliases w:val="Executive Summary Char,SD Header Char"/>
    <w:basedOn w:val="DefaultParagraphFont"/>
    <w:link w:val="Header"/>
    <w:uiPriority w:val="99"/>
    <w:rsid w:val="008C505B"/>
    <w:rPr>
      <w:rFonts w:ascii="Times New Roman" w:hAnsi="Times New Roman"/>
      <w:sz w:val="24"/>
    </w:rPr>
  </w:style>
  <w:style w:type="paragraph" w:styleId="Footer">
    <w:name w:val="footer"/>
    <w:aliases w:val="SD Footer"/>
    <w:basedOn w:val="Normal"/>
    <w:link w:val="FooterChar"/>
    <w:unhideWhenUsed/>
    <w:rsid w:val="008C505B"/>
    <w:pPr>
      <w:tabs>
        <w:tab w:val="center" w:pos="4680"/>
        <w:tab w:val="right" w:pos="9360"/>
      </w:tabs>
      <w:spacing w:after="0" w:line="240" w:lineRule="auto"/>
    </w:pPr>
  </w:style>
  <w:style w:type="character" w:customStyle="1" w:styleId="FooterChar">
    <w:name w:val="Footer Char"/>
    <w:aliases w:val="SD Footer Char"/>
    <w:basedOn w:val="DefaultParagraphFont"/>
    <w:link w:val="Footer"/>
    <w:rsid w:val="008C505B"/>
    <w:rPr>
      <w:rFonts w:ascii="Times New Roman" w:hAnsi="Times New Roman"/>
      <w:sz w:val="24"/>
    </w:rPr>
  </w:style>
  <w:style w:type="paragraph" w:customStyle="1" w:styleId="bibliobodyisip">
    <w:name w:val="biblio_body_isip"/>
    <w:basedOn w:val="bodyisip"/>
    <w:qFormat/>
    <w:rsid w:val="00C46478"/>
    <w:pPr>
      <w:spacing w:line="240" w:lineRule="auto"/>
      <w:ind w:firstLine="0"/>
    </w:pPr>
  </w:style>
  <w:style w:type="paragraph" w:customStyle="1" w:styleId="bibliotitleisip">
    <w:name w:val="biblio_title_isip"/>
    <w:basedOn w:val="abstractisip"/>
    <w:next w:val="bibliobodyisip"/>
    <w:qFormat/>
    <w:rsid w:val="00C46478"/>
  </w:style>
  <w:style w:type="paragraph" w:customStyle="1" w:styleId="apendisip">
    <w:name w:val="apend_isip"/>
    <w:basedOn w:val="abstractisip"/>
    <w:next w:val="bodyisip"/>
    <w:autoRedefine/>
    <w:qFormat/>
    <w:rsid w:val="00C46478"/>
    <w:pPr>
      <w:numPr>
        <w:numId w:val="2"/>
      </w:numPr>
      <w:ind w:firstLine="1440"/>
    </w:pPr>
  </w:style>
  <w:style w:type="numbering" w:customStyle="1" w:styleId="appendisip">
    <w:name w:val="append_isip"/>
    <w:uiPriority w:val="99"/>
    <w:rsid w:val="005D266F"/>
    <w:pPr>
      <w:numPr>
        <w:numId w:val="2"/>
      </w:numPr>
    </w:pPr>
  </w:style>
  <w:style w:type="paragraph" w:customStyle="1" w:styleId="appendsect1isip">
    <w:name w:val="append_sect1_isip"/>
    <w:basedOn w:val="Heading2"/>
    <w:next w:val="bodyisip"/>
    <w:qFormat/>
    <w:rsid w:val="00C46478"/>
    <w:pPr>
      <w:numPr>
        <w:ilvl w:val="1"/>
        <w:numId w:val="2"/>
      </w:numPr>
      <w:spacing w:before="240" w:line="480" w:lineRule="auto"/>
      <w:ind w:left="504" w:hanging="504"/>
    </w:pPr>
    <w:rPr>
      <w:color w:val="auto"/>
    </w:rPr>
  </w:style>
  <w:style w:type="paragraph" w:customStyle="1" w:styleId="appendsect2isip">
    <w:name w:val="append_sect2_isip"/>
    <w:basedOn w:val="Heading3"/>
    <w:next w:val="bodyisip"/>
    <w:qFormat/>
    <w:rsid w:val="00C46478"/>
    <w:pPr>
      <w:numPr>
        <w:ilvl w:val="2"/>
        <w:numId w:val="2"/>
      </w:numPr>
      <w:spacing w:before="240" w:line="480" w:lineRule="auto"/>
    </w:pPr>
    <w:rPr>
      <w:color w:val="auto"/>
    </w:rPr>
  </w:style>
  <w:style w:type="paragraph" w:customStyle="1" w:styleId="appendsect3isip">
    <w:name w:val="append_sect3_isip"/>
    <w:basedOn w:val="Heading4"/>
    <w:next w:val="bodyisip"/>
    <w:qFormat/>
    <w:rsid w:val="00C46478"/>
    <w:pPr>
      <w:numPr>
        <w:ilvl w:val="3"/>
        <w:numId w:val="2"/>
      </w:numPr>
      <w:spacing w:before="240" w:line="480" w:lineRule="auto"/>
      <w:ind w:left="792" w:hanging="792"/>
    </w:pPr>
    <w:rPr>
      <w:rFonts w:ascii="Times New Roman" w:hAnsi="Times New Roman"/>
      <w:i w:val="0"/>
      <w:color w:val="auto"/>
    </w:rPr>
  </w:style>
  <w:style w:type="character" w:customStyle="1" w:styleId="MTEquationSection">
    <w:name w:val="MTEquationSection"/>
    <w:basedOn w:val="DefaultParagraphFont"/>
    <w:rsid w:val="00F1572C"/>
    <w:rPr>
      <w:rFonts w:cs="Times New Roman"/>
      <w:b/>
      <w:vanish/>
      <w:color w:val="FF0000"/>
      <w:sz w:val="32"/>
      <w:szCs w:val="32"/>
    </w:rPr>
  </w:style>
  <w:style w:type="paragraph" w:customStyle="1" w:styleId="MTDisplayEquation">
    <w:name w:val="MTDisplayEquation"/>
    <w:basedOn w:val="bodyisip"/>
    <w:next w:val="Normal"/>
    <w:link w:val="MTDisplayEquationChar"/>
    <w:rsid w:val="00F1572C"/>
    <w:pPr>
      <w:tabs>
        <w:tab w:val="center" w:pos="4320"/>
        <w:tab w:val="right" w:pos="8640"/>
      </w:tabs>
    </w:pPr>
  </w:style>
  <w:style w:type="character" w:customStyle="1" w:styleId="bodyisipChar">
    <w:name w:val="body_isip Char"/>
    <w:basedOn w:val="DefaultParagraphFont"/>
    <w:link w:val="bodyisip"/>
    <w:rsid w:val="00C46478"/>
    <w:rPr>
      <w:rFonts w:ascii="Times New Roman" w:hAnsi="Times New Roman"/>
    </w:rPr>
  </w:style>
  <w:style w:type="character" w:customStyle="1" w:styleId="MTDisplayEquationChar">
    <w:name w:val="MTDisplayEquation Char"/>
    <w:basedOn w:val="bodyisipChar"/>
    <w:link w:val="MTDisplayEquation"/>
    <w:rsid w:val="00F1572C"/>
    <w:rPr>
      <w:rFonts w:ascii="Times New Roman" w:hAnsi="Times New Roman"/>
    </w:rPr>
  </w:style>
  <w:style w:type="paragraph" w:customStyle="1" w:styleId="Heading81">
    <w:name w:val="Heading 81"/>
    <w:basedOn w:val="Normal"/>
    <w:next w:val="Normal"/>
    <w:qFormat/>
    <w:rsid w:val="00B15A5D"/>
    <w:pPr>
      <w:widowControl w:val="0"/>
      <w:overflowPunct w:val="0"/>
      <w:autoSpaceDE w:val="0"/>
      <w:autoSpaceDN w:val="0"/>
      <w:adjustRightInd w:val="0"/>
      <w:spacing w:before="240" w:after="60" w:line="240" w:lineRule="auto"/>
      <w:ind w:left="1800" w:hanging="1800"/>
      <w:jc w:val="both"/>
      <w:textAlignment w:val="baseline"/>
      <w:outlineLvl w:val="7"/>
    </w:pPr>
    <w:rPr>
      <w:rFonts w:eastAsia="SimSun" w:cs="Times New Roman"/>
      <w:i/>
      <w:iCs/>
      <w:szCs w:val="24"/>
    </w:rPr>
  </w:style>
  <w:style w:type="paragraph" w:customStyle="1" w:styleId="Heading91">
    <w:name w:val="Heading 91"/>
    <w:basedOn w:val="Normal"/>
    <w:next w:val="Normal"/>
    <w:qFormat/>
    <w:rsid w:val="00B15A5D"/>
    <w:pPr>
      <w:widowControl w:val="0"/>
      <w:overflowPunct w:val="0"/>
      <w:autoSpaceDE w:val="0"/>
      <w:autoSpaceDN w:val="0"/>
      <w:adjustRightInd w:val="0"/>
      <w:spacing w:before="240" w:after="60" w:line="240" w:lineRule="auto"/>
      <w:ind w:left="1800" w:hanging="1800"/>
      <w:jc w:val="both"/>
      <w:textAlignment w:val="baseline"/>
      <w:outlineLvl w:val="8"/>
    </w:pPr>
    <w:rPr>
      <w:rFonts w:ascii="Arial" w:eastAsia="SimSun" w:hAnsi="Arial" w:cs="Arial"/>
      <w:sz w:val="22"/>
    </w:rPr>
  </w:style>
  <w:style w:type="numbering" w:customStyle="1" w:styleId="NoList1">
    <w:name w:val="No List1"/>
    <w:next w:val="NoList"/>
    <w:uiPriority w:val="99"/>
    <w:semiHidden/>
    <w:unhideWhenUsed/>
    <w:rsid w:val="00B15A5D"/>
  </w:style>
  <w:style w:type="character" w:customStyle="1" w:styleId="Heading8Char">
    <w:name w:val="Heading 8 Char"/>
    <w:basedOn w:val="DefaultParagraphFont"/>
    <w:link w:val="Heading8"/>
    <w:rsid w:val="00B15A5D"/>
    <w:rPr>
      <w:i/>
      <w:iCs/>
      <w:sz w:val="24"/>
      <w:szCs w:val="24"/>
    </w:rPr>
  </w:style>
  <w:style w:type="character" w:customStyle="1" w:styleId="Heading9Char">
    <w:name w:val="Heading 9 Char"/>
    <w:basedOn w:val="DefaultParagraphFont"/>
    <w:link w:val="Heading9"/>
    <w:rsid w:val="00B15A5D"/>
    <w:rPr>
      <w:rFonts w:ascii="Arial" w:hAnsi="Arial" w:cs="Arial"/>
      <w:sz w:val="22"/>
      <w:szCs w:val="22"/>
    </w:rPr>
  </w:style>
  <w:style w:type="character" w:styleId="PageNumber">
    <w:name w:val="page number"/>
    <w:basedOn w:val="DefaultParagraphFont"/>
    <w:semiHidden/>
    <w:rsid w:val="00B15A5D"/>
  </w:style>
  <w:style w:type="paragraph" w:customStyle="1" w:styleId="BlockText1">
    <w:name w:val="Block Text1"/>
    <w:basedOn w:val="Normal"/>
    <w:next w:val="BlockText"/>
    <w:semiHidden/>
    <w:rsid w:val="00B15A5D"/>
    <w:pPr>
      <w:widowControl w:val="0"/>
      <w:overflowPunct w:val="0"/>
      <w:autoSpaceDE w:val="0"/>
      <w:autoSpaceDN w:val="0"/>
      <w:adjustRightInd w:val="0"/>
      <w:spacing w:before="120" w:after="120" w:line="240" w:lineRule="auto"/>
      <w:ind w:left="187" w:right="187"/>
      <w:jc w:val="both"/>
      <w:textAlignment w:val="baseline"/>
    </w:pPr>
    <w:rPr>
      <w:rFonts w:eastAsia="SimSun" w:cs="Times New Roman"/>
      <w:sz w:val="22"/>
    </w:rPr>
  </w:style>
  <w:style w:type="paragraph" w:customStyle="1" w:styleId="isipreference">
    <w:name w:val="isip_reference"/>
    <w:basedOn w:val="Normal"/>
    <w:rsid w:val="00C46478"/>
    <w:pPr>
      <w:tabs>
        <w:tab w:val="left" w:pos="576"/>
      </w:tabs>
      <w:overflowPunct w:val="0"/>
      <w:autoSpaceDE w:val="0"/>
      <w:autoSpaceDN w:val="0"/>
      <w:adjustRightInd w:val="0"/>
      <w:spacing w:before="280" w:after="0" w:line="240" w:lineRule="auto"/>
      <w:ind w:left="576" w:hanging="576"/>
      <w:jc w:val="both"/>
      <w:textAlignment w:val="baseline"/>
    </w:pPr>
    <w:rPr>
      <w:rFonts w:ascii="Times" w:eastAsia="SimSun" w:hAnsi="Times" w:cs="Times New Roman"/>
      <w:noProof/>
      <w:color w:val="000000"/>
    </w:rPr>
  </w:style>
  <w:style w:type="table" w:customStyle="1" w:styleId="TableGrid2">
    <w:name w:val="Table Grid2"/>
    <w:basedOn w:val="TableNormal"/>
    <w:next w:val="TableGrid"/>
    <w:uiPriority w:val="59"/>
    <w:rsid w:val="00B15A5D"/>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ormal"/>
    <w:next w:val="ListParagraph"/>
    <w:link w:val="ListParagraphChar"/>
    <w:uiPriority w:val="34"/>
    <w:qFormat/>
    <w:rsid w:val="00B15A5D"/>
    <w:pPr>
      <w:spacing w:after="0" w:line="240" w:lineRule="auto"/>
      <w:ind w:left="720"/>
      <w:contextualSpacing/>
      <w:jc w:val="both"/>
    </w:pPr>
    <w:rPr>
      <w:rFonts w:eastAsia="SimSun" w:cs="Times New Roman"/>
      <w:sz w:val="22"/>
    </w:rPr>
  </w:style>
  <w:style w:type="paragraph" w:customStyle="1" w:styleId="NormalWeb1">
    <w:name w:val="Normal (Web)1"/>
    <w:basedOn w:val="Normal"/>
    <w:next w:val="NormalWeb"/>
    <w:uiPriority w:val="99"/>
    <w:rsid w:val="00B15A5D"/>
    <w:pPr>
      <w:spacing w:after="0" w:line="240" w:lineRule="auto"/>
    </w:pPr>
    <w:rPr>
      <w:rFonts w:eastAsia="SimSun" w:cs="Times New Roman"/>
      <w:szCs w:val="24"/>
    </w:rPr>
  </w:style>
  <w:style w:type="table" w:customStyle="1" w:styleId="LightShading-Accent12">
    <w:name w:val="Light Shading - Accent 12"/>
    <w:basedOn w:val="TableNormal"/>
    <w:uiPriority w:val="60"/>
    <w:rsid w:val="00B15A5D"/>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1">
    <w:name w:val="Style1"/>
    <w:basedOn w:val="Heading1"/>
    <w:autoRedefine/>
    <w:rsid w:val="00B15A5D"/>
    <w:pPr>
      <w:numPr>
        <w:numId w:val="4"/>
      </w:numPr>
      <w:suppressAutoHyphens/>
      <w:spacing w:before="240" w:after="60" w:line="240" w:lineRule="auto"/>
      <w:ind w:left="525" w:hanging="525"/>
    </w:pPr>
    <w:rPr>
      <w:rFonts w:ascii="Times New Roman" w:hAnsi="Times New Roman" w:cs="Mangal"/>
      <w:color w:val="auto"/>
      <w:kern w:val="32"/>
      <w:sz w:val="32"/>
      <w:szCs w:val="29"/>
      <w:lang w:eastAsia="hi-IN" w:bidi="hi-IN"/>
    </w:rPr>
  </w:style>
  <w:style w:type="paragraph" w:customStyle="1" w:styleId="list1">
    <w:name w:val="list1"/>
    <w:basedOn w:val="List"/>
    <w:qFormat/>
    <w:rsid w:val="00B15A5D"/>
    <w:pPr>
      <w:numPr>
        <w:numId w:val="6"/>
      </w:numPr>
    </w:pPr>
  </w:style>
  <w:style w:type="paragraph" w:customStyle="1" w:styleId="List10">
    <w:name w:val="List1"/>
    <w:basedOn w:val="Normal"/>
    <w:next w:val="List"/>
    <w:uiPriority w:val="99"/>
    <w:semiHidden/>
    <w:unhideWhenUsed/>
    <w:rsid w:val="00B15A5D"/>
    <w:pPr>
      <w:widowControl w:val="0"/>
      <w:overflowPunct w:val="0"/>
      <w:autoSpaceDE w:val="0"/>
      <w:autoSpaceDN w:val="0"/>
      <w:adjustRightInd w:val="0"/>
      <w:spacing w:after="240" w:line="240" w:lineRule="auto"/>
      <w:ind w:left="360" w:hanging="360"/>
      <w:contextualSpacing/>
      <w:jc w:val="both"/>
      <w:textAlignment w:val="baseline"/>
    </w:pPr>
    <w:rPr>
      <w:rFonts w:eastAsia="SimSun" w:cs="Times New Roman"/>
      <w:sz w:val="22"/>
    </w:rPr>
  </w:style>
  <w:style w:type="paragraph" w:customStyle="1" w:styleId="Bibliography1">
    <w:name w:val="Bibliography1"/>
    <w:basedOn w:val="Normal"/>
    <w:next w:val="Normal"/>
    <w:uiPriority w:val="37"/>
    <w:unhideWhenUsed/>
    <w:rsid w:val="00B15A5D"/>
    <w:pPr>
      <w:widowControl w:val="0"/>
      <w:overflowPunct w:val="0"/>
      <w:autoSpaceDE w:val="0"/>
      <w:autoSpaceDN w:val="0"/>
      <w:adjustRightInd w:val="0"/>
      <w:spacing w:after="240" w:line="240" w:lineRule="auto"/>
      <w:jc w:val="both"/>
      <w:textAlignment w:val="baseline"/>
    </w:pPr>
    <w:rPr>
      <w:rFonts w:eastAsia="SimSun" w:cs="Times New Roman"/>
      <w:sz w:val="22"/>
    </w:rPr>
  </w:style>
  <w:style w:type="character" w:styleId="PlaceholderText">
    <w:name w:val="Placeholder Text"/>
    <w:basedOn w:val="DefaultParagraphFont"/>
    <w:uiPriority w:val="99"/>
    <w:semiHidden/>
    <w:rsid w:val="00B15A5D"/>
    <w:rPr>
      <w:color w:val="808080"/>
    </w:rPr>
  </w:style>
  <w:style w:type="paragraph" w:customStyle="1" w:styleId="Quote1">
    <w:name w:val="Quote1"/>
    <w:basedOn w:val="Normal"/>
    <w:next w:val="Normal"/>
    <w:uiPriority w:val="29"/>
    <w:qFormat/>
    <w:rsid w:val="00B15A5D"/>
    <w:pPr>
      <w:widowControl w:val="0"/>
      <w:overflowPunct w:val="0"/>
      <w:autoSpaceDE w:val="0"/>
      <w:autoSpaceDN w:val="0"/>
      <w:adjustRightInd w:val="0"/>
      <w:spacing w:after="240" w:line="240" w:lineRule="auto"/>
      <w:jc w:val="both"/>
      <w:textAlignment w:val="baseline"/>
    </w:pPr>
    <w:rPr>
      <w:rFonts w:eastAsia="SimSun" w:cs="Times New Roman"/>
      <w:i/>
      <w:iCs/>
      <w:color w:val="000000"/>
      <w:sz w:val="22"/>
    </w:rPr>
  </w:style>
  <w:style w:type="character" w:customStyle="1" w:styleId="QuoteChar">
    <w:name w:val="Quote Char"/>
    <w:basedOn w:val="DefaultParagraphFont"/>
    <w:link w:val="Quote"/>
    <w:uiPriority w:val="29"/>
    <w:rsid w:val="00B15A5D"/>
    <w:rPr>
      <w:i/>
      <w:iCs/>
      <w:color w:val="000000"/>
      <w:sz w:val="22"/>
      <w:szCs w:val="22"/>
    </w:rPr>
  </w:style>
  <w:style w:type="paragraph" w:customStyle="1" w:styleId="Lists">
    <w:name w:val="Lists"/>
    <w:basedOn w:val="ListParagraph"/>
    <w:link w:val="ListsChar"/>
    <w:qFormat/>
    <w:rsid w:val="00B15A5D"/>
    <w:pPr>
      <w:numPr>
        <w:numId w:val="5"/>
      </w:numPr>
      <w:spacing w:after="480"/>
    </w:pPr>
    <w:rPr>
      <w:rFonts w:eastAsia="SimSun" w:cs="Times New Roman"/>
      <w:sz w:val="22"/>
    </w:rPr>
  </w:style>
  <w:style w:type="character" w:customStyle="1" w:styleId="ListParagraphChar">
    <w:name w:val="List Paragraph Char"/>
    <w:basedOn w:val="DefaultParagraphFont"/>
    <w:link w:val="ListParagraph1"/>
    <w:uiPriority w:val="34"/>
    <w:rsid w:val="00B15A5D"/>
    <w:rPr>
      <w:sz w:val="22"/>
      <w:szCs w:val="22"/>
    </w:rPr>
  </w:style>
  <w:style w:type="character" w:customStyle="1" w:styleId="ListsChar">
    <w:name w:val="Lists Char"/>
    <w:basedOn w:val="ListParagraphChar"/>
    <w:link w:val="Lists"/>
    <w:rsid w:val="00B15A5D"/>
    <w:rPr>
      <w:rFonts w:ascii="Times New Roman" w:eastAsia="SimSun" w:hAnsi="Times New Roman" w:cs="Times New Roman"/>
      <w:sz w:val="22"/>
      <w:szCs w:val="22"/>
    </w:rPr>
  </w:style>
  <w:style w:type="paragraph" w:customStyle="1" w:styleId="NoSpacing1">
    <w:name w:val="No Spacing1"/>
    <w:next w:val="NoSpacing"/>
    <w:uiPriority w:val="1"/>
    <w:qFormat/>
    <w:rsid w:val="00B15A5D"/>
    <w:pPr>
      <w:widowControl w:val="0"/>
      <w:overflowPunct w:val="0"/>
      <w:autoSpaceDE w:val="0"/>
      <w:autoSpaceDN w:val="0"/>
      <w:adjustRightInd w:val="0"/>
      <w:spacing w:after="0" w:line="240" w:lineRule="auto"/>
      <w:jc w:val="both"/>
      <w:textAlignment w:val="baseline"/>
    </w:pPr>
    <w:rPr>
      <w:rFonts w:ascii="Times New Roman" w:eastAsia="SimSun" w:hAnsi="Times New Roman" w:cs="Times New Roman"/>
      <w:szCs w:val="20"/>
    </w:rPr>
  </w:style>
  <w:style w:type="paragraph" w:customStyle="1" w:styleId="Appendix-head2">
    <w:name w:val="Appendix-head2"/>
    <w:basedOn w:val="Heading2"/>
    <w:next w:val="Normal"/>
    <w:link w:val="Appendix-head2Char"/>
    <w:qFormat/>
    <w:rsid w:val="00C46478"/>
    <w:pPr>
      <w:numPr>
        <w:ilvl w:val="1"/>
        <w:numId w:val="7"/>
      </w:numPr>
      <w:spacing w:before="360"/>
      <w:ind w:left="792"/>
    </w:pPr>
    <w:rPr>
      <w:rFonts w:ascii="Times New Roman" w:eastAsia="SimSun" w:hAnsi="Times New Roman" w:cs="Times New Roman"/>
      <w:bCs w:val="0"/>
      <w:color w:val="auto"/>
      <w:sz w:val="22"/>
      <w:szCs w:val="22"/>
    </w:rPr>
  </w:style>
  <w:style w:type="paragraph" w:customStyle="1" w:styleId="Appendix-head1">
    <w:name w:val="Appendix-head 1"/>
    <w:basedOn w:val="Heading1"/>
    <w:next w:val="Normal"/>
    <w:link w:val="Appendix-head1Char"/>
    <w:qFormat/>
    <w:rsid w:val="00C46478"/>
    <w:pPr>
      <w:numPr>
        <w:numId w:val="7"/>
      </w:numPr>
      <w:spacing w:before="240" w:line="240" w:lineRule="auto"/>
      <w:ind w:left="0" w:firstLine="0"/>
    </w:pPr>
    <w:rPr>
      <w:rFonts w:ascii="Times New Roman" w:eastAsia="SimSun" w:hAnsi="Times New Roman" w:cs="Arial"/>
      <w:caps/>
      <w:color w:val="auto"/>
      <w:kern w:val="32"/>
      <w:sz w:val="22"/>
      <w:szCs w:val="22"/>
    </w:rPr>
  </w:style>
  <w:style w:type="character" w:customStyle="1" w:styleId="Appendix-head2Char">
    <w:name w:val="Appendix-head2 Char"/>
    <w:basedOn w:val="DefaultParagraphFont"/>
    <w:link w:val="Appendix-head2"/>
    <w:rsid w:val="00C46478"/>
    <w:rPr>
      <w:rFonts w:ascii="Times New Roman" w:eastAsia="SimSun" w:hAnsi="Times New Roman" w:cs="Times New Roman"/>
      <w:b/>
    </w:rPr>
  </w:style>
  <w:style w:type="character" w:customStyle="1" w:styleId="Appendix-head1Char">
    <w:name w:val="Appendix-head 1 Char"/>
    <w:basedOn w:val="DefaultParagraphFont"/>
    <w:link w:val="Appendix-head1"/>
    <w:rsid w:val="00C46478"/>
    <w:rPr>
      <w:rFonts w:ascii="Times New Roman" w:eastAsia="SimSun" w:hAnsi="Times New Roman" w:cs="Arial"/>
      <w:b/>
      <w:bCs/>
      <w:caps/>
      <w:kern w:val="32"/>
    </w:rPr>
  </w:style>
  <w:style w:type="paragraph" w:customStyle="1" w:styleId="FootnoteText1">
    <w:name w:val="Footnote Text1"/>
    <w:basedOn w:val="Normal"/>
    <w:next w:val="FootnoteText"/>
    <w:link w:val="FootnoteTextChar"/>
    <w:uiPriority w:val="99"/>
    <w:semiHidden/>
    <w:unhideWhenUsed/>
    <w:rsid w:val="00B15A5D"/>
    <w:pPr>
      <w:widowControl w:val="0"/>
      <w:overflowPunct w:val="0"/>
      <w:autoSpaceDE w:val="0"/>
      <w:autoSpaceDN w:val="0"/>
      <w:adjustRightInd w:val="0"/>
      <w:spacing w:after="0" w:line="240" w:lineRule="auto"/>
      <w:jc w:val="both"/>
      <w:textAlignment w:val="baseline"/>
    </w:pPr>
    <w:rPr>
      <w:rFonts w:asciiTheme="minorHAnsi" w:hAnsiTheme="minorHAnsi"/>
      <w:sz w:val="22"/>
    </w:rPr>
  </w:style>
  <w:style w:type="character" w:customStyle="1" w:styleId="FootnoteTextChar">
    <w:name w:val="Footnote Text Char"/>
    <w:basedOn w:val="DefaultParagraphFont"/>
    <w:link w:val="FootnoteText1"/>
    <w:uiPriority w:val="99"/>
    <w:semiHidden/>
    <w:rsid w:val="00B15A5D"/>
    <w:rPr>
      <w:szCs w:val="22"/>
    </w:rPr>
  </w:style>
  <w:style w:type="character" w:styleId="FootnoteReference">
    <w:name w:val="footnote reference"/>
    <w:basedOn w:val="DefaultParagraphFont"/>
    <w:uiPriority w:val="99"/>
    <w:semiHidden/>
    <w:unhideWhenUsed/>
    <w:rsid w:val="00B15A5D"/>
    <w:rPr>
      <w:vertAlign w:val="superscript"/>
    </w:rPr>
  </w:style>
  <w:style w:type="character" w:styleId="Emphasis">
    <w:name w:val="Emphasis"/>
    <w:basedOn w:val="DefaultParagraphFont"/>
    <w:uiPriority w:val="20"/>
    <w:qFormat/>
    <w:rsid w:val="00B15A5D"/>
    <w:rPr>
      <w:i/>
      <w:iCs/>
    </w:rPr>
  </w:style>
  <w:style w:type="character" w:customStyle="1" w:styleId="st1">
    <w:name w:val="st1"/>
    <w:basedOn w:val="DefaultParagraphFont"/>
    <w:rsid w:val="00B15A5D"/>
  </w:style>
  <w:style w:type="character" w:customStyle="1" w:styleId="author">
    <w:name w:val="author"/>
    <w:basedOn w:val="DefaultParagraphFont"/>
    <w:rsid w:val="00B15A5D"/>
  </w:style>
  <w:style w:type="character" w:customStyle="1" w:styleId="container2">
    <w:name w:val="container2"/>
    <w:basedOn w:val="DefaultParagraphFont"/>
    <w:rsid w:val="00B15A5D"/>
  </w:style>
  <w:style w:type="character" w:styleId="CommentReference">
    <w:name w:val="annotation reference"/>
    <w:basedOn w:val="DefaultParagraphFont"/>
    <w:uiPriority w:val="99"/>
    <w:semiHidden/>
    <w:unhideWhenUsed/>
    <w:rsid w:val="00B15A5D"/>
    <w:rPr>
      <w:sz w:val="16"/>
      <w:szCs w:val="16"/>
    </w:rPr>
  </w:style>
  <w:style w:type="paragraph" w:customStyle="1" w:styleId="CommentText1">
    <w:name w:val="Comment Text1"/>
    <w:basedOn w:val="Normal"/>
    <w:next w:val="CommentText"/>
    <w:link w:val="CommentTextChar"/>
    <w:uiPriority w:val="99"/>
    <w:semiHidden/>
    <w:unhideWhenUsed/>
    <w:rsid w:val="00B15A5D"/>
    <w:pPr>
      <w:widowControl w:val="0"/>
      <w:overflowPunct w:val="0"/>
      <w:autoSpaceDE w:val="0"/>
      <w:autoSpaceDN w:val="0"/>
      <w:adjustRightInd w:val="0"/>
      <w:spacing w:after="240" w:line="240" w:lineRule="auto"/>
      <w:jc w:val="both"/>
      <w:textAlignment w:val="baseline"/>
    </w:pPr>
    <w:rPr>
      <w:rFonts w:asciiTheme="minorHAnsi" w:hAnsiTheme="minorHAnsi"/>
      <w:sz w:val="22"/>
    </w:rPr>
  </w:style>
  <w:style w:type="character" w:customStyle="1" w:styleId="CommentTextChar">
    <w:name w:val="Comment Text Char"/>
    <w:basedOn w:val="DefaultParagraphFont"/>
    <w:link w:val="CommentText1"/>
    <w:uiPriority w:val="99"/>
    <w:semiHidden/>
    <w:rsid w:val="00B15A5D"/>
    <w:rPr>
      <w:szCs w:val="22"/>
    </w:rPr>
  </w:style>
  <w:style w:type="paragraph" w:customStyle="1" w:styleId="CommentSubject1">
    <w:name w:val="Comment Subject1"/>
    <w:basedOn w:val="CommentText"/>
    <w:next w:val="CommentText"/>
    <w:uiPriority w:val="99"/>
    <w:semiHidden/>
    <w:unhideWhenUsed/>
    <w:rsid w:val="00B15A5D"/>
    <w:pPr>
      <w:widowControl w:val="0"/>
      <w:overflowPunct w:val="0"/>
      <w:autoSpaceDE w:val="0"/>
      <w:autoSpaceDN w:val="0"/>
      <w:adjustRightInd w:val="0"/>
      <w:spacing w:after="240"/>
      <w:jc w:val="both"/>
      <w:textAlignment w:val="baseline"/>
    </w:pPr>
    <w:rPr>
      <w:rFonts w:eastAsia="SimSun" w:cs="Times New Roman"/>
      <w:b/>
      <w:bCs/>
      <w:szCs w:val="22"/>
    </w:rPr>
  </w:style>
  <w:style w:type="character" w:customStyle="1" w:styleId="CommentSubjectChar">
    <w:name w:val="Comment Subject Char"/>
    <w:basedOn w:val="CommentTextChar"/>
    <w:link w:val="CommentSubject"/>
    <w:uiPriority w:val="99"/>
    <w:semiHidden/>
    <w:rsid w:val="00B15A5D"/>
    <w:rPr>
      <w:b/>
      <w:bCs/>
      <w:szCs w:val="22"/>
    </w:rPr>
  </w:style>
  <w:style w:type="paragraph" w:customStyle="1" w:styleId="lemmaappendix">
    <w:name w:val="lemma_appendix"/>
    <w:basedOn w:val="Normal"/>
    <w:next w:val="Normal"/>
    <w:link w:val="lemmaappendixChar"/>
    <w:qFormat/>
    <w:rsid w:val="00B15A5D"/>
    <w:pPr>
      <w:widowControl w:val="0"/>
      <w:overflowPunct w:val="0"/>
      <w:autoSpaceDE w:val="0"/>
      <w:autoSpaceDN w:val="0"/>
      <w:adjustRightInd w:val="0"/>
      <w:spacing w:after="240" w:line="240" w:lineRule="auto"/>
      <w:ind w:left="2160" w:hanging="180"/>
      <w:jc w:val="both"/>
      <w:textAlignment w:val="baseline"/>
    </w:pPr>
    <w:rPr>
      <w:rFonts w:eastAsia="Times New Roman" w:cs="Times New Roman"/>
      <w:b/>
      <w:sz w:val="22"/>
      <w:szCs w:val="20"/>
    </w:rPr>
  </w:style>
  <w:style w:type="character" w:customStyle="1" w:styleId="lemmaappendixChar">
    <w:name w:val="lemma_appendix Char"/>
    <w:basedOn w:val="DefaultParagraphFont"/>
    <w:link w:val="lemmaappendix"/>
    <w:rsid w:val="00B15A5D"/>
    <w:rPr>
      <w:rFonts w:ascii="Times New Roman" w:eastAsia="Times New Roman" w:hAnsi="Times New Roman" w:cs="Times New Roman"/>
      <w:b/>
      <w:szCs w:val="20"/>
    </w:rPr>
  </w:style>
  <w:style w:type="paragraph" w:styleId="Revision">
    <w:name w:val="Revision"/>
    <w:hidden/>
    <w:uiPriority w:val="99"/>
    <w:semiHidden/>
    <w:rsid w:val="00B15A5D"/>
    <w:pPr>
      <w:spacing w:after="0" w:line="240" w:lineRule="auto"/>
    </w:pPr>
    <w:rPr>
      <w:rFonts w:ascii="Times New Roman" w:eastAsia="Times New Roman" w:hAnsi="Times New Roman" w:cs="Times New Roman"/>
      <w:szCs w:val="20"/>
    </w:rPr>
  </w:style>
  <w:style w:type="character" w:customStyle="1" w:styleId="apple-converted-space">
    <w:name w:val="apple-converted-space"/>
    <w:basedOn w:val="DefaultParagraphFont"/>
    <w:rsid w:val="00B15A5D"/>
  </w:style>
  <w:style w:type="character" w:customStyle="1" w:styleId="Heading8Char1">
    <w:name w:val="Heading 8 Char1"/>
    <w:basedOn w:val="DefaultParagraphFont"/>
    <w:uiPriority w:val="9"/>
    <w:semiHidden/>
    <w:rsid w:val="00B15A5D"/>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B15A5D"/>
    <w:rPr>
      <w:rFonts w:asciiTheme="majorHAnsi" w:eastAsiaTheme="majorEastAsia" w:hAnsiTheme="majorHAnsi" w:cstheme="majorBidi"/>
      <w:i/>
      <w:iCs/>
      <w:color w:val="404040" w:themeColor="text1" w:themeTint="BF"/>
      <w:sz w:val="20"/>
      <w:szCs w:val="20"/>
    </w:rPr>
  </w:style>
  <w:style w:type="paragraph" w:styleId="BlockText">
    <w:name w:val="Block Text"/>
    <w:basedOn w:val="Normal"/>
    <w:uiPriority w:val="99"/>
    <w:semiHidden/>
    <w:unhideWhenUsed/>
    <w:rsid w:val="00B15A5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ListParagraph">
    <w:name w:val="List Paragraph"/>
    <w:basedOn w:val="Normal"/>
    <w:uiPriority w:val="34"/>
    <w:qFormat/>
    <w:rsid w:val="00B15A5D"/>
    <w:pPr>
      <w:ind w:left="720"/>
      <w:contextualSpacing/>
    </w:pPr>
  </w:style>
  <w:style w:type="paragraph" w:styleId="NormalWeb">
    <w:name w:val="Normal (Web)"/>
    <w:basedOn w:val="Normal"/>
    <w:uiPriority w:val="99"/>
    <w:unhideWhenUsed/>
    <w:rsid w:val="00B15A5D"/>
    <w:rPr>
      <w:rFonts w:cs="Times New Roman"/>
      <w:szCs w:val="24"/>
    </w:rPr>
  </w:style>
  <w:style w:type="paragraph" w:styleId="List">
    <w:name w:val="List"/>
    <w:basedOn w:val="Normal"/>
    <w:uiPriority w:val="99"/>
    <w:semiHidden/>
    <w:unhideWhenUsed/>
    <w:rsid w:val="00B15A5D"/>
    <w:pPr>
      <w:ind w:left="360" w:hanging="360"/>
      <w:contextualSpacing/>
    </w:pPr>
  </w:style>
  <w:style w:type="paragraph" w:styleId="Quote">
    <w:name w:val="Quote"/>
    <w:basedOn w:val="Normal"/>
    <w:next w:val="Normal"/>
    <w:link w:val="QuoteChar"/>
    <w:uiPriority w:val="29"/>
    <w:qFormat/>
    <w:rsid w:val="00B15A5D"/>
    <w:rPr>
      <w:rFonts w:asciiTheme="minorHAnsi" w:hAnsiTheme="minorHAnsi"/>
      <w:i/>
      <w:iCs/>
      <w:color w:val="000000"/>
      <w:sz w:val="22"/>
    </w:rPr>
  </w:style>
  <w:style w:type="character" w:customStyle="1" w:styleId="QuoteChar1">
    <w:name w:val="Quote Char1"/>
    <w:basedOn w:val="DefaultParagraphFont"/>
    <w:uiPriority w:val="29"/>
    <w:rsid w:val="00B15A5D"/>
    <w:rPr>
      <w:rFonts w:ascii="Times New Roman" w:hAnsi="Times New Roman"/>
      <w:i/>
      <w:iCs/>
      <w:color w:val="000000" w:themeColor="text1"/>
      <w:sz w:val="24"/>
    </w:rPr>
  </w:style>
  <w:style w:type="paragraph" w:styleId="NoSpacing">
    <w:name w:val="No Spacing"/>
    <w:uiPriority w:val="1"/>
    <w:qFormat/>
    <w:rsid w:val="00B15A5D"/>
    <w:pPr>
      <w:spacing w:after="0" w:line="240" w:lineRule="auto"/>
    </w:pPr>
    <w:rPr>
      <w:rFonts w:ascii="Times New Roman" w:hAnsi="Times New Roman"/>
      <w:sz w:val="24"/>
    </w:rPr>
  </w:style>
  <w:style w:type="paragraph" w:styleId="FootnoteText">
    <w:name w:val="footnote text"/>
    <w:basedOn w:val="Normal"/>
    <w:link w:val="FootnoteTextChar1"/>
    <w:uiPriority w:val="99"/>
    <w:semiHidden/>
    <w:unhideWhenUsed/>
    <w:rsid w:val="00B15A5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B15A5D"/>
    <w:rPr>
      <w:rFonts w:ascii="Times New Roman" w:hAnsi="Times New Roman"/>
      <w:sz w:val="20"/>
      <w:szCs w:val="20"/>
    </w:rPr>
  </w:style>
  <w:style w:type="paragraph" w:styleId="CommentText">
    <w:name w:val="annotation text"/>
    <w:basedOn w:val="Normal"/>
    <w:link w:val="CommentTextChar1"/>
    <w:uiPriority w:val="99"/>
    <w:semiHidden/>
    <w:unhideWhenUsed/>
    <w:rsid w:val="00B15A5D"/>
    <w:pPr>
      <w:spacing w:line="240" w:lineRule="auto"/>
    </w:pPr>
    <w:rPr>
      <w:sz w:val="20"/>
      <w:szCs w:val="20"/>
    </w:rPr>
  </w:style>
  <w:style w:type="character" w:customStyle="1" w:styleId="CommentTextChar1">
    <w:name w:val="Comment Text Char1"/>
    <w:basedOn w:val="DefaultParagraphFont"/>
    <w:link w:val="CommentText"/>
    <w:uiPriority w:val="99"/>
    <w:semiHidden/>
    <w:rsid w:val="00B15A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15A5D"/>
    <w:rPr>
      <w:rFonts w:asciiTheme="minorHAnsi" w:hAnsiTheme="minorHAnsi"/>
      <w:b/>
      <w:bCs/>
      <w:sz w:val="22"/>
      <w:szCs w:val="22"/>
    </w:rPr>
  </w:style>
  <w:style w:type="character" w:customStyle="1" w:styleId="CommentSubjectChar1">
    <w:name w:val="Comment Subject Char1"/>
    <w:basedOn w:val="CommentTextChar1"/>
    <w:uiPriority w:val="99"/>
    <w:semiHidden/>
    <w:rsid w:val="00B15A5D"/>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4D4"/>
    <w:rPr>
      <w:rFonts w:ascii="Times New Roman" w:hAnsi="Times New Roman"/>
      <w:sz w:val="24"/>
    </w:rPr>
  </w:style>
  <w:style w:type="paragraph" w:styleId="Heading1">
    <w:name w:val="heading 1"/>
    <w:aliases w:val="Section"/>
    <w:basedOn w:val="Normal"/>
    <w:next w:val="Normal"/>
    <w:link w:val="Heading1Char"/>
    <w:uiPriority w:val="9"/>
    <w:qFormat/>
    <w:rsid w:val="00DE43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D H2"/>
    <w:basedOn w:val="Normal"/>
    <w:next w:val="Normal"/>
    <w:link w:val="Heading2Char"/>
    <w:unhideWhenUsed/>
    <w:qFormat/>
    <w:rsid w:val="00FB1F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D H3"/>
    <w:basedOn w:val="Normal"/>
    <w:next w:val="Normal"/>
    <w:link w:val="Heading3Char"/>
    <w:unhideWhenUsed/>
    <w:qFormat/>
    <w:rsid w:val="00351E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51E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7414B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7414B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7414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15A5D"/>
    <w:pPr>
      <w:keepNext/>
      <w:keepLines/>
      <w:spacing w:before="200" w:after="0"/>
      <w:outlineLvl w:val="7"/>
    </w:pPr>
    <w:rPr>
      <w:rFonts w:asciiTheme="minorHAnsi" w:hAnsiTheme="minorHAnsi"/>
      <w:i/>
      <w:iCs/>
      <w:szCs w:val="24"/>
    </w:rPr>
  </w:style>
  <w:style w:type="paragraph" w:styleId="Heading9">
    <w:name w:val="heading 9"/>
    <w:basedOn w:val="Normal"/>
    <w:next w:val="Normal"/>
    <w:link w:val="Heading9Char"/>
    <w:semiHidden/>
    <w:unhideWhenUsed/>
    <w:qFormat/>
    <w:rsid w:val="00B15A5D"/>
    <w:pPr>
      <w:keepNext/>
      <w:keepLines/>
      <w:spacing w:before="200" w:after="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Section Char"/>
    <w:basedOn w:val="DefaultParagraphFont"/>
    <w:link w:val="Heading1"/>
    <w:uiPriority w:val="9"/>
    <w:rsid w:val="00DE4331"/>
    <w:rPr>
      <w:rFonts w:asciiTheme="majorHAnsi" w:eastAsiaTheme="majorEastAsia" w:hAnsiTheme="majorHAnsi" w:cstheme="majorBidi"/>
      <w:b/>
      <w:bCs/>
      <w:color w:val="365F91" w:themeColor="accent1" w:themeShade="BF"/>
      <w:sz w:val="28"/>
      <w:szCs w:val="28"/>
    </w:rPr>
  </w:style>
  <w:style w:type="paragraph" w:customStyle="1" w:styleId="chptisip">
    <w:name w:val="chpt_isip"/>
    <w:basedOn w:val="Heading1"/>
    <w:next w:val="bodyisip"/>
    <w:autoRedefine/>
    <w:qFormat/>
    <w:rsid w:val="008860AE"/>
    <w:pPr>
      <w:pageBreakBefore/>
      <w:numPr>
        <w:numId w:val="3"/>
      </w:numPr>
      <w:spacing w:before="0" w:after="240" w:line="480" w:lineRule="auto"/>
      <w:ind w:left="0" w:firstLine="144"/>
      <w:jc w:val="center"/>
    </w:pPr>
    <w:rPr>
      <w:rFonts w:ascii="Times New Roman" w:hAnsi="Times New Roman"/>
      <w:color w:val="auto"/>
    </w:rPr>
  </w:style>
  <w:style w:type="paragraph" w:customStyle="1" w:styleId="bodyisip">
    <w:name w:val="body_isip"/>
    <w:basedOn w:val="Normal"/>
    <w:link w:val="bodyisipChar"/>
    <w:qFormat/>
    <w:rsid w:val="00C46478"/>
    <w:pPr>
      <w:spacing w:after="0" w:line="480" w:lineRule="auto"/>
      <w:ind w:firstLine="720"/>
      <w:jc w:val="both"/>
    </w:pPr>
    <w:rPr>
      <w:sz w:val="22"/>
    </w:rPr>
  </w:style>
  <w:style w:type="paragraph" w:styleId="TOCHeading">
    <w:name w:val="TOC Heading"/>
    <w:basedOn w:val="Heading1"/>
    <w:next w:val="Normal"/>
    <w:uiPriority w:val="39"/>
    <w:unhideWhenUsed/>
    <w:qFormat/>
    <w:rsid w:val="00421549"/>
    <w:pPr>
      <w:jc w:val="center"/>
      <w:outlineLvl w:val="9"/>
    </w:pPr>
    <w:rPr>
      <w:rFonts w:ascii="Times New Roman" w:hAnsi="Times New Roman"/>
      <w:color w:val="auto"/>
      <w:lang w:eastAsia="ja-JP"/>
    </w:rPr>
  </w:style>
  <w:style w:type="paragraph" w:styleId="TOC1">
    <w:name w:val="toc 1"/>
    <w:basedOn w:val="Normal"/>
    <w:next w:val="Normal"/>
    <w:autoRedefine/>
    <w:uiPriority w:val="39"/>
    <w:unhideWhenUsed/>
    <w:qFormat/>
    <w:rsid w:val="00D979ED"/>
    <w:pPr>
      <w:tabs>
        <w:tab w:val="left" w:pos="1685"/>
        <w:tab w:val="right" w:leader="dot" w:pos="8467"/>
      </w:tabs>
      <w:spacing w:before="360" w:after="0" w:line="240" w:lineRule="auto"/>
      <w:ind w:right="2880"/>
      <w:outlineLvl w:val="0"/>
    </w:pPr>
    <w:rPr>
      <w:b/>
      <w:bCs/>
      <w:caps/>
      <w:noProof/>
      <w:sz w:val="22"/>
      <w:szCs w:val="24"/>
    </w:rPr>
  </w:style>
  <w:style w:type="character" w:styleId="Hyperlink">
    <w:name w:val="Hyperlink"/>
    <w:basedOn w:val="DefaultParagraphFont"/>
    <w:uiPriority w:val="99"/>
    <w:unhideWhenUsed/>
    <w:rsid w:val="00F173DD"/>
    <w:rPr>
      <w:color w:val="0000FF" w:themeColor="hyperlink"/>
      <w:u w:val="single"/>
    </w:rPr>
  </w:style>
  <w:style w:type="paragraph" w:styleId="BalloonText">
    <w:name w:val="Balloon Text"/>
    <w:basedOn w:val="Normal"/>
    <w:link w:val="BalloonTextChar"/>
    <w:uiPriority w:val="99"/>
    <w:semiHidden/>
    <w:unhideWhenUsed/>
    <w:rsid w:val="00F17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3DD"/>
    <w:rPr>
      <w:rFonts w:ascii="Tahoma" w:hAnsi="Tahoma" w:cs="Tahoma"/>
      <w:sz w:val="16"/>
      <w:szCs w:val="16"/>
    </w:rPr>
  </w:style>
  <w:style w:type="paragraph" w:styleId="TOC2">
    <w:name w:val="toc 2"/>
    <w:basedOn w:val="Normal"/>
    <w:next w:val="Normal"/>
    <w:autoRedefine/>
    <w:uiPriority w:val="39"/>
    <w:unhideWhenUsed/>
    <w:qFormat/>
    <w:rsid w:val="003A3C70"/>
    <w:pPr>
      <w:tabs>
        <w:tab w:val="right" w:leader="dot" w:pos="8460"/>
      </w:tabs>
      <w:spacing w:before="240" w:after="0"/>
      <w:ind w:left="144"/>
    </w:pPr>
    <w:rPr>
      <w:b/>
      <w:bCs/>
      <w:noProof/>
      <w:sz w:val="20"/>
      <w:szCs w:val="20"/>
    </w:rPr>
  </w:style>
  <w:style w:type="paragraph" w:styleId="TOC3">
    <w:name w:val="toc 3"/>
    <w:basedOn w:val="Normal"/>
    <w:next w:val="Normal"/>
    <w:autoRedefine/>
    <w:uiPriority w:val="39"/>
    <w:unhideWhenUsed/>
    <w:qFormat/>
    <w:rsid w:val="003A3C70"/>
    <w:pPr>
      <w:tabs>
        <w:tab w:val="right" w:leader="dot" w:pos="8460"/>
      </w:tabs>
      <w:spacing w:after="0"/>
      <w:ind w:left="245"/>
    </w:pPr>
    <w:rPr>
      <w:sz w:val="20"/>
      <w:szCs w:val="20"/>
    </w:rPr>
  </w:style>
  <w:style w:type="paragraph" w:styleId="TOC4">
    <w:name w:val="toc 4"/>
    <w:basedOn w:val="Normal"/>
    <w:next w:val="Normal"/>
    <w:autoRedefine/>
    <w:uiPriority w:val="39"/>
    <w:unhideWhenUsed/>
    <w:rsid w:val="00F173DD"/>
    <w:pPr>
      <w:spacing w:after="0"/>
      <w:ind w:left="480"/>
    </w:pPr>
    <w:rPr>
      <w:rFonts w:asciiTheme="minorHAnsi" w:hAnsiTheme="minorHAnsi"/>
      <w:sz w:val="20"/>
      <w:szCs w:val="20"/>
    </w:rPr>
  </w:style>
  <w:style w:type="paragraph" w:styleId="TOC5">
    <w:name w:val="toc 5"/>
    <w:basedOn w:val="Normal"/>
    <w:next w:val="Normal"/>
    <w:autoRedefine/>
    <w:uiPriority w:val="39"/>
    <w:unhideWhenUsed/>
    <w:rsid w:val="00F173DD"/>
    <w:pPr>
      <w:spacing w:after="0"/>
      <w:ind w:left="720"/>
    </w:pPr>
    <w:rPr>
      <w:rFonts w:asciiTheme="minorHAnsi" w:hAnsiTheme="minorHAnsi"/>
      <w:sz w:val="20"/>
      <w:szCs w:val="20"/>
    </w:rPr>
  </w:style>
  <w:style w:type="paragraph" w:styleId="TOC6">
    <w:name w:val="toc 6"/>
    <w:basedOn w:val="Normal"/>
    <w:next w:val="Normal"/>
    <w:autoRedefine/>
    <w:uiPriority w:val="39"/>
    <w:unhideWhenUsed/>
    <w:rsid w:val="00F173DD"/>
    <w:pP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F173DD"/>
    <w:pP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F173DD"/>
    <w:pPr>
      <w:spacing w:after="0"/>
      <w:ind w:left="1440"/>
    </w:pPr>
    <w:rPr>
      <w:rFonts w:asciiTheme="minorHAnsi" w:hAnsiTheme="minorHAnsi"/>
      <w:sz w:val="20"/>
      <w:szCs w:val="20"/>
    </w:rPr>
  </w:style>
  <w:style w:type="paragraph" w:styleId="TOC9">
    <w:name w:val="toc 9"/>
    <w:basedOn w:val="Normal"/>
    <w:next w:val="Normal"/>
    <w:autoRedefine/>
    <w:uiPriority w:val="39"/>
    <w:unhideWhenUsed/>
    <w:rsid w:val="00F173DD"/>
    <w:pPr>
      <w:spacing w:after="0"/>
      <w:ind w:left="1680"/>
    </w:pPr>
    <w:rPr>
      <w:rFonts w:asciiTheme="minorHAnsi" w:hAnsiTheme="minorHAnsi"/>
      <w:sz w:val="20"/>
      <w:szCs w:val="20"/>
    </w:rPr>
  </w:style>
  <w:style w:type="paragraph" w:customStyle="1" w:styleId="sect1isip">
    <w:name w:val="sect1_isip"/>
    <w:basedOn w:val="Heading2"/>
    <w:next w:val="bodyisip"/>
    <w:link w:val="sect1isipChar"/>
    <w:qFormat/>
    <w:rsid w:val="00C46478"/>
    <w:pPr>
      <w:numPr>
        <w:ilvl w:val="1"/>
        <w:numId w:val="3"/>
      </w:numPr>
      <w:spacing w:before="240" w:line="480" w:lineRule="auto"/>
    </w:pPr>
    <w:rPr>
      <w:rFonts w:ascii="Times New Roman" w:hAnsi="Times New Roman"/>
      <w:color w:val="auto"/>
    </w:rPr>
  </w:style>
  <w:style w:type="paragraph" w:styleId="TableofFigures">
    <w:name w:val="table of figures"/>
    <w:basedOn w:val="Normal"/>
    <w:next w:val="Normal"/>
    <w:uiPriority w:val="99"/>
    <w:unhideWhenUsed/>
    <w:rsid w:val="00A92EFA"/>
    <w:pPr>
      <w:spacing w:after="120"/>
      <w:pPrChange w:id="1" w:author="amir" w:date="2013-02-10T16:16:00Z">
        <w:pPr>
          <w:spacing w:line="276" w:lineRule="auto"/>
        </w:pPr>
      </w:pPrChange>
    </w:pPr>
    <w:rPr>
      <w:sz w:val="22"/>
      <w:rPrChange w:id="1" w:author="amir" w:date="2013-02-10T16:16:00Z">
        <w:rPr>
          <w:rFonts w:eastAsiaTheme="minorHAnsi" w:cstheme="minorBidi"/>
          <w:sz w:val="22"/>
          <w:szCs w:val="22"/>
          <w:lang w:val="en-US" w:eastAsia="en-US" w:bidi="ar-SA"/>
        </w:rPr>
      </w:rPrChange>
    </w:rPr>
  </w:style>
  <w:style w:type="paragraph" w:styleId="Caption">
    <w:name w:val="caption"/>
    <w:basedOn w:val="Normal"/>
    <w:next w:val="Normal"/>
    <w:uiPriority w:val="35"/>
    <w:unhideWhenUsed/>
    <w:qFormat/>
    <w:rsid w:val="00B03A1B"/>
    <w:pPr>
      <w:spacing w:line="240" w:lineRule="auto"/>
      <w:jc w:val="center"/>
    </w:pPr>
    <w:rPr>
      <w:bCs/>
      <w:sz w:val="22"/>
      <w:szCs w:val="18"/>
    </w:rPr>
  </w:style>
  <w:style w:type="character" w:customStyle="1" w:styleId="Heading2Char">
    <w:name w:val="Heading 2 Char"/>
    <w:aliases w:val="SD H2 Char"/>
    <w:basedOn w:val="DefaultParagraphFont"/>
    <w:link w:val="Heading2"/>
    <w:rsid w:val="00FB1FFE"/>
    <w:rPr>
      <w:rFonts w:asciiTheme="majorHAnsi" w:eastAsiaTheme="majorEastAsia" w:hAnsiTheme="majorHAnsi" w:cstheme="majorBidi"/>
      <w:b/>
      <w:bCs/>
      <w:color w:val="4F81BD" w:themeColor="accent1"/>
      <w:sz w:val="26"/>
      <w:szCs w:val="26"/>
    </w:rPr>
  </w:style>
  <w:style w:type="paragraph" w:customStyle="1" w:styleId="sect2isip">
    <w:name w:val="sect2_isip"/>
    <w:basedOn w:val="Heading3"/>
    <w:next w:val="bodyisip"/>
    <w:link w:val="sect2isipChar"/>
    <w:qFormat/>
    <w:rsid w:val="00C46478"/>
    <w:pPr>
      <w:numPr>
        <w:ilvl w:val="2"/>
        <w:numId w:val="3"/>
      </w:numPr>
      <w:spacing w:before="240" w:line="480" w:lineRule="auto"/>
    </w:pPr>
    <w:rPr>
      <w:rFonts w:ascii="Times New Roman" w:hAnsi="Times New Roman"/>
      <w:color w:val="auto"/>
      <w:sz w:val="26"/>
    </w:rPr>
  </w:style>
  <w:style w:type="character" w:customStyle="1" w:styleId="sect1isipChar">
    <w:name w:val="sect1_isip Char"/>
    <w:basedOn w:val="Heading2Char"/>
    <w:link w:val="sect1isip"/>
    <w:rsid w:val="00C46478"/>
    <w:rPr>
      <w:rFonts w:ascii="Times New Roman" w:eastAsiaTheme="majorEastAsia" w:hAnsi="Times New Roman" w:cstheme="majorBidi"/>
      <w:b/>
      <w:bCs/>
      <w:color w:val="4F81BD" w:themeColor="accent1"/>
      <w:sz w:val="26"/>
      <w:szCs w:val="26"/>
    </w:rPr>
  </w:style>
  <w:style w:type="character" w:customStyle="1" w:styleId="sect2isipChar">
    <w:name w:val="sect2_isip Char"/>
    <w:basedOn w:val="sect1isipChar"/>
    <w:link w:val="sect2isip"/>
    <w:rsid w:val="00C46478"/>
    <w:rPr>
      <w:rFonts w:ascii="Times New Roman" w:eastAsiaTheme="majorEastAsia" w:hAnsi="Times New Roman" w:cstheme="majorBidi"/>
      <w:b/>
      <w:bCs/>
      <w:color w:val="4F81BD" w:themeColor="accent1"/>
      <w:sz w:val="26"/>
      <w:szCs w:val="26"/>
    </w:rPr>
  </w:style>
  <w:style w:type="character" w:customStyle="1" w:styleId="Heading3Char">
    <w:name w:val="Heading 3 Char"/>
    <w:aliases w:val="SD H3 Char"/>
    <w:basedOn w:val="DefaultParagraphFont"/>
    <w:link w:val="Heading3"/>
    <w:rsid w:val="00351E5B"/>
    <w:rPr>
      <w:rFonts w:asciiTheme="majorHAnsi" w:eastAsiaTheme="majorEastAsia" w:hAnsiTheme="majorHAnsi" w:cstheme="majorBidi"/>
      <w:b/>
      <w:bCs/>
      <w:color w:val="4F81BD" w:themeColor="accent1"/>
      <w:sz w:val="24"/>
    </w:rPr>
  </w:style>
  <w:style w:type="paragraph" w:customStyle="1" w:styleId="sect3isip">
    <w:name w:val="sect3_isip"/>
    <w:basedOn w:val="Heading4"/>
    <w:next w:val="bodyisip"/>
    <w:qFormat/>
    <w:rsid w:val="00C46478"/>
    <w:pPr>
      <w:numPr>
        <w:ilvl w:val="3"/>
        <w:numId w:val="3"/>
      </w:numPr>
      <w:spacing w:before="240" w:line="480" w:lineRule="auto"/>
    </w:pPr>
    <w:rPr>
      <w:rFonts w:ascii="Times New Roman" w:hAnsi="Times New Roman"/>
      <w:bCs w:val="0"/>
      <w:i w:val="0"/>
      <w:color w:val="auto"/>
      <w:szCs w:val="24"/>
    </w:rPr>
  </w:style>
  <w:style w:type="numbering" w:customStyle="1" w:styleId="isip">
    <w:name w:val="isip"/>
    <w:uiPriority w:val="99"/>
    <w:rsid w:val="00AB053D"/>
    <w:pPr>
      <w:numPr>
        <w:numId w:val="1"/>
      </w:numPr>
    </w:pPr>
  </w:style>
  <w:style w:type="character" w:customStyle="1" w:styleId="Heading4Char">
    <w:name w:val="Heading 4 Char"/>
    <w:basedOn w:val="DefaultParagraphFont"/>
    <w:link w:val="Heading4"/>
    <w:rsid w:val="00351E5B"/>
    <w:rPr>
      <w:rFonts w:asciiTheme="majorHAnsi" w:eastAsiaTheme="majorEastAsia" w:hAnsiTheme="majorHAnsi" w:cstheme="majorBidi"/>
      <w:b/>
      <w:bCs/>
      <w:i/>
      <w:iCs/>
      <w:color w:val="4F81BD" w:themeColor="accent1"/>
      <w:sz w:val="24"/>
    </w:rPr>
  </w:style>
  <w:style w:type="paragraph" w:customStyle="1" w:styleId="sect4isip">
    <w:name w:val="sect4_isip"/>
    <w:basedOn w:val="Heading5"/>
    <w:next w:val="bodyisip"/>
    <w:qFormat/>
    <w:rsid w:val="00C46478"/>
    <w:pPr>
      <w:numPr>
        <w:ilvl w:val="4"/>
        <w:numId w:val="3"/>
      </w:numPr>
      <w:spacing w:before="240" w:line="480" w:lineRule="auto"/>
    </w:pPr>
    <w:rPr>
      <w:rFonts w:ascii="Times New Roman" w:hAnsi="Times New Roman"/>
      <w:b/>
      <w:color w:val="auto"/>
    </w:rPr>
  </w:style>
  <w:style w:type="paragraph" w:customStyle="1" w:styleId="sect5isip">
    <w:name w:val="sect5_isip"/>
    <w:basedOn w:val="Heading6"/>
    <w:next w:val="bodyisip"/>
    <w:qFormat/>
    <w:rsid w:val="00C46478"/>
    <w:pPr>
      <w:numPr>
        <w:ilvl w:val="5"/>
        <w:numId w:val="3"/>
      </w:numPr>
      <w:spacing w:before="240" w:line="480" w:lineRule="auto"/>
    </w:pPr>
    <w:rPr>
      <w:rFonts w:ascii="Times New Roman" w:hAnsi="Times New Roman"/>
      <w:b/>
      <w:i w:val="0"/>
      <w:color w:val="auto"/>
    </w:rPr>
  </w:style>
  <w:style w:type="character" w:customStyle="1" w:styleId="Heading5Char">
    <w:name w:val="Heading 5 Char"/>
    <w:basedOn w:val="DefaultParagraphFont"/>
    <w:link w:val="Heading5"/>
    <w:rsid w:val="007414B7"/>
    <w:rPr>
      <w:rFonts w:asciiTheme="majorHAnsi" w:eastAsiaTheme="majorEastAsia" w:hAnsiTheme="majorHAnsi" w:cstheme="majorBidi"/>
      <w:color w:val="243F60" w:themeColor="accent1" w:themeShade="7F"/>
      <w:sz w:val="24"/>
    </w:rPr>
  </w:style>
  <w:style w:type="paragraph" w:customStyle="1" w:styleId="sect6isip">
    <w:name w:val="sect6_isip"/>
    <w:basedOn w:val="Heading7"/>
    <w:next w:val="bodyisip"/>
    <w:qFormat/>
    <w:rsid w:val="00C46478"/>
    <w:pPr>
      <w:numPr>
        <w:ilvl w:val="6"/>
        <w:numId w:val="3"/>
      </w:numPr>
      <w:spacing w:before="240" w:line="480" w:lineRule="auto"/>
    </w:pPr>
    <w:rPr>
      <w:rFonts w:ascii="Times New Roman" w:hAnsi="Times New Roman"/>
      <w:b/>
      <w:i w:val="0"/>
    </w:rPr>
  </w:style>
  <w:style w:type="character" w:customStyle="1" w:styleId="Heading6Char">
    <w:name w:val="Heading 6 Char"/>
    <w:basedOn w:val="DefaultParagraphFont"/>
    <w:link w:val="Heading6"/>
    <w:rsid w:val="007414B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7414B7"/>
    <w:rPr>
      <w:rFonts w:asciiTheme="majorHAnsi" w:eastAsiaTheme="majorEastAsia" w:hAnsiTheme="majorHAnsi" w:cstheme="majorBidi"/>
      <w:i/>
      <w:iCs/>
      <w:color w:val="404040" w:themeColor="text1" w:themeTint="BF"/>
      <w:sz w:val="24"/>
    </w:rPr>
  </w:style>
  <w:style w:type="paragraph" w:customStyle="1" w:styleId="abstractisip">
    <w:name w:val="abstract_isip"/>
    <w:basedOn w:val="Heading1"/>
    <w:next w:val="bodyisip"/>
    <w:autoRedefine/>
    <w:qFormat/>
    <w:rsid w:val="00C46478"/>
    <w:pPr>
      <w:pageBreakBefore/>
      <w:tabs>
        <w:tab w:val="right" w:pos="4320"/>
      </w:tabs>
      <w:spacing w:before="0" w:line="480" w:lineRule="auto"/>
      <w:jc w:val="center"/>
    </w:pPr>
    <w:rPr>
      <w:rFonts w:ascii="Times New Roman" w:hAnsi="Times New Roman"/>
      <w:caps/>
      <w:color w:val="auto"/>
      <w:szCs w:val="24"/>
    </w:rPr>
  </w:style>
  <w:style w:type="table" w:customStyle="1" w:styleId="TableGrid1">
    <w:name w:val="Table Grid1"/>
    <w:basedOn w:val="TableNormal"/>
    <w:next w:val="TableGrid"/>
    <w:uiPriority w:val="59"/>
    <w:rsid w:val="00FB591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aliases w:val="Executive Summary,SD Header"/>
    <w:basedOn w:val="Normal"/>
    <w:link w:val="HeaderChar"/>
    <w:uiPriority w:val="99"/>
    <w:unhideWhenUsed/>
    <w:rsid w:val="008C505B"/>
    <w:pPr>
      <w:tabs>
        <w:tab w:val="center" w:pos="4680"/>
        <w:tab w:val="right" w:pos="9360"/>
      </w:tabs>
      <w:spacing w:after="0" w:line="240" w:lineRule="auto"/>
    </w:pPr>
  </w:style>
  <w:style w:type="character" w:customStyle="1" w:styleId="HeaderChar">
    <w:name w:val="Header Char"/>
    <w:aliases w:val="Executive Summary Char,SD Header Char"/>
    <w:basedOn w:val="DefaultParagraphFont"/>
    <w:link w:val="Header"/>
    <w:uiPriority w:val="99"/>
    <w:rsid w:val="008C505B"/>
    <w:rPr>
      <w:rFonts w:ascii="Times New Roman" w:hAnsi="Times New Roman"/>
      <w:sz w:val="24"/>
    </w:rPr>
  </w:style>
  <w:style w:type="paragraph" w:styleId="Footer">
    <w:name w:val="footer"/>
    <w:aliases w:val="SD Footer"/>
    <w:basedOn w:val="Normal"/>
    <w:link w:val="FooterChar"/>
    <w:unhideWhenUsed/>
    <w:rsid w:val="008C505B"/>
    <w:pPr>
      <w:tabs>
        <w:tab w:val="center" w:pos="4680"/>
        <w:tab w:val="right" w:pos="9360"/>
      </w:tabs>
      <w:spacing w:after="0" w:line="240" w:lineRule="auto"/>
    </w:pPr>
  </w:style>
  <w:style w:type="character" w:customStyle="1" w:styleId="FooterChar">
    <w:name w:val="Footer Char"/>
    <w:aliases w:val="SD Footer Char"/>
    <w:basedOn w:val="DefaultParagraphFont"/>
    <w:link w:val="Footer"/>
    <w:rsid w:val="008C505B"/>
    <w:rPr>
      <w:rFonts w:ascii="Times New Roman" w:hAnsi="Times New Roman"/>
      <w:sz w:val="24"/>
    </w:rPr>
  </w:style>
  <w:style w:type="paragraph" w:customStyle="1" w:styleId="bibliobodyisip">
    <w:name w:val="biblio_body_isip"/>
    <w:basedOn w:val="bodyisip"/>
    <w:qFormat/>
    <w:rsid w:val="00C46478"/>
    <w:pPr>
      <w:spacing w:line="240" w:lineRule="auto"/>
      <w:ind w:firstLine="0"/>
    </w:pPr>
  </w:style>
  <w:style w:type="paragraph" w:customStyle="1" w:styleId="bibliotitleisip">
    <w:name w:val="biblio_title_isip"/>
    <w:basedOn w:val="abstractisip"/>
    <w:next w:val="bibliobodyisip"/>
    <w:qFormat/>
    <w:rsid w:val="00C46478"/>
  </w:style>
  <w:style w:type="paragraph" w:customStyle="1" w:styleId="apendisip">
    <w:name w:val="apend_isip"/>
    <w:basedOn w:val="abstractisip"/>
    <w:next w:val="bodyisip"/>
    <w:autoRedefine/>
    <w:qFormat/>
    <w:rsid w:val="00C46478"/>
    <w:pPr>
      <w:numPr>
        <w:numId w:val="2"/>
      </w:numPr>
      <w:ind w:firstLine="1440"/>
    </w:pPr>
  </w:style>
  <w:style w:type="numbering" w:customStyle="1" w:styleId="appendisip">
    <w:name w:val="append_isip"/>
    <w:uiPriority w:val="99"/>
    <w:rsid w:val="005D266F"/>
    <w:pPr>
      <w:numPr>
        <w:numId w:val="2"/>
      </w:numPr>
    </w:pPr>
  </w:style>
  <w:style w:type="paragraph" w:customStyle="1" w:styleId="appendsect1isip">
    <w:name w:val="append_sect1_isip"/>
    <w:basedOn w:val="Heading2"/>
    <w:next w:val="bodyisip"/>
    <w:qFormat/>
    <w:rsid w:val="00C46478"/>
    <w:pPr>
      <w:numPr>
        <w:ilvl w:val="1"/>
        <w:numId w:val="2"/>
      </w:numPr>
      <w:spacing w:before="240" w:line="480" w:lineRule="auto"/>
      <w:ind w:left="504" w:hanging="504"/>
    </w:pPr>
    <w:rPr>
      <w:color w:val="auto"/>
    </w:rPr>
  </w:style>
  <w:style w:type="paragraph" w:customStyle="1" w:styleId="appendsect2isip">
    <w:name w:val="append_sect2_isip"/>
    <w:basedOn w:val="Heading3"/>
    <w:next w:val="bodyisip"/>
    <w:qFormat/>
    <w:rsid w:val="00C46478"/>
    <w:pPr>
      <w:numPr>
        <w:ilvl w:val="2"/>
        <w:numId w:val="2"/>
      </w:numPr>
      <w:spacing w:before="240" w:line="480" w:lineRule="auto"/>
    </w:pPr>
    <w:rPr>
      <w:color w:val="auto"/>
    </w:rPr>
  </w:style>
  <w:style w:type="paragraph" w:customStyle="1" w:styleId="appendsect3isip">
    <w:name w:val="append_sect3_isip"/>
    <w:basedOn w:val="Heading4"/>
    <w:next w:val="bodyisip"/>
    <w:qFormat/>
    <w:rsid w:val="00C46478"/>
    <w:pPr>
      <w:numPr>
        <w:ilvl w:val="3"/>
        <w:numId w:val="2"/>
      </w:numPr>
      <w:spacing w:before="240" w:line="480" w:lineRule="auto"/>
      <w:ind w:left="792" w:hanging="792"/>
    </w:pPr>
    <w:rPr>
      <w:rFonts w:ascii="Times New Roman" w:hAnsi="Times New Roman"/>
      <w:i w:val="0"/>
      <w:color w:val="auto"/>
    </w:rPr>
  </w:style>
  <w:style w:type="character" w:customStyle="1" w:styleId="MTEquationSection">
    <w:name w:val="MTEquationSection"/>
    <w:basedOn w:val="DefaultParagraphFont"/>
    <w:rsid w:val="00F1572C"/>
    <w:rPr>
      <w:rFonts w:cs="Times New Roman"/>
      <w:b/>
      <w:vanish/>
      <w:color w:val="FF0000"/>
      <w:sz w:val="32"/>
      <w:szCs w:val="32"/>
    </w:rPr>
  </w:style>
  <w:style w:type="paragraph" w:customStyle="1" w:styleId="MTDisplayEquation">
    <w:name w:val="MTDisplayEquation"/>
    <w:basedOn w:val="bodyisip"/>
    <w:next w:val="Normal"/>
    <w:link w:val="MTDisplayEquationChar"/>
    <w:rsid w:val="00F1572C"/>
    <w:pPr>
      <w:tabs>
        <w:tab w:val="center" w:pos="4320"/>
        <w:tab w:val="right" w:pos="8640"/>
      </w:tabs>
    </w:pPr>
  </w:style>
  <w:style w:type="character" w:customStyle="1" w:styleId="bodyisipChar">
    <w:name w:val="body_isip Char"/>
    <w:basedOn w:val="DefaultParagraphFont"/>
    <w:link w:val="bodyisip"/>
    <w:rsid w:val="00C46478"/>
    <w:rPr>
      <w:rFonts w:ascii="Times New Roman" w:hAnsi="Times New Roman"/>
    </w:rPr>
  </w:style>
  <w:style w:type="character" w:customStyle="1" w:styleId="MTDisplayEquationChar">
    <w:name w:val="MTDisplayEquation Char"/>
    <w:basedOn w:val="bodyisipChar"/>
    <w:link w:val="MTDisplayEquation"/>
    <w:rsid w:val="00F1572C"/>
    <w:rPr>
      <w:rFonts w:ascii="Times New Roman" w:hAnsi="Times New Roman"/>
    </w:rPr>
  </w:style>
  <w:style w:type="paragraph" w:customStyle="1" w:styleId="Heading81">
    <w:name w:val="Heading 81"/>
    <w:basedOn w:val="Normal"/>
    <w:next w:val="Normal"/>
    <w:qFormat/>
    <w:rsid w:val="00B15A5D"/>
    <w:pPr>
      <w:widowControl w:val="0"/>
      <w:overflowPunct w:val="0"/>
      <w:autoSpaceDE w:val="0"/>
      <w:autoSpaceDN w:val="0"/>
      <w:adjustRightInd w:val="0"/>
      <w:spacing w:before="240" w:after="60" w:line="240" w:lineRule="auto"/>
      <w:ind w:left="1800" w:hanging="1800"/>
      <w:jc w:val="both"/>
      <w:textAlignment w:val="baseline"/>
      <w:outlineLvl w:val="7"/>
    </w:pPr>
    <w:rPr>
      <w:rFonts w:eastAsia="SimSun" w:cs="Times New Roman"/>
      <w:i/>
      <w:iCs/>
      <w:szCs w:val="24"/>
    </w:rPr>
  </w:style>
  <w:style w:type="paragraph" w:customStyle="1" w:styleId="Heading91">
    <w:name w:val="Heading 91"/>
    <w:basedOn w:val="Normal"/>
    <w:next w:val="Normal"/>
    <w:qFormat/>
    <w:rsid w:val="00B15A5D"/>
    <w:pPr>
      <w:widowControl w:val="0"/>
      <w:overflowPunct w:val="0"/>
      <w:autoSpaceDE w:val="0"/>
      <w:autoSpaceDN w:val="0"/>
      <w:adjustRightInd w:val="0"/>
      <w:spacing w:before="240" w:after="60" w:line="240" w:lineRule="auto"/>
      <w:ind w:left="1800" w:hanging="1800"/>
      <w:jc w:val="both"/>
      <w:textAlignment w:val="baseline"/>
      <w:outlineLvl w:val="8"/>
    </w:pPr>
    <w:rPr>
      <w:rFonts w:ascii="Arial" w:eastAsia="SimSun" w:hAnsi="Arial" w:cs="Arial"/>
      <w:sz w:val="22"/>
    </w:rPr>
  </w:style>
  <w:style w:type="numbering" w:customStyle="1" w:styleId="NoList1">
    <w:name w:val="No List1"/>
    <w:next w:val="NoList"/>
    <w:uiPriority w:val="99"/>
    <w:semiHidden/>
    <w:unhideWhenUsed/>
    <w:rsid w:val="00B15A5D"/>
  </w:style>
  <w:style w:type="character" w:customStyle="1" w:styleId="Heading8Char">
    <w:name w:val="Heading 8 Char"/>
    <w:basedOn w:val="DefaultParagraphFont"/>
    <w:link w:val="Heading8"/>
    <w:rsid w:val="00B15A5D"/>
    <w:rPr>
      <w:i/>
      <w:iCs/>
      <w:sz w:val="24"/>
      <w:szCs w:val="24"/>
    </w:rPr>
  </w:style>
  <w:style w:type="character" w:customStyle="1" w:styleId="Heading9Char">
    <w:name w:val="Heading 9 Char"/>
    <w:basedOn w:val="DefaultParagraphFont"/>
    <w:link w:val="Heading9"/>
    <w:rsid w:val="00B15A5D"/>
    <w:rPr>
      <w:rFonts w:ascii="Arial" w:hAnsi="Arial" w:cs="Arial"/>
      <w:sz w:val="22"/>
      <w:szCs w:val="22"/>
    </w:rPr>
  </w:style>
  <w:style w:type="character" w:styleId="PageNumber">
    <w:name w:val="page number"/>
    <w:basedOn w:val="DefaultParagraphFont"/>
    <w:semiHidden/>
    <w:rsid w:val="00B15A5D"/>
  </w:style>
  <w:style w:type="paragraph" w:customStyle="1" w:styleId="BlockText1">
    <w:name w:val="Block Text1"/>
    <w:basedOn w:val="Normal"/>
    <w:next w:val="BlockText"/>
    <w:semiHidden/>
    <w:rsid w:val="00B15A5D"/>
    <w:pPr>
      <w:widowControl w:val="0"/>
      <w:overflowPunct w:val="0"/>
      <w:autoSpaceDE w:val="0"/>
      <w:autoSpaceDN w:val="0"/>
      <w:adjustRightInd w:val="0"/>
      <w:spacing w:before="120" w:after="120" w:line="240" w:lineRule="auto"/>
      <w:ind w:left="187" w:right="187"/>
      <w:jc w:val="both"/>
      <w:textAlignment w:val="baseline"/>
    </w:pPr>
    <w:rPr>
      <w:rFonts w:eastAsia="SimSun" w:cs="Times New Roman"/>
      <w:sz w:val="22"/>
    </w:rPr>
  </w:style>
  <w:style w:type="paragraph" w:customStyle="1" w:styleId="isipreference">
    <w:name w:val="isip_reference"/>
    <w:basedOn w:val="Normal"/>
    <w:rsid w:val="00C46478"/>
    <w:pPr>
      <w:tabs>
        <w:tab w:val="left" w:pos="576"/>
      </w:tabs>
      <w:overflowPunct w:val="0"/>
      <w:autoSpaceDE w:val="0"/>
      <w:autoSpaceDN w:val="0"/>
      <w:adjustRightInd w:val="0"/>
      <w:spacing w:before="280" w:after="0" w:line="240" w:lineRule="auto"/>
      <w:ind w:left="576" w:hanging="576"/>
      <w:jc w:val="both"/>
      <w:textAlignment w:val="baseline"/>
    </w:pPr>
    <w:rPr>
      <w:rFonts w:ascii="Times" w:eastAsia="SimSun" w:hAnsi="Times" w:cs="Times New Roman"/>
      <w:noProof/>
      <w:color w:val="000000"/>
    </w:rPr>
  </w:style>
  <w:style w:type="table" w:customStyle="1" w:styleId="TableGrid2">
    <w:name w:val="Table Grid2"/>
    <w:basedOn w:val="TableNormal"/>
    <w:next w:val="TableGrid"/>
    <w:uiPriority w:val="59"/>
    <w:rsid w:val="00B15A5D"/>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ormal"/>
    <w:next w:val="ListParagraph"/>
    <w:link w:val="ListParagraphChar"/>
    <w:uiPriority w:val="34"/>
    <w:qFormat/>
    <w:rsid w:val="00B15A5D"/>
    <w:pPr>
      <w:spacing w:after="0" w:line="240" w:lineRule="auto"/>
      <w:ind w:left="720"/>
      <w:contextualSpacing/>
      <w:jc w:val="both"/>
    </w:pPr>
    <w:rPr>
      <w:rFonts w:eastAsia="SimSun" w:cs="Times New Roman"/>
      <w:sz w:val="22"/>
    </w:rPr>
  </w:style>
  <w:style w:type="paragraph" w:customStyle="1" w:styleId="NormalWeb1">
    <w:name w:val="Normal (Web)1"/>
    <w:basedOn w:val="Normal"/>
    <w:next w:val="NormalWeb"/>
    <w:uiPriority w:val="99"/>
    <w:rsid w:val="00B15A5D"/>
    <w:pPr>
      <w:spacing w:after="0" w:line="240" w:lineRule="auto"/>
    </w:pPr>
    <w:rPr>
      <w:rFonts w:eastAsia="SimSun" w:cs="Times New Roman"/>
      <w:szCs w:val="24"/>
    </w:rPr>
  </w:style>
  <w:style w:type="table" w:customStyle="1" w:styleId="LightShading-Accent12">
    <w:name w:val="Light Shading - Accent 12"/>
    <w:basedOn w:val="TableNormal"/>
    <w:uiPriority w:val="60"/>
    <w:rsid w:val="00B15A5D"/>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1">
    <w:name w:val="Style1"/>
    <w:basedOn w:val="Heading1"/>
    <w:autoRedefine/>
    <w:rsid w:val="00B15A5D"/>
    <w:pPr>
      <w:numPr>
        <w:numId w:val="4"/>
      </w:numPr>
      <w:suppressAutoHyphens/>
      <w:spacing w:before="240" w:after="60" w:line="240" w:lineRule="auto"/>
      <w:ind w:left="525" w:hanging="525"/>
    </w:pPr>
    <w:rPr>
      <w:rFonts w:ascii="Times New Roman" w:hAnsi="Times New Roman" w:cs="Mangal"/>
      <w:color w:val="auto"/>
      <w:kern w:val="32"/>
      <w:sz w:val="32"/>
      <w:szCs w:val="29"/>
      <w:lang w:eastAsia="hi-IN" w:bidi="hi-IN"/>
    </w:rPr>
  </w:style>
  <w:style w:type="paragraph" w:customStyle="1" w:styleId="list1">
    <w:name w:val="list1"/>
    <w:basedOn w:val="List"/>
    <w:qFormat/>
    <w:rsid w:val="00B15A5D"/>
    <w:pPr>
      <w:numPr>
        <w:numId w:val="6"/>
      </w:numPr>
    </w:pPr>
  </w:style>
  <w:style w:type="paragraph" w:customStyle="1" w:styleId="List10">
    <w:name w:val="List1"/>
    <w:basedOn w:val="Normal"/>
    <w:next w:val="List"/>
    <w:uiPriority w:val="99"/>
    <w:semiHidden/>
    <w:unhideWhenUsed/>
    <w:rsid w:val="00B15A5D"/>
    <w:pPr>
      <w:widowControl w:val="0"/>
      <w:overflowPunct w:val="0"/>
      <w:autoSpaceDE w:val="0"/>
      <w:autoSpaceDN w:val="0"/>
      <w:adjustRightInd w:val="0"/>
      <w:spacing w:after="240" w:line="240" w:lineRule="auto"/>
      <w:ind w:left="360" w:hanging="360"/>
      <w:contextualSpacing/>
      <w:jc w:val="both"/>
      <w:textAlignment w:val="baseline"/>
    </w:pPr>
    <w:rPr>
      <w:rFonts w:eastAsia="SimSun" w:cs="Times New Roman"/>
      <w:sz w:val="22"/>
    </w:rPr>
  </w:style>
  <w:style w:type="paragraph" w:customStyle="1" w:styleId="Bibliography1">
    <w:name w:val="Bibliography1"/>
    <w:basedOn w:val="Normal"/>
    <w:next w:val="Normal"/>
    <w:uiPriority w:val="37"/>
    <w:unhideWhenUsed/>
    <w:rsid w:val="00B15A5D"/>
    <w:pPr>
      <w:widowControl w:val="0"/>
      <w:overflowPunct w:val="0"/>
      <w:autoSpaceDE w:val="0"/>
      <w:autoSpaceDN w:val="0"/>
      <w:adjustRightInd w:val="0"/>
      <w:spacing w:after="240" w:line="240" w:lineRule="auto"/>
      <w:jc w:val="both"/>
      <w:textAlignment w:val="baseline"/>
    </w:pPr>
    <w:rPr>
      <w:rFonts w:eastAsia="SimSun" w:cs="Times New Roman"/>
      <w:sz w:val="22"/>
    </w:rPr>
  </w:style>
  <w:style w:type="character" w:styleId="PlaceholderText">
    <w:name w:val="Placeholder Text"/>
    <w:basedOn w:val="DefaultParagraphFont"/>
    <w:uiPriority w:val="99"/>
    <w:semiHidden/>
    <w:rsid w:val="00B15A5D"/>
    <w:rPr>
      <w:color w:val="808080"/>
    </w:rPr>
  </w:style>
  <w:style w:type="paragraph" w:customStyle="1" w:styleId="Quote1">
    <w:name w:val="Quote1"/>
    <w:basedOn w:val="Normal"/>
    <w:next w:val="Normal"/>
    <w:uiPriority w:val="29"/>
    <w:qFormat/>
    <w:rsid w:val="00B15A5D"/>
    <w:pPr>
      <w:widowControl w:val="0"/>
      <w:overflowPunct w:val="0"/>
      <w:autoSpaceDE w:val="0"/>
      <w:autoSpaceDN w:val="0"/>
      <w:adjustRightInd w:val="0"/>
      <w:spacing w:after="240" w:line="240" w:lineRule="auto"/>
      <w:jc w:val="both"/>
      <w:textAlignment w:val="baseline"/>
    </w:pPr>
    <w:rPr>
      <w:rFonts w:eastAsia="SimSun" w:cs="Times New Roman"/>
      <w:i/>
      <w:iCs/>
      <w:color w:val="000000"/>
      <w:sz w:val="22"/>
    </w:rPr>
  </w:style>
  <w:style w:type="character" w:customStyle="1" w:styleId="QuoteChar">
    <w:name w:val="Quote Char"/>
    <w:basedOn w:val="DefaultParagraphFont"/>
    <w:link w:val="Quote"/>
    <w:uiPriority w:val="29"/>
    <w:rsid w:val="00B15A5D"/>
    <w:rPr>
      <w:i/>
      <w:iCs/>
      <w:color w:val="000000"/>
      <w:sz w:val="22"/>
      <w:szCs w:val="22"/>
    </w:rPr>
  </w:style>
  <w:style w:type="paragraph" w:customStyle="1" w:styleId="Lists">
    <w:name w:val="Lists"/>
    <w:basedOn w:val="ListParagraph"/>
    <w:link w:val="ListsChar"/>
    <w:qFormat/>
    <w:rsid w:val="00B15A5D"/>
    <w:pPr>
      <w:numPr>
        <w:numId w:val="5"/>
      </w:numPr>
      <w:spacing w:after="480"/>
    </w:pPr>
    <w:rPr>
      <w:rFonts w:eastAsia="SimSun" w:cs="Times New Roman"/>
      <w:sz w:val="22"/>
    </w:rPr>
  </w:style>
  <w:style w:type="character" w:customStyle="1" w:styleId="ListParagraphChar">
    <w:name w:val="List Paragraph Char"/>
    <w:basedOn w:val="DefaultParagraphFont"/>
    <w:link w:val="ListParagraph1"/>
    <w:uiPriority w:val="34"/>
    <w:rsid w:val="00B15A5D"/>
    <w:rPr>
      <w:sz w:val="22"/>
      <w:szCs w:val="22"/>
    </w:rPr>
  </w:style>
  <w:style w:type="character" w:customStyle="1" w:styleId="ListsChar">
    <w:name w:val="Lists Char"/>
    <w:basedOn w:val="ListParagraphChar"/>
    <w:link w:val="Lists"/>
    <w:rsid w:val="00B15A5D"/>
    <w:rPr>
      <w:rFonts w:ascii="Times New Roman" w:eastAsia="SimSun" w:hAnsi="Times New Roman" w:cs="Times New Roman"/>
      <w:sz w:val="22"/>
      <w:szCs w:val="22"/>
    </w:rPr>
  </w:style>
  <w:style w:type="paragraph" w:customStyle="1" w:styleId="NoSpacing1">
    <w:name w:val="No Spacing1"/>
    <w:next w:val="NoSpacing"/>
    <w:uiPriority w:val="1"/>
    <w:qFormat/>
    <w:rsid w:val="00B15A5D"/>
    <w:pPr>
      <w:widowControl w:val="0"/>
      <w:overflowPunct w:val="0"/>
      <w:autoSpaceDE w:val="0"/>
      <w:autoSpaceDN w:val="0"/>
      <w:adjustRightInd w:val="0"/>
      <w:spacing w:after="0" w:line="240" w:lineRule="auto"/>
      <w:jc w:val="both"/>
      <w:textAlignment w:val="baseline"/>
    </w:pPr>
    <w:rPr>
      <w:rFonts w:ascii="Times New Roman" w:eastAsia="SimSun" w:hAnsi="Times New Roman" w:cs="Times New Roman"/>
      <w:szCs w:val="20"/>
    </w:rPr>
  </w:style>
  <w:style w:type="paragraph" w:customStyle="1" w:styleId="Appendix-head2">
    <w:name w:val="Appendix-head2"/>
    <w:basedOn w:val="Heading2"/>
    <w:next w:val="Normal"/>
    <w:link w:val="Appendix-head2Char"/>
    <w:qFormat/>
    <w:rsid w:val="00C46478"/>
    <w:pPr>
      <w:numPr>
        <w:ilvl w:val="1"/>
        <w:numId w:val="7"/>
      </w:numPr>
      <w:spacing w:before="360"/>
      <w:ind w:left="792"/>
    </w:pPr>
    <w:rPr>
      <w:rFonts w:ascii="Times New Roman" w:eastAsia="SimSun" w:hAnsi="Times New Roman" w:cs="Times New Roman"/>
      <w:bCs w:val="0"/>
      <w:color w:val="auto"/>
      <w:sz w:val="22"/>
      <w:szCs w:val="22"/>
    </w:rPr>
  </w:style>
  <w:style w:type="paragraph" w:customStyle="1" w:styleId="Appendix-head1">
    <w:name w:val="Appendix-head 1"/>
    <w:basedOn w:val="Heading1"/>
    <w:next w:val="Normal"/>
    <w:link w:val="Appendix-head1Char"/>
    <w:qFormat/>
    <w:rsid w:val="00C46478"/>
    <w:pPr>
      <w:numPr>
        <w:numId w:val="7"/>
      </w:numPr>
      <w:spacing w:before="240" w:line="240" w:lineRule="auto"/>
      <w:ind w:left="0" w:firstLine="0"/>
    </w:pPr>
    <w:rPr>
      <w:rFonts w:ascii="Times New Roman" w:eastAsia="SimSun" w:hAnsi="Times New Roman" w:cs="Arial"/>
      <w:caps/>
      <w:color w:val="auto"/>
      <w:kern w:val="32"/>
      <w:sz w:val="22"/>
      <w:szCs w:val="22"/>
    </w:rPr>
  </w:style>
  <w:style w:type="character" w:customStyle="1" w:styleId="Appendix-head2Char">
    <w:name w:val="Appendix-head2 Char"/>
    <w:basedOn w:val="DefaultParagraphFont"/>
    <w:link w:val="Appendix-head2"/>
    <w:rsid w:val="00C46478"/>
    <w:rPr>
      <w:rFonts w:ascii="Times New Roman" w:eastAsia="SimSun" w:hAnsi="Times New Roman" w:cs="Times New Roman"/>
      <w:b/>
    </w:rPr>
  </w:style>
  <w:style w:type="character" w:customStyle="1" w:styleId="Appendix-head1Char">
    <w:name w:val="Appendix-head 1 Char"/>
    <w:basedOn w:val="DefaultParagraphFont"/>
    <w:link w:val="Appendix-head1"/>
    <w:rsid w:val="00C46478"/>
    <w:rPr>
      <w:rFonts w:ascii="Times New Roman" w:eastAsia="SimSun" w:hAnsi="Times New Roman" w:cs="Arial"/>
      <w:b/>
      <w:bCs/>
      <w:caps/>
      <w:kern w:val="32"/>
    </w:rPr>
  </w:style>
  <w:style w:type="paragraph" w:customStyle="1" w:styleId="FootnoteText1">
    <w:name w:val="Footnote Text1"/>
    <w:basedOn w:val="Normal"/>
    <w:next w:val="FootnoteText"/>
    <w:link w:val="FootnoteTextChar"/>
    <w:uiPriority w:val="99"/>
    <w:semiHidden/>
    <w:unhideWhenUsed/>
    <w:rsid w:val="00B15A5D"/>
    <w:pPr>
      <w:widowControl w:val="0"/>
      <w:overflowPunct w:val="0"/>
      <w:autoSpaceDE w:val="0"/>
      <w:autoSpaceDN w:val="0"/>
      <w:adjustRightInd w:val="0"/>
      <w:spacing w:after="0" w:line="240" w:lineRule="auto"/>
      <w:jc w:val="both"/>
      <w:textAlignment w:val="baseline"/>
    </w:pPr>
    <w:rPr>
      <w:rFonts w:asciiTheme="minorHAnsi" w:hAnsiTheme="minorHAnsi"/>
      <w:sz w:val="22"/>
    </w:rPr>
  </w:style>
  <w:style w:type="character" w:customStyle="1" w:styleId="FootnoteTextChar">
    <w:name w:val="Footnote Text Char"/>
    <w:basedOn w:val="DefaultParagraphFont"/>
    <w:link w:val="FootnoteText1"/>
    <w:uiPriority w:val="99"/>
    <w:semiHidden/>
    <w:rsid w:val="00B15A5D"/>
    <w:rPr>
      <w:szCs w:val="22"/>
    </w:rPr>
  </w:style>
  <w:style w:type="character" w:styleId="FootnoteReference">
    <w:name w:val="footnote reference"/>
    <w:basedOn w:val="DefaultParagraphFont"/>
    <w:uiPriority w:val="99"/>
    <w:semiHidden/>
    <w:unhideWhenUsed/>
    <w:rsid w:val="00B15A5D"/>
    <w:rPr>
      <w:vertAlign w:val="superscript"/>
    </w:rPr>
  </w:style>
  <w:style w:type="character" w:styleId="Emphasis">
    <w:name w:val="Emphasis"/>
    <w:basedOn w:val="DefaultParagraphFont"/>
    <w:uiPriority w:val="20"/>
    <w:qFormat/>
    <w:rsid w:val="00B15A5D"/>
    <w:rPr>
      <w:i/>
      <w:iCs/>
    </w:rPr>
  </w:style>
  <w:style w:type="character" w:customStyle="1" w:styleId="st1">
    <w:name w:val="st1"/>
    <w:basedOn w:val="DefaultParagraphFont"/>
    <w:rsid w:val="00B15A5D"/>
  </w:style>
  <w:style w:type="character" w:customStyle="1" w:styleId="author">
    <w:name w:val="author"/>
    <w:basedOn w:val="DefaultParagraphFont"/>
    <w:rsid w:val="00B15A5D"/>
  </w:style>
  <w:style w:type="character" w:customStyle="1" w:styleId="container2">
    <w:name w:val="container2"/>
    <w:basedOn w:val="DefaultParagraphFont"/>
    <w:rsid w:val="00B15A5D"/>
  </w:style>
  <w:style w:type="character" w:styleId="CommentReference">
    <w:name w:val="annotation reference"/>
    <w:basedOn w:val="DefaultParagraphFont"/>
    <w:uiPriority w:val="99"/>
    <w:semiHidden/>
    <w:unhideWhenUsed/>
    <w:rsid w:val="00B15A5D"/>
    <w:rPr>
      <w:sz w:val="16"/>
      <w:szCs w:val="16"/>
    </w:rPr>
  </w:style>
  <w:style w:type="paragraph" w:customStyle="1" w:styleId="CommentText1">
    <w:name w:val="Comment Text1"/>
    <w:basedOn w:val="Normal"/>
    <w:next w:val="CommentText"/>
    <w:link w:val="CommentTextChar"/>
    <w:uiPriority w:val="99"/>
    <w:semiHidden/>
    <w:unhideWhenUsed/>
    <w:rsid w:val="00B15A5D"/>
    <w:pPr>
      <w:widowControl w:val="0"/>
      <w:overflowPunct w:val="0"/>
      <w:autoSpaceDE w:val="0"/>
      <w:autoSpaceDN w:val="0"/>
      <w:adjustRightInd w:val="0"/>
      <w:spacing w:after="240" w:line="240" w:lineRule="auto"/>
      <w:jc w:val="both"/>
      <w:textAlignment w:val="baseline"/>
    </w:pPr>
    <w:rPr>
      <w:rFonts w:asciiTheme="minorHAnsi" w:hAnsiTheme="minorHAnsi"/>
      <w:sz w:val="22"/>
    </w:rPr>
  </w:style>
  <w:style w:type="character" w:customStyle="1" w:styleId="CommentTextChar">
    <w:name w:val="Comment Text Char"/>
    <w:basedOn w:val="DefaultParagraphFont"/>
    <w:link w:val="CommentText1"/>
    <w:uiPriority w:val="99"/>
    <w:semiHidden/>
    <w:rsid w:val="00B15A5D"/>
    <w:rPr>
      <w:szCs w:val="22"/>
    </w:rPr>
  </w:style>
  <w:style w:type="paragraph" w:customStyle="1" w:styleId="CommentSubject1">
    <w:name w:val="Comment Subject1"/>
    <w:basedOn w:val="CommentText"/>
    <w:next w:val="CommentText"/>
    <w:uiPriority w:val="99"/>
    <w:semiHidden/>
    <w:unhideWhenUsed/>
    <w:rsid w:val="00B15A5D"/>
    <w:pPr>
      <w:widowControl w:val="0"/>
      <w:overflowPunct w:val="0"/>
      <w:autoSpaceDE w:val="0"/>
      <w:autoSpaceDN w:val="0"/>
      <w:adjustRightInd w:val="0"/>
      <w:spacing w:after="240"/>
      <w:jc w:val="both"/>
      <w:textAlignment w:val="baseline"/>
    </w:pPr>
    <w:rPr>
      <w:rFonts w:eastAsia="SimSun" w:cs="Times New Roman"/>
      <w:b/>
      <w:bCs/>
      <w:szCs w:val="22"/>
    </w:rPr>
  </w:style>
  <w:style w:type="character" w:customStyle="1" w:styleId="CommentSubjectChar">
    <w:name w:val="Comment Subject Char"/>
    <w:basedOn w:val="CommentTextChar"/>
    <w:link w:val="CommentSubject"/>
    <w:uiPriority w:val="99"/>
    <w:semiHidden/>
    <w:rsid w:val="00B15A5D"/>
    <w:rPr>
      <w:b/>
      <w:bCs/>
      <w:szCs w:val="22"/>
    </w:rPr>
  </w:style>
  <w:style w:type="paragraph" w:customStyle="1" w:styleId="lemmaappendix">
    <w:name w:val="lemma_appendix"/>
    <w:basedOn w:val="Normal"/>
    <w:next w:val="Normal"/>
    <w:link w:val="lemmaappendixChar"/>
    <w:qFormat/>
    <w:rsid w:val="00B15A5D"/>
    <w:pPr>
      <w:widowControl w:val="0"/>
      <w:overflowPunct w:val="0"/>
      <w:autoSpaceDE w:val="0"/>
      <w:autoSpaceDN w:val="0"/>
      <w:adjustRightInd w:val="0"/>
      <w:spacing w:after="240" w:line="240" w:lineRule="auto"/>
      <w:ind w:left="2160" w:hanging="180"/>
      <w:jc w:val="both"/>
      <w:textAlignment w:val="baseline"/>
    </w:pPr>
    <w:rPr>
      <w:rFonts w:eastAsia="Times New Roman" w:cs="Times New Roman"/>
      <w:b/>
      <w:sz w:val="22"/>
      <w:szCs w:val="20"/>
    </w:rPr>
  </w:style>
  <w:style w:type="character" w:customStyle="1" w:styleId="lemmaappendixChar">
    <w:name w:val="lemma_appendix Char"/>
    <w:basedOn w:val="DefaultParagraphFont"/>
    <w:link w:val="lemmaappendix"/>
    <w:rsid w:val="00B15A5D"/>
    <w:rPr>
      <w:rFonts w:ascii="Times New Roman" w:eastAsia="Times New Roman" w:hAnsi="Times New Roman" w:cs="Times New Roman"/>
      <w:b/>
      <w:szCs w:val="20"/>
    </w:rPr>
  </w:style>
  <w:style w:type="paragraph" w:styleId="Revision">
    <w:name w:val="Revision"/>
    <w:hidden/>
    <w:uiPriority w:val="99"/>
    <w:semiHidden/>
    <w:rsid w:val="00B15A5D"/>
    <w:pPr>
      <w:spacing w:after="0" w:line="240" w:lineRule="auto"/>
    </w:pPr>
    <w:rPr>
      <w:rFonts w:ascii="Times New Roman" w:eastAsia="Times New Roman" w:hAnsi="Times New Roman" w:cs="Times New Roman"/>
      <w:szCs w:val="20"/>
    </w:rPr>
  </w:style>
  <w:style w:type="character" w:customStyle="1" w:styleId="apple-converted-space">
    <w:name w:val="apple-converted-space"/>
    <w:basedOn w:val="DefaultParagraphFont"/>
    <w:rsid w:val="00B15A5D"/>
  </w:style>
  <w:style w:type="character" w:customStyle="1" w:styleId="Heading8Char1">
    <w:name w:val="Heading 8 Char1"/>
    <w:basedOn w:val="DefaultParagraphFont"/>
    <w:uiPriority w:val="9"/>
    <w:semiHidden/>
    <w:rsid w:val="00B15A5D"/>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B15A5D"/>
    <w:rPr>
      <w:rFonts w:asciiTheme="majorHAnsi" w:eastAsiaTheme="majorEastAsia" w:hAnsiTheme="majorHAnsi" w:cstheme="majorBidi"/>
      <w:i/>
      <w:iCs/>
      <w:color w:val="404040" w:themeColor="text1" w:themeTint="BF"/>
      <w:sz w:val="20"/>
      <w:szCs w:val="20"/>
    </w:rPr>
  </w:style>
  <w:style w:type="paragraph" w:styleId="BlockText">
    <w:name w:val="Block Text"/>
    <w:basedOn w:val="Normal"/>
    <w:uiPriority w:val="99"/>
    <w:semiHidden/>
    <w:unhideWhenUsed/>
    <w:rsid w:val="00B15A5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ListParagraph">
    <w:name w:val="List Paragraph"/>
    <w:basedOn w:val="Normal"/>
    <w:uiPriority w:val="34"/>
    <w:qFormat/>
    <w:rsid w:val="00B15A5D"/>
    <w:pPr>
      <w:ind w:left="720"/>
      <w:contextualSpacing/>
    </w:pPr>
  </w:style>
  <w:style w:type="paragraph" w:styleId="NormalWeb">
    <w:name w:val="Normal (Web)"/>
    <w:basedOn w:val="Normal"/>
    <w:uiPriority w:val="99"/>
    <w:unhideWhenUsed/>
    <w:rsid w:val="00B15A5D"/>
    <w:rPr>
      <w:rFonts w:cs="Times New Roman"/>
      <w:szCs w:val="24"/>
    </w:rPr>
  </w:style>
  <w:style w:type="paragraph" w:styleId="List">
    <w:name w:val="List"/>
    <w:basedOn w:val="Normal"/>
    <w:uiPriority w:val="99"/>
    <w:semiHidden/>
    <w:unhideWhenUsed/>
    <w:rsid w:val="00B15A5D"/>
    <w:pPr>
      <w:ind w:left="360" w:hanging="360"/>
      <w:contextualSpacing/>
    </w:pPr>
  </w:style>
  <w:style w:type="paragraph" w:styleId="Quote">
    <w:name w:val="Quote"/>
    <w:basedOn w:val="Normal"/>
    <w:next w:val="Normal"/>
    <w:link w:val="QuoteChar"/>
    <w:uiPriority w:val="29"/>
    <w:qFormat/>
    <w:rsid w:val="00B15A5D"/>
    <w:rPr>
      <w:rFonts w:asciiTheme="minorHAnsi" w:hAnsiTheme="minorHAnsi"/>
      <w:i/>
      <w:iCs/>
      <w:color w:val="000000"/>
      <w:sz w:val="22"/>
    </w:rPr>
  </w:style>
  <w:style w:type="character" w:customStyle="1" w:styleId="QuoteChar1">
    <w:name w:val="Quote Char1"/>
    <w:basedOn w:val="DefaultParagraphFont"/>
    <w:uiPriority w:val="29"/>
    <w:rsid w:val="00B15A5D"/>
    <w:rPr>
      <w:rFonts w:ascii="Times New Roman" w:hAnsi="Times New Roman"/>
      <w:i/>
      <w:iCs/>
      <w:color w:val="000000" w:themeColor="text1"/>
      <w:sz w:val="24"/>
    </w:rPr>
  </w:style>
  <w:style w:type="paragraph" w:styleId="NoSpacing">
    <w:name w:val="No Spacing"/>
    <w:uiPriority w:val="1"/>
    <w:qFormat/>
    <w:rsid w:val="00B15A5D"/>
    <w:pPr>
      <w:spacing w:after="0" w:line="240" w:lineRule="auto"/>
    </w:pPr>
    <w:rPr>
      <w:rFonts w:ascii="Times New Roman" w:hAnsi="Times New Roman"/>
      <w:sz w:val="24"/>
    </w:rPr>
  </w:style>
  <w:style w:type="paragraph" w:styleId="FootnoteText">
    <w:name w:val="footnote text"/>
    <w:basedOn w:val="Normal"/>
    <w:link w:val="FootnoteTextChar1"/>
    <w:uiPriority w:val="99"/>
    <w:semiHidden/>
    <w:unhideWhenUsed/>
    <w:rsid w:val="00B15A5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B15A5D"/>
    <w:rPr>
      <w:rFonts w:ascii="Times New Roman" w:hAnsi="Times New Roman"/>
      <w:sz w:val="20"/>
      <w:szCs w:val="20"/>
    </w:rPr>
  </w:style>
  <w:style w:type="paragraph" w:styleId="CommentText">
    <w:name w:val="annotation text"/>
    <w:basedOn w:val="Normal"/>
    <w:link w:val="CommentTextChar1"/>
    <w:uiPriority w:val="99"/>
    <w:semiHidden/>
    <w:unhideWhenUsed/>
    <w:rsid w:val="00B15A5D"/>
    <w:pPr>
      <w:spacing w:line="240" w:lineRule="auto"/>
    </w:pPr>
    <w:rPr>
      <w:sz w:val="20"/>
      <w:szCs w:val="20"/>
    </w:rPr>
  </w:style>
  <w:style w:type="character" w:customStyle="1" w:styleId="CommentTextChar1">
    <w:name w:val="Comment Text Char1"/>
    <w:basedOn w:val="DefaultParagraphFont"/>
    <w:link w:val="CommentText"/>
    <w:uiPriority w:val="99"/>
    <w:semiHidden/>
    <w:rsid w:val="00B15A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15A5D"/>
    <w:rPr>
      <w:rFonts w:asciiTheme="minorHAnsi" w:hAnsiTheme="minorHAnsi"/>
      <w:b/>
      <w:bCs/>
      <w:sz w:val="22"/>
      <w:szCs w:val="22"/>
    </w:rPr>
  </w:style>
  <w:style w:type="character" w:customStyle="1" w:styleId="CommentSubjectChar1">
    <w:name w:val="Comment Subject Char1"/>
    <w:basedOn w:val="CommentTextChar1"/>
    <w:uiPriority w:val="99"/>
    <w:semiHidden/>
    <w:rsid w:val="00B15A5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99" Type="http://schemas.openxmlformats.org/officeDocument/2006/relationships/oleObject" Target="embeddings/oleObject150.bin"/><Relationship Id="rId21" Type="http://schemas.openxmlformats.org/officeDocument/2006/relationships/oleObject" Target="embeddings/oleObject5.bin"/><Relationship Id="rId63" Type="http://schemas.openxmlformats.org/officeDocument/2006/relationships/oleObject" Target="embeddings/oleObject27.bin"/><Relationship Id="rId159" Type="http://schemas.openxmlformats.org/officeDocument/2006/relationships/oleObject" Target="embeddings/oleObject79.bin"/><Relationship Id="rId324" Type="http://schemas.openxmlformats.org/officeDocument/2006/relationships/image" Target="media/image152.wmf"/><Relationship Id="rId366" Type="http://schemas.openxmlformats.org/officeDocument/2006/relationships/image" Target="media/image173.wmf"/><Relationship Id="rId531" Type="http://schemas.openxmlformats.org/officeDocument/2006/relationships/image" Target="media/image255.wmf"/><Relationship Id="rId573" Type="http://schemas.openxmlformats.org/officeDocument/2006/relationships/image" Target="media/image276.wmf"/><Relationship Id="rId170" Type="http://schemas.openxmlformats.org/officeDocument/2006/relationships/image" Target="media/image76.wmf"/><Relationship Id="rId226" Type="http://schemas.openxmlformats.org/officeDocument/2006/relationships/image" Target="media/image103.wmf"/><Relationship Id="rId433" Type="http://schemas.openxmlformats.org/officeDocument/2006/relationships/oleObject" Target="embeddings/oleObject217.bin"/><Relationship Id="rId268" Type="http://schemas.openxmlformats.org/officeDocument/2006/relationships/image" Target="media/image124.wmf"/><Relationship Id="rId475" Type="http://schemas.openxmlformats.org/officeDocument/2006/relationships/image" Target="media/image227.wmf"/><Relationship Id="rId32" Type="http://schemas.openxmlformats.org/officeDocument/2006/relationships/image" Target="media/image12.wmf"/><Relationship Id="rId74" Type="http://schemas.openxmlformats.org/officeDocument/2006/relationships/image" Target="media/image31.wmf"/><Relationship Id="rId128" Type="http://schemas.openxmlformats.org/officeDocument/2006/relationships/image" Target="media/image55.wmf"/><Relationship Id="rId335" Type="http://schemas.openxmlformats.org/officeDocument/2006/relationships/oleObject" Target="embeddings/oleObject168.bin"/><Relationship Id="rId377" Type="http://schemas.openxmlformats.org/officeDocument/2006/relationships/oleObject" Target="embeddings/oleObject189.bin"/><Relationship Id="rId500" Type="http://schemas.openxmlformats.org/officeDocument/2006/relationships/oleObject" Target="embeddings/oleObject251.bin"/><Relationship Id="rId542" Type="http://schemas.openxmlformats.org/officeDocument/2006/relationships/oleObject" Target="embeddings/oleObject272.bin"/><Relationship Id="rId584" Type="http://schemas.openxmlformats.org/officeDocument/2006/relationships/oleObject" Target="embeddings/oleObject293.bin"/><Relationship Id="rId5" Type="http://schemas.openxmlformats.org/officeDocument/2006/relationships/settings" Target="settings.xml"/><Relationship Id="rId181" Type="http://schemas.openxmlformats.org/officeDocument/2006/relationships/oleObject" Target="embeddings/oleObject90.bin"/><Relationship Id="rId237" Type="http://schemas.openxmlformats.org/officeDocument/2006/relationships/oleObject" Target="embeddings/oleObject119.bin"/><Relationship Id="rId402" Type="http://schemas.openxmlformats.org/officeDocument/2006/relationships/image" Target="media/image191.wmf"/><Relationship Id="rId279" Type="http://schemas.openxmlformats.org/officeDocument/2006/relationships/oleObject" Target="embeddings/oleObject140.bin"/><Relationship Id="rId444" Type="http://schemas.openxmlformats.org/officeDocument/2006/relationships/image" Target="media/image212.wmf"/><Relationship Id="rId486" Type="http://schemas.openxmlformats.org/officeDocument/2006/relationships/oleObject" Target="embeddings/oleObject244.bin"/><Relationship Id="rId43" Type="http://schemas.openxmlformats.org/officeDocument/2006/relationships/oleObject" Target="embeddings/oleObject16.bin"/><Relationship Id="rId139" Type="http://schemas.openxmlformats.org/officeDocument/2006/relationships/oleObject" Target="embeddings/oleObject69.bin"/><Relationship Id="rId290" Type="http://schemas.openxmlformats.org/officeDocument/2006/relationships/image" Target="media/image135.wmf"/><Relationship Id="rId304" Type="http://schemas.openxmlformats.org/officeDocument/2006/relationships/image" Target="media/image142.wmf"/><Relationship Id="rId346" Type="http://schemas.openxmlformats.org/officeDocument/2006/relationships/image" Target="media/image163.wmf"/><Relationship Id="rId388" Type="http://schemas.openxmlformats.org/officeDocument/2006/relationships/image" Target="media/image184.wmf"/><Relationship Id="rId511" Type="http://schemas.openxmlformats.org/officeDocument/2006/relationships/image" Target="media/image245.wmf"/><Relationship Id="rId553" Type="http://schemas.openxmlformats.org/officeDocument/2006/relationships/image" Target="media/image266.wmf"/><Relationship Id="rId85" Type="http://schemas.openxmlformats.org/officeDocument/2006/relationships/oleObject" Target="embeddings/oleObject42.bin"/><Relationship Id="rId150" Type="http://schemas.openxmlformats.org/officeDocument/2006/relationships/image" Target="media/image66.wmf"/><Relationship Id="rId192" Type="http://schemas.openxmlformats.org/officeDocument/2006/relationships/oleObject" Target="embeddings/oleObject96.bin"/><Relationship Id="rId206" Type="http://schemas.openxmlformats.org/officeDocument/2006/relationships/oleObject" Target="embeddings/oleObject103.bin"/><Relationship Id="rId413" Type="http://schemas.openxmlformats.org/officeDocument/2006/relationships/oleObject" Target="embeddings/oleObject207.bin"/><Relationship Id="rId595" Type="http://schemas.openxmlformats.org/officeDocument/2006/relationships/image" Target="media/image287.jpg"/><Relationship Id="rId248" Type="http://schemas.openxmlformats.org/officeDocument/2006/relationships/image" Target="media/image114.wmf"/><Relationship Id="rId455" Type="http://schemas.openxmlformats.org/officeDocument/2006/relationships/oleObject" Target="embeddings/oleObject228.bin"/><Relationship Id="rId497" Type="http://schemas.openxmlformats.org/officeDocument/2006/relationships/image" Target="media/image238.wmf"/><Relationship Id="rId12" Type="http://schemas.openxmlformats.org/officeDocument/2006/relationships/image" Target="media/image2.wmf"/><Relationship Id="rId108" Type="http://schemas.openxmlformats.org/officeDocument/2006/relationships/image" Target="media/image45.wmf"/><Relationship Id="rId315" Type="http://schemas.openxmlformats.org/officeDocument/2006/relationships/oleObject" Target="embeddings/oleObject158.bin"/><Relationship Id="rId357" Type="http://schemas.openxmlformats.org/officeDocument/2006/relationships/oleObject" Target="embeddings/oleObject179.bin"/><Relationship Id="rId522" Type="http://schemas.openxmlformats.org/officeDocument/2006/relationships/oleObject" Target="embeddings/oleObject262.bin"/><Relationship Id="rId54" Type="http://schemas.openxmlformats.org/officeDocument/2006/relationships/image" Target="media/image23.wmf"/><Relationship Id="rId96" Type="http://schemas.openxmlformats.org/officeDocument/2006/relationships/oleObject" Target="embeddings/oleObject48.bin"/><Relationship Id="rId161" Type="http://schemas.openxmlformats.org/officeDocument/2006/relationships/oleObject" Target="embeddings/oleObject80.bin"/><Relationship Id="rId217" Type="http://schemas.openxmlformats.org/officeDocument/2006/relationships/image" Target="media/image99.wmf"/><Relationship Id="rId399" Type="http://schemas.openxmlformats.org/officeDocument/2006/relationships/oleObject" Target="embeddings/oleObject200.bin"/><Relationship Id="rId564" Type="http://schemas.openxmlformats.org/officeDocument/2006/relationships/oleObject" Target="embeddings/oleObject283.bin"/><Relationship Id="rId259" Type="http://schemas.openxmlformats.org/officeDocument/2006/relationships/oleObject" Target="embeddings/oleObject130.bin"/><Relationship Id="rId424" Type="http://schemas.openxmlformats.org/officeDocument/2006/relationships/image" Target="media/image202.wmf"/><Relationship Id="rId466" Type="http://schemas.openxmlformats.org/officeDocument/2006/relationships/oleObject" Target="embeddings/oleObject234.bin"/><Relationship Id="rId23" Type="http://schemas.openxmlformats.org/officeDocument/2006/relationships/oleObject" Target="embeddings/oleObject6.bin"/><Relationship Id="rId119" Type="http://schemas.openxmlformats.org/officeDocument/2006/relationships/oleObject" Target="embeddings/oleObject59.bin"/><Relationship Id="rId270" Type="http://schemas.openxmlformats.org/officeDocument/2006/relationships/image" Target="media/image125.wmf"/><Relationship Id="rId326" Type="http://schemas.openxmlformats.org/officeDocument/2006/relationships/image" Target="media/image153.wmf"/><Relationship Id="rId533" Type="http://schemas.openxmlformats.org/officeDocument/2006/relationships/image" Target="media/image256.wmf"/><Relationship Id="rId65" Type="http://schemas.openxmlformats.org/officeDocument/2006/relationships/oleObject" Target="embeddings/oleObject28.bin"/><Relationship Id="rId130" Type="http://schemas.openxmlformats.org/officeDocument/2006/relationships/image" Target="media/image56.wmf"/><Relationship Id="rId368" Type="http://schemas.openxmlformats.org/officeDocument/2006/relationships/image" Target="media/image174.wmf"/><Relationship Id="rId575" Type="http://schemas.openxmlformats.org/officeDocument/2006/relationships/image" Target="media/image277.wmf"/><Relationship Id="rId172" Type="http://schemas.openxmlformats.org/officeDocument/2006/relationships/image" Target="media/image77.wmf"/><Relationship Id="rId228" Type="http://schemas.openxmlformats.org/officeDocument/2006/relationships/image" Target="media/image104.wmf"/><Relationship Id="rId435" Type="http://schemas.openxmlformats.org/officeDocument/2006/relationships/oleObject" Target="embeddings/oleObject218.bin"/><Relationship Id="rId477" Type="http://schemas.openxmlformats.org/officeDocument/2006/relationships/image" Target="media/image228.wmf"/><Relationship Id="rId281" Type="http://schemas.openxmlformats.org/officeDocument/2006/relationships/oleObject" Target="embeddings/oleObject141.bin"/><Relationship Id="rId337" Type="http://schemas.openxmlformats.org/officeDocument/2006/relationships/oleObject" Target="embeddings/oleObject169.bin"/><Relationship Id="rId502" Type="http://schemas.openxmlformats.org/officeDocument/2006/relationships/oleObject" Target="embeddings/oleObject252.bin"/><Relationship Id="rId34" Type="http://schemas.openxmlformats.org/officeDocument/2006/relationships/image" Target="media/image13.wmf"/><Relationship Id="rId76" Type="http://schemas.openxmlformats.org/officeDocument/2006/relationships/oleObject" Target="embeddings/oleObject35.bin"/><Relationship Id="rId141" Type="http://schemas.openxmlformats.org/officeDocument/2006/relationships/oleObject" Target="embeddings/oleObject70.bin"/><Relationship Id="rId379" Type="http://schemas.openxmlformats.org/officeDocument/2006/relationships/oleObject" Target="embeddings/oleObject190.bin"/><Relationship Id="rId544" Type="http://schemas.openxmlformats.org/officeDocument/2006/relationships/oleObject" Target="embeddings/oleObject273.bin"/><Relationship Id="rId586" Type="http://schemas.openxmlformats.org/officeDocument/2006/relationships/oleObject" Target="embeddings/oleObject294.bin"/><Relationship Id="rId7" Type="http://schemas.openxmlformats.org/officeDocument/2006/relationships/footnotes" Target="footnotes.xml"/><Relationship Id="rId183" Type="http://schemas.openxmlformats.org/officeDocument/2006/relationships/oleObject" Target="embeddings/oleObject91.bin"/><Relationship Id="rId239" Type="http://schemas.openxmlformats.org/officeDocument/2006/relationships/oleObject" Target="embeddings/oleObject120.bin"/><Relationship Id="rId390" Type="http://schemas.openxmlformats.org/officeDocument/2006/relationships/image" Target="media/image185.wmf"/><Relationship Id="rId404" Type="http://schemas.openxmlformats.org/officeDocument/2006/relationships/image" Target="media/image192.wmf"/><Relationship Id="rId446" Type="http://schemas.openxmlformats.org/officeDocument/2006/relationships/image" Target="media/image213.wmf"/><Relationship Id="rId250" Type="http://schemas.openxmlformats.org/officeDocument/2006/relationships/image" Target="media/image115.jpeg"/><Relationship Id="rId292" Type="http://schemas.openxmlformats.org/officeDocument/2006/relationships/image" Target="media/image136.wmf"/><Relationship Id="rId306" Type="http://schemas.openxmlformats.org/officeDocument/2006/relationships/image" Target="media/image143.wmf"/><Relationship Id="rId488" Type="http://schemas.openxmlformats.org/officeDocument/2006/relationships/oleObject" Target="embeddings/oleObject245.bin"/><Relationship Id="rId45" Type="http://schemas.openxmlformats.org/officeDocument/2006/relationships/oleObject" Target="embeddings/oleObject17.bin"/><Relationship Id="rId87" Type="http://schemas.openxmlformats.org/officeDocument/2006/relationships/oleObject" Target="embeddings/oleObject43.bin"/><Relationship Id="rId110" Type="http://schemas.openxmlformats.org/officeDocument/2006/relationships/image" Target="media/image46.wmf"/><Relationship Id="rId348" Type="http://schemas.openxmlformats.org/officeDocument/2006/relationships/image" Target="media/image164.wmf"/><Relationship Id="rId513" Type="http://schemas.openxmlformats.org/officeDocument/2006/relationships/image" Target="media/image246.wmf"/><Relationship Id="rId555" Type="http://schemas.openxmlformats.org/officeDocument/2006/relationships/image" Target="media/image267.wmf"/><Relationship Id="rId597" Type="http://schemas.openxmlformats.org/officeDocument/2006/relationships/oleObject" Target="embeddings/oleObject299.bin"/><Relationship Id="rId152" Type="http://schemas.openxmlformats.org/officeDocument/2006/relationships/image" Target="media/image67.wmf"/><Relationship Id="rId194" Type="http://schemas.openxmlformats.org/officeDocument/2006/relationships/oleObject" Target="embeddings/oleObject97.bin"/><Relationship Id="rId208" Type="http://schemas.openxmlformats.org/officeDocument/2006/relationships/oleObject" Target="embeddings/oleObject104.bin"/><Relationship Id="rId415" Type="http://schemas.openxmlformats.org/officeDocument/2006/relationships/oleObject" Target="embeddings/oleObject208.bin"/><Relationship Id="rId457" Type="http://schemas.openxmlformats.org/officeDocument/2006/relationships/oleObject" Target="embeddings/oleObject229.bin"/><Relationship Id="rId261" Type="http://schemas.openxmlformats.org/officeDocument/2006/relationships/oleObject" Target="embeddings/oleObject131.bin"/><Relationship Id="rId499" Type="http://schemas.openxmlformats.org/officeDocument/2006/relationships/image" Target="media/image239.wmf"/><Relationship Id="rId14" Type="http://schemas.openxmlformats.org/officeDocument/2006/relationships/image" Target="media/image3.wmf"/><Relationship Id="rId56" Type="http://schemas.openxmlformats.org/officeDocument/2006/relationships/image" Target="media/image24.wmf"/><Relationship Id="rId317" Type="http://schemas.openxmlformats.org/officeDocument/2006/relationships/oleObject" Target="embeddings/oleObject159.bin"/><Relationship Id="rId359" Type="http://schemas.openxmlformats.org/officeDocument/2006/relationships/oleObject" Target="embeddings/oleObject180.bin"/><Relationship Id="rId524" Type="http://schemas.openxmlformats.org/officeDocument/2006/relationships/oleObject" Target="embeddings/oleObject263.bin"/><Relationship Id="rId566" Type="http://schemas.openxmlformats.org/officeDocument/2006/relationships/oleObject" Target="embeddings/oleObject284.bin"/><Relationship Id="rId98" Type="http://schemas.openxmlformats.org/officeDocument/2006/relationships/oleObject" Target="embeddings/oleObject49.bin"/><Relationship Id="rId121" Type="http://schemas.openxmlformats.org/officeDocument/2006/relationships/oleObject" Target="embeddings/oleObject60.bin"/><Relationship Id="rId163" Type="http://schemas.openxmlformats.org/officeDocument/2006/relationships/oleObject" Target="embeddings/oleObject81.bin"/><Relationship Id="rId219" Type="http://schemas.openxmlformats.org/officeDocument/2006/relationships/image" Target="media/image100.wmf"/><Relationship Id="rId370" Type="http://schemas.openxmlformats.org/officeDocument/2006/relationships/image" Target="media/image175.wmf"/><Relationship Id="rId426" Type="http://schemas.openxmlformats.org/officeDocument/2006/relationships/image" Target="media/image203.wmf"/><Relationship Id="rId230" Type="http://schemas.openxmlformats.org/officeDocument/2006/relationships/image" Target="media/image105.wmf"/><Relationship Id="rId468" Type="http://schemas.openxmlformats.org/officeDocument/2006/relationships/oleObject" Target="embeddings/oleObject235.bin"/><Relationship Id="rId25" Type="http://schemas.openxmlformats.org/officeDocument/2006/relationships/oleObject" Target="embeddings/oleObject7.bin"/><Relationship Id="rId67" Type="http://schemas.openxmlformats.org/officeDocument/2006/relationships/oleObject" Target="embeddings/oleObject29.bin"/><Relationship Id="rId272" Type="http://schemas.openxmlformats.org/officeDocument/2006/relationships/image" Target="media/image126.wmf"/><Relationship Id="rId328" Type="http://schemas.openxmlformats.org/officeDocument/2006/relationships/image" Target="media/image154.wmf"/><Relationship Id="rId535" Type="http://schemas.openxmlformats.org/officeDocument/2006/relationships/image" Target="media/image257.wmf"/><Relationship Id="rId577" Type="http://schemas.openxmlformats.org/officeDocument/2006/relationships/image" Target="media/image278.wmf"/><Relationship Id="rId132" Type="http://schemas.openxmlformats.org/officeDocument/2006/relationships/image" Target="media/image57.wmf"/><Relationship Id="rId174" Type="http://schemas.openxmlformats.org/officeDocument/2006/relationships/image" Target="media/image78.wmf"/><Relationship Id="rId381" Type="http://schemas.openxmlformats.org/officeDocument/2006/relationships/oleObject" Target="embeddings/oleObject191.bin"/><Relationship Id="rId241" Type="http://schemas.openxmlformats.org/officeDocument/2006/relationships/oleObject" Target="embeddings/oleObject121.bin"/><Relationship Id="rId437" Type="http://schemas.openxmlformats.org/officeDocument/2006/relationships/oleObject" Target="embeddings/oleObject219.bin"/><Relationship Id="rId479" Type="http://schemas.openxmlformats.org/officeDocument/2006/relationships/image" Target="media/image229.wmf"/><Relationship Id="rId36" Type="http://schemas.openxmlformats.org/officeDocument/2006/relationships/image" Target="media/image14.wmf"/><Relationship Id="rId283" Type="http://schemas.openxmlformats.org/officeDocument/2006/relationships/oleObject" Target="embeddings/oleObject142.bin"/><Relationship Id="rId339" Type="http://schemas.openxmlformats.org/officeDocument/2006/relationships/oleObject" Target="embeddings/oleObject170.bin"/><Relationship Id="rId490" Type="http://schemas.openxmlformats.org/officeDocument/2006/relationships/oleObject" Target="embeddings/oleObject246.bin"/><Relationship Id="rId504" Type="http://schemas.openxmlformats.org/officeDocument/2006/relationships/oleObject" Target="embeddings/oleObject253.bin"/><Relationship Id="rId546" Type="http://schemas.openxmlformats.org/officeDocument/2006/relationships/oleObject" Target="embeddings/oleObject274.bin"/><Relationship Id="rId78" Type="http://schemas.openxmlformats.org/officeDocument/2006/relationships/oleObject" Target="embeddings/oleObject37.bin"/><Relationship Id="rId101" Type="http://schemas.openxmlformats.org/officeDocument/2006/relationships/image" Target="media/image41.jpeg"/><Relationship Id="rId143" Type="http://schemas.openxmlformats.org/officeDocument/2006/relationships/oleObject" Target="embeddings/oleObject71.bin"/><Relationship Id="rId185" Type="http://schemas.openxmlformats.org/officeDocument/2006/relationships/oleObject" Target="embeddings/oleObject92.bin"/><Relationship Id="rId350" Type="http://schemas.openxmlformats.org/officeDocument/2006/relationships/image" Target="media/image165.wmf"/><Relationship Id="rId406" Type="http://schemas.openxmlformats.org/officeDocument/2006/relationships/image" Target="media/image193.wmf"/><Relationship Id="rId588" Type="http://schemas.openxmlformats.org/officeDocument/2006/relationships/oleObject" Target="embeddings/oleObject295.bin"/><Relationship Id="rId9" Type="http://schemas.openxmlformats.org/officeDocument/2006/relationships/footer" Target="footer1.xml"/><Relationship Id="rId210" Type="http://schemas.openxmlformats.org/officeDocument/2006/relationships/oleObject" Target="embeddings/oleObject105.bin"/><Relationship Id="rId392" Type="http://schemas.openxmlformats.org/officeDocument/2006/relationships/image" Target="media/image186.wmf"/><Relationship Id="rId448" Type="http://schemas.openxmlformats.org/officeDocument/2006/relationships/image" Target="media/image214.wmf"/><Relationship Id="rId252" Type="http://schemas.openxmlformats.org/officeDocument/2006/relationships/oleObject" Target="embeddings/oleObject126.bin"/><Relationship Id="rId294" Type="http://schemas.openxmlformats.org/officeDocument/2006/relationships/image" Target="media/image137.wmf"/><Relationship Id="rId308" Type="http://schemas.openxmlformats.org/officeDocument/2006/relationships/image" Target="media/image144.wmf"/><Relationship Id="rId515" Type="http://schemas.openxmlformats.org/officeDocument/2006/relationships/image" Target="media/image247.wmf"/><Relationship Id="rId47" Type="http://schemas.openxmlformats.org/officeDocument/2006/relationships/oleObject" Target="embeddings/oleObject18.bin"/><Relationship Id="rId89" Type="http://schemas.openxmlformats.org/officeDocument/2006/relationships/oleObject" Target="embeddings/oleObject44.bin"/><Relationship Id="rId112" Type="http://schemas.openxmlformats.org/officeDocument/2006/relationships/image" Target="media/image47.wmf"/><Relationship Id="rId154" Type="http://schemas.openxmlformats.org/officeDocument/2006/relationships/image" Target="media/image68.wmf"/><Relationship Id="rId361" Type="http://schemas.openxmlformats.org/officeDocument/2006/relationships/oleObject" Target="embeddings/oleObject181.bin"/><Relationship Id="rId557" Type="http://schemas.openxmlformats.org/officeDocument/2006/relationships/image" Target="media/image268.wmf"/><Relationship Id="rId599" Type="http://schemas.openxmlformats.org/officeDocument/2006/relationships/theme" Target="theme/theme1.xml"/><Relationship Id="rId196" Type="http://schemas.openxmlformats.org/officeDocument/2006/relationships/oleObject" Target="embeddings/oleObject98.bin"/><Relationship Id="rId417" Type="http://schemas.openxmlformats.org/officeDocument/2006/relationships/oleObject" Target="embeddings/oleObject209.bin"/><Relationship Id="rId459" Type="http://schemas.openxmlformats.org/officeDocument/2006/relationships/image" Target="media/image219.wmf"/><Relationship Id="rId16" Type="http://schemas.openxmlformats.org/officeDocument/2006/relationships/image" Target="media/image4.wmf"/><Relationship Id="rId221" Type="http://schemas.openxmlformats.org/officeDocument/2006/relationships/image" Target="media/image101.wmf"/><Relationship Id="rId263" Type="http://schemas.openxmlformats.org/officeDocument/2006/relationships/oleObject" Target="embeddings/oleObject132.bin"/><Relationship Id="rId319" Type="http://schemas.openxmlformats.org/officeDocument/2006/relationships/oleObject" Target="embeddings/oleObject160.bin"/><Relationship Id="rId470" Type="http://schemas.openxmlformats.org/officeDocument/2006/relationships/oleObject" Target="embeddings/oleObject236.bin"/><Relationship Id="rId526" Type="http://schemas.openxmlformats.org/officeDocument/2006/relationships/oleObject" Target="embeddings/oleObject264.bin"/><Relationship Id="rId37" Type="http://schemas.openxmlformats.org/officeDocument/2006/relationships/oleObject" Target="embeddings/oleObject13.bin"/><Relationship Id="rId58" Type="http://schemas.openxmlformats.org/officeDocument/2006/relationships/image" Target="media/image25.wmf"/><Relationship Id="rId79" Type="http://schemas.openxmlformats.org/officeDocument/2006/relationships/oleObject" Target="embeddings/oleObject38.bin"/><Relationship Id="rId102" Type="http://schemas.openxmlformats.org/officeDocument/2006/relationships/image" Target="media/image42.wmf"/><Relationship Id="rId123" Type="http://schemas.openxmlformats.org/officeDocument/2006/relationships/oleObject" Target="embeddings/oleObject61.bin"/><Relationship Id="rId144" Type="http://schemas.openxmlformats.org/officeDocument/2006/relationships/image" Target="media/image63.wmf"/><Relationship Id="rId330" Type="http://schemas.openxmlformats.org/officeDocument/2006/relationships/image" Target="media/image155.wmf"/><Relationship Id="rId547" Type="http://schemas.openxmlformats.org/officeDocument/2006/relationships/image" Target="media/image263.wmf"/><Relationship Id="rId568" Type="http://schemas.openxmlformats.org/officeDocument/2006/relationships/oleObject" Target="embeddings/oleObject285.bin"/><Relationship Id="rId589" Type="http://schemas.openxmlformats.org/officeDocument/2006/relationships/image" Target="media/image284.wmf"/><Relationship Id="rId90" Type="http://schemas.openxmlformats.org/officeDocument/2006/relationships/image" Target="media/image36.wmf"/><Relationship Id="rId165" Type="http://schemas.openxmlformats.org/officeDocument/2006/relationships/oleObject" Target="embeddings/oleObject82.bin"/><Relationship Id="rId186" Type="http://schemas.openxmlformats.org/officeDocument/2006/relationships/image" Target="media/image84.wmf"/><Relationship Id="rId351" Type="http://schemas.openxmlformats.org/officeDocument/2006/relationships/oleObject" Target="embeddings/oleObject176.bin"/><Relationship Id="rId372" Type="http://schemas.openxmlformats.org/officeDocument/2006/relationships/image" Target="media/image176.wmf"/><Relationship Id="rId393" Type="http://schemas.openxmlformats.org/officeDocument/2006/relationships/oleObject" Target="embeddings/oleObject197.bin"/><Relationship Id="rId407" Type="http://schemas.openxmlformats.org/officeDocument/2006/relationships/oleObject" Target="embeddings/oleObject204.bin"/><Relationship Id="rId428" Type="http://schemas.openxmlformats.org/officeDocument/2006/relationships/image" Target="media/image204.wmf"/><Relationship Id="rId449" Type="http://schemas.openxmlformats.org/officeDocument/2006/relationships/oleObject" Target="embeddings/oleObject225.bin"/><Relationship Id="rId211" Type="http://schemas.openxmlformats.org/officeDocument/2006/relationships/image" Target="media/image96.wmf"/><Relationship Id="rId232" Type="http://schemas.openxmlformats.org/officeDocument/2006/relationships/image" Target="media/image106.wmf"/><Relationship Id="rId253" Type="http://schemas.openxmlformats.org/officeDocument/2006/relationships/image" Target="media/image117.wmf"/><Relationship Id="rId274" Type="http://schemas.openxmlformats.org/officeDocument/2006/relationships/image" Target="media/image127.wmf"/><Relationship Id="rId295" Type="http://schemas.openxmlformats.org/officeDocument/2006/relationships/oleObject" Target="embeddings/oleObject148.bin"/><Relationship Id="rId309" Type="http://schemas.openxmlformats.org/officeDocument/2006/relationships/oleObject" Target="embeddings/oleObject155.bin"/><Relationship Id="rId460" Type="http://schemas.openxmlformats.org/officeDocument/2006/relationships/oleObject" Target="embeddings/oleObject231.bin"/><Relationship Id="rId481" Type="http://schemas.openxmlformats.org/officeDocument/2006/relationships/image" Target="media/image230.wmf"/><Relationship Id="rId516" Type="http://schemas.openxmlformats.org/officeDocument/2006/relationships/oleObject" Target="embeddings/oleObject259.bin"/><Relationship Id="rId27" Type="http://schemas.openxmlformats.org/officeDocument/2006/relationships/oleObject" Target="embeddings/oleObject8.bin"/><Relationship Id="rId48" Type="http://schemas.openxmlformats.org/officeDocument/2006/relationships/image" Target="media/image20.wmf"/><Relationship Id="rId69" Type="http://schemas.openxmlformats.org/officeDocument/2006/relationships/oleObject" Target="embeddings/oleObject30.bin"/><Relationship Id="rId113" Type="http://schemas.openxmlformats.org/officeDocument/2006/relationships/oleObject" Target="embeddings/oleObject56.bin"/><Relationship Id="rId134" Type="http://schemas.openxmlformats.org/officeDocument/2006/relationships/image" Target="media/image58.wmf"/><Relationship Id="rId320" Type="http://schemas.openxmlformats.org/officeDocument/2006/relationships/image" Target="media/image150.wmf"/><Relationship Id="rId537" Type="http://schemas.openxmlformats.org/officeDocument/2006/relationships/image" Target="media/image258.wmf"/><Relationship Id="rId558" Type="http://schemas.openxmlformats.org/officeDocument/2006/relationships/oleObject" Target="embeddings/oleObject280.bin"/><Relationship Id="rId579" Type="http://schemas.openxmlformats.org/officeDocument/2006/relationships/image" Target="media/image279.wmf"/><Relationship Id="rId80" Type="http://schemas.openxmlformats.org/officeDocument/2006/relationships/oleObject" Target="embeddings/oleObject39.bin"/><Relationship Id="rId155" Type="http://schemas.openxmlformats.org/officeDocument/2006/relationships/oleObject" Target="embeddings/oleObject77.bin"/><Relationship Id="rId176" Type="http://schemas.openxmlformats.org/officeDocument/2006/relationships/image" Target="media/image79.wmf"/><Relationship Id="rId197" Type="http://schemas.openxmlformats.org/officeDocument/2006/relationships/image" Target="media/image89.wmf"/><Relationship Id="rId341" Type="http://schemas.openxmlformats.org/officeDocument/2006/relationships/oleObject" Target="embeddings/oleObject171.bin"/><Relationship Id="rId362" Type="http://schemas.openxmlformats.org/officeDocument/2006/relationships/image" Target="media/image171.wmf"/><Relationship Id="rId383" Type="http://schemas.openxmlformats.org/officeDocument/2006/relationships/oleObject" Target="embeddings/oleObject192.bin"/><Relationship Id="rId418" Type="http://schemas.openxmlformats.org/officeDocument/2006/relationships/image" Target="media/image199.wmf"/><Relationship Id="rId439" Type="http://schemas.openxmlformats.org/officeDocument/2006/relationships/oleObject" Target="embeddings/oleObject220.bin"/><Relationship Id="rId590" Type="http://schemas.openxmlformats.org/officeDocument/2006/relationships/oleObject" Target="embeddings/oleObject296.bin"/><Relationship Id="rId201" Type="http://schemas.openxmlformats.org/officeDocument/2006/relationships/image" Target="media/image91.wmf"/><Relationship Id="rId222" Type="http://schemas.openxmlformats.org/officeDocument/2006/relationships/oleObject" Target="embeddings/oleObject111.bin"/><Relationship Id="rId243" Type="http://schemas.openxmlformats.org/officeDocument/2006/relationships/oleObject" Target="embeddings/oleObject122.bin"/><Relationship Id="rId264" Type="http://schemas.openxmlformats.org/officeDocument/2006/relationships/image" Target="media/image122.wmf"/><Relationship Id="rId285" Type="http://schemas.openxmlformats.org/officeDocument/2006/relationships/oleObject" Target="embeddings/oleObject143.bin"/><Relationship Id="rId450" Type="http://schemas.openxmlformats.org/officeDocument/2006/relationships/image" Target="media/image215.wmf"/><Relationship Id="rId471" Type="http://schemas.openxmlformats.org/officeDocument/2006/relationships/image" Target="media/image225.wmf"/><Relationship Id="rId506" Type="http://schemas.openxmlformats.org/officeDocument/2006/relationships/oleObject" Target="embeddings/oleObject254.bin"/><Relationship Id="rId17" Type="http://schemas.openxmlformats.org/officeDocument/2006/relationships/oleObject" Target="embeddings/oleObject3.bin"/><Relationship Id="rId38" Type="http://schemas.openxmlformats.org/officeDocument/2006/relationships/image" Target="media/image15.wmf"/><Relationship Id="rId59" Type="http://schemas.openxmlformats.org/officeDocument/2006/relationships/oleObject" Target="embeddings/oleObject24.bin"/><Relationship Id="rId103" Type="http://schemas.openxmlformats.org/officeDocument/2006/relationships/oleObject" Target="embeddings/oleObject51.bin"/><Relationship Id="rId124" Type="http://schemas.openxmlformats.org/officeDocument/2006/relationships/image" Target="media/image53.wmf"/><Relationship Id="rId310" Type="http://schemas.openxmlformats.org/officeDocument/2006/relationships/image" Target="media/image145.wmf"/><Relationship Id="rId492" Type="http://schemas.openxmlformats.org/officeDocument/2006/relationships/oleObject" Target="embeddings/oleObject247.bin"/><Relationship Id="rId527" Type="http://schemas.openxmlformats.org/officeDocument/2006/relationships/image" Target="media/image253.wmf"/><Relationship Id="rId548" Type="http://schemas.openxmlformats.org/officeDocument/2006/relationships/oleObject" Target="embeddings/oleObject275.bin"/><Relationship Id="rId569" Type="http://schemas.openxmlformats.org/officeDocument/2006/relationships/image" Target="media/image274.wmf"/><Relationship Id="rId70" Type="http://schemas.openxmlformats.org/officeDocument/2006/relationships/image" Target="media/image30.wmf"/><Relationship Id="rId91" Type="http://schemas.openxmlformats.org/officeDocument/2006/relationships/oleObject" Target="embeddings/oleObject45.bin"/><Relationship Id="rId145" Type="http://schemas.openxmlformats.org/officeDocument/2006/relationships/oleObject" Target="embeddings/oleObject72.bin"/><Relationship Id="rId166" Type="http://schemas.openxmlformats.org/officeDocument/2006/relationships/image" Target="media/image74.wmf"/><Relationship Id="rId187" Type="http://schemas.openxmlformats.org/officeDocument/2006/relationships/oleObject" Target="embeddings/oleObject93.bin"/><Relationship Id="rId331" Type="http://schemas.openxmlformats.org/officeDocument/2006/relationships/oleObject" Target="embeddings/oleObject166.bin"/><Relationship Id="rId352" Type="http://schemas.openxmlformats.org/officeDocument/2006/relationships/image" Target="media/image166.wmf"/><Relationship Id="rId373" Type="http://schemas.openxmlformats.org/officeDocument/2006/relationships/oleObject" Target="embeddings/oleObject187.bin"/><Relationship Id="rId394" Type="http://schemas.openxmlformats.org/officeDocument/2006/relationships/image" Target="media/image187.wmf"/><Relationship Id="rId408" Type="http://schemas.openxmlformats.org/officeDocument/2006/relationships/image" Target="media/image194.wmf"/><Relationship Id="rId429" Type="http://schemas.openxmlformats.org/officeDocument/2006/relationships/oleObject" Target="embeddings/oleObject215.bin"/><Relationship Id="rId580" Type="http://schemas.openxmlformats.org/officeDocument/2006/relationships/oleObject" Target="embeddings/oleObject291.bin"/><Relationship Id="rId1" Type="http://schemas.openxmlformats.org/officeDocument/2006/relationships/customXml" Target="../customXml/item1.xml"/><Relationship Id="rId212" Type="http://schemas.openxmlformats.org/officeDocument/2006/relationships/oleObject" Target="embeddings/oleObject106.bin"/><Relationship Id="rId233" Type="http://schemas.openxmlformats.org/officeDocument/2006/relationships/oleObject" Target="embeddings/oleObject117.bin"/><Relationship Id="rId254" Type="http://schemas.openxmlformats.org/officeDocument/2006/relationships/oleObject" Target="embeddings/oleObject127.bin"/><Relationship Id="rId440" Type="http://schemas.openxmlformats.org/officeDocument/2006/relationships/image" Target="media/image210.wmf"/><Relationship Id="rId28" Type="http://schemas.openxmlformats.org/officeDocument/2006/relationships/image" Target="media/image10.wmf"/><Relationship Id="rId49" Type="http://schemas.openxmlformats.org/officeDocument/2006/relationships/oleObject" Target="embeddings/oleObject19.bin"/><Relationship Id="rId114" Type="http://schemas.openxmlformats.org/officeDocument/2006/relationships/image" Target="media/image48.wmf"/><Relationship Id="rId275" Type="http://schemas.openxmlformats.org/officeDocument/2006/relationships/oleObject" Target="embeddings/oleObject138.bin"/><Relationship Id="rId296" Type="http://schemas.openxmlformats.org/officeDocument/2006/relationships/image" Target="media/image138.wmf"/><Relationship Id="rId300" Type="http://schemas.openxmlformats.org/officeDocument/2006/relationships/image" Target="media/image140.wmf"/><Relationship Id="rId461" Type="http://schemas.openxmlformats.org/officeDocument/2006/relationships/image" Target="media/image220.wmf"/><Relationship Id="rId482" Type="http://schemas.openxmlformats.org/officeDocument/2006/relationships/oleObject" Target="embeddings/oleObject242.bin"/><Relationship Id="rId517" Type="http://schemas.openxmlformats.org/officeDocument/2006/relationships/image" Target="media/image248.wmf"/><Relationship Id="rId538" Type="http://schemas.openxmlformats.org/officeDocument/2006/relationships/oleObject" Target="embeddings/oleObject270.bin"/><Relationship Id="rId559" Type="http://schemas.openxmlformats.org/officeDocument/2006/relationships/image" Target="media/image269.wmf"/><Relationship Id="rId60" Type="http://schemas.openxmlformats.org/officeDocument/2006/relationships/image" Target="media/image26.wmf"/><Relationship Id="rId81" Type="http://schemas.openxmlformats.org/officeDocument/2006/relationships/image" Target="media/image32.wmf"/><Relationship Id="rId135" Type="http://schemas.openxmlformats.org/officeDocument/2006/relationships/oleObject" Target="embeddings/oleObject67.bin"/><Relationship Id="rId156" Type="http://schemas.openxmlformats.org/officeDocument/2006/relationships/image" Target="media/image69.wmf"/><Relationship Id="rId177" Type="http://schemas.openxmlformats.org/officeDocument/2006/relationships/oleObject" Target="embeddings/oleObject88.bin"/><Relationship Id="rId198" Type="http://schemas.openxmlformats.org/officeDocument/2006/relationships/oleObject" Target="embeddings/oleObject99.bin"/><Relationship Id="rId321" Type="http://schemas.openxmlformats.org/officeDocument/2006/relationships/oleObject" Target="embeddings/oleObject161.bin"/><Relationship Id="rId342" Type="http://schemas.openxmlformats.org/officeDocument/2006/relationships/image" Target="media/image161.wmf"/><Relationship Id="rId363" Type="http://schemas.openxmlformats.org/officeDocument/2006/relationships/oleObject" Target="embeddings/oleObject182.bin"/><Relationship Id="rId384" Type="http://schemas.openxmlformats.org/officeDocument/2006/relationships/image" Target="media/image182.wmf"/><Relationship Id="rId419" Type="http://schemas.openxmlformats.org/officeDocument/2006/relationships/oleObject" Target="embeddings/oleObject210.bin"/><Relationship Id="rId570" Type="http://schemas.openxmlformats.org/officeDocument/2006/relationships/oleObject" Target="embeddings/oleObject286.bin"/><Relationship Id="rId591" Type="http://schemas.openxmlformats.org/officeDocument/2006/relationships/image" Target="media/image285.wmf"/><Relationship Id="rId202" Type="http://schemas.openxmlformats.org/officeDocument/2006/relationships/oleObject" Target="embeddings/oleObject101.bin"/><Relationship Id="rId223" Type="http://schemas.openxmlformats.org/officeDocument/2006/relationships/image" Target="media/image102.wmf"/><Relationship Id="rId244" Type="http://schemas.openxmlformats.org/officeDocument/2006/relationships/image" Target="media/image112.wmf"/><Relationship Id="rId430" Type="http://schemas.openxmlformats.org/officeDocument/2006/relationships/image" Target="media/image205.wmf"/><Relationship Id="rId18" Type="http://schemas.openxmlformats.org/officeDocument/2006/relationships/image" Target="media/image5.wmf"/><Relationship Id="rId39" Type="http://schemas.openxmlformats.org/officeDocument/2006/relationships/oleObject" Target="embeddings/oleObject14.bin"/><Relationship Id="rId265" Type="http://schemas.openxmlformats.org/officeDocument/2006/relationships/oleObject" Target="embeddings/oleObject133.bin"/><Relationship Id="rId286" Type="http://schemas.openxmlformats.org/officeDocument/2006/relationships/image" Target="media/image133.wmf"/><Relationship Id="rId451" Type="http://schemas.openxmlformats.org/officeDocument/2006/relationships/oleObject" Target="embeddings/oleObject226.bin"/><Relationship Id="rId472" Type="http://schemas.openxmlformats.org/officeDocument/2006/relationships/oleObject" Target="embeddings/oleObject237.bin"/><Relationship Id="rId493" Type="http://schemas.openxmlformats.org/officeDocument/2006/relationships/image" Target="media/image236.wmf"/><Relationship Id="rId507" Type="http://schemas.openxmlformats.org/officeDocument/2006/relationships/image" Target="media/image243.wmf"/><Relationship Id="rId528" Type="http://schemas.openxmlformats.org/officeDocument/2006/relationships/oleObject" Target="embeddings/oleObject265.bin"/><Relationship Id="rId549" Type="http://schemas.openxmlformats.org/officeDocument/2006/relationships/image" Target="media/image264.wmf"/><Relationship Id="rId50" Type="http://schemas.openxmlformats.org/officeDocument/2006/relationships/image" Target="media/image21.wmf"/><Relationship Id="rId104" Type="http://schemas.openxmlformats.org/officeDocument/2006/relationships/image" Target="media/image43.wmf"/><Relationship Id="rId125" Type="http://schemas.openxmlformats.org/officeDocument/2006/relationships/oleObject" Target="embeddings/oleObject62.bin"/><Relationship Id="rId146" Type="http://schemas.openxmlformats.org/officeDocument/2006/relationships/image" Target="media/image64.wmf"/><Relationship Id="rId167" Type="http://schemas.openxmlformats.org/officeDocument/2006/relationships/oleObject" Target="embeddings/oleObject83.bin"/><Relationship Id="rId188" Type="http://schemas.openxmlformats.org/officeDocument/2006/relationships/image" Target="media/image85.wmf"/><Relationship Id="rId311" Type="http://schemas.openxmlformats.org/officeDocument/2006/relationships/oleObject" Target="embeddings/oleObject156.bin"/><Relationship Id="rId332" Type="http://schemas.openxmlformats.org/officeDocument/2006/relationships/image" Target="media/image156.wmf"/><Relationship Id="rId353" Type="http://schemas.openxmlformats.org/officeDocument/2006/relationships/oleObject" Target="embeddings/oleObject177.bin"/><Relationship Id="rId374" Type="http://schemas.openxmlformats.org/officeDocument/2006/relationships/image" Target="media/image177.wmf"/><Relationship Id="rId395" Type="http://schemas.openxmlformats.org/officeDocument/2006/relationships/oleObject" Target="embeddings/oleObject198.bin"/><Relationship Id="rId409" Type="http://schemas.openxmlformats.org/officeDocument/2006/relationships/oleObject" Target="embeddings/oleObject205.bin"/><Relationship Id="rId560" Type="http://schemas.openxmlformats.org/officeDocument/2006/relationships/oleObject" Target="embeddings/oleObject281.bin"/><Relationship Id="rId581" Type="http://schemas.openxmlformats.org/officeDocument/2006/relationships/image" Target="media/image280.wmf"/><Relationship Id="rId71" Type="http://schemas.openxmlformats.org/officeDocument/2006/relationships/oleObject" Target="embeddings/oleObject31.bin"/><Relationship Id="rId92" Type="http://schemas.openxmlformats.org/officeDocument/2006/relationships/image" Target="media/image37.wmf"/><Relationship Id="rId213" Type="http://schemas.openxmlformats.org/officeDocument/2006/relationships/image" Target="media/image97.wmf"/><Relationship Id="rId234" Type="http://schemas.openxmlformats.org/officeDocument/2006/relationships/image" Target="media/image107.wmf"/><Relationship Id="rId420" Type="http://schemas.openxmlformats.org/officeDocument/2006/relationships/image" Target="media/image200.wmf"/><Relationship Id="rId2" Type="http://schemas.openxmlformats.org/officeDocument/2006/relationships/numbering" Target="numbering.xml"/><Relationship Id="rId29" Type="http://schemas.openxmlformats.org/officeDocument/2006/relationships/oleObject" Target="embeddings/oleObject9.bin"/><Relationship Id="rId255" Type="http://schemas.openxmlformats.org/officeDocument/2006/relationships/oleObject" Target="embeddings/oleObject128.bin"/><Relationship Id="rId276" Type="http://schemas.openxmlformats.org/officeDocument/2006/relationships/image" Target="media/image128.wmf"/><Relationship Id="rId297" Type="http://schemas.openxmlformats.org/officeDocument/2006/relationships/oleObject" Target="embeddings/oleObject149.bin"/><Relationship Id="rId441" Type="http://schemas.openxmlformats.org/officeDocument/2006/relationships/oleObject" Target="embeddings/oleObject221.bin"/><Relationship Id="rId462" Type="http://schemas.openxmlformats.org/officeDocument/2006/relationships/oleObject" Target="embeddings/oleObject232.bin"/><Relationship Id="rId483" Type="http://schemas.openxmlformats.org/officeDocument/2006/relationships/image" Target="media/image231.wmf"/><Relationship Id="rId518" Type="http://schemas.openxmlformats.org/officeDocument/2006/relationships/oleObject" Target="embeddings/oleObject260.bin"/><Relationship Id="rId539" Type="http://schemas.openxmlformats.org/officeDocument/2006/relationships/image" Target="media/image259.wmf"/><Relationship Id="rId40" Type="http://schemas.openxmlformats.org/officeDocument/2006/relationships/image" Target="media/image16.wmf"/><Relationship Id="rId115" Type="http://schemas.openxmlformats.org/officeDocument/2006/relationships/oleObject" Target="embeddings/oleObject57.bin"/><Relationship Id="rId136" Type="http://schemas.openxmlformats.org/officeDocument/2006/relationships/image" Target="media/image59.wmf"/><Relationship Id="rId157" Type="http://schemas.openxmlformats.org/officeDocument/2006/relationships/oleObject" Target="embeddings/oleObject78.bin"/><Relationship Id="rId178" Type="http://schemas.openxmlformats.org/officeDocument/2006/relationships/image" Target="media/image80.wmf"/><Relationship Id="rId301" Type="http://schemas.openxmlformats.org/officeDocument/2006/relationships/oleObject" Target="embeddings/oleObject151.bin"/><Relationship Id="rId322" Type="http://schemas.openxmlformats.org/officeDocument/2006/relationships/image" Target="media/image151.wmf"/><Relationship Id="rId343" Type="http://schemas.openxmlformats.org/officeDocument/2006/relationships/oleObject" Target="embeddings/oleObject172.bin"/><Relationship Id="rId364" Type="http://schemas.openxmlformats.org/officeDocument/2006/relationships/image" Target="media/image172.wmf"/><Relationship Id="rId550" Type="http://schemas.openxmlformats.org/officeDocument/2006/relationships/oleObject" Target="embeddings/oleObject276.bin"/><Relationship Id="rId61" Type="http://schemas.openxmlformats.org/officeDocument/2006/relationships/oleObject" Target="embeddings/oleObject25.bin"/><Relationship Id="rId82" Type="http://schemas.openxmlformats.org/officeDocument/2006/relationships/oleObject" Target="embeddings/oleObject40.bin"/><Relationship Id="rId199" Type="http://schemas.openxmlformats.org/officeDocument/2006/relationships/image" Target="media/image90.wmf"/><Relationship Id="rId203" Type="http://schemas.openxmlformats.org/officeDocument/2006/relationships/image" Target="media/image92.wmf"/><Relationship Id="rId385" Type="http://schemas.openxmlformats.org/officeDocument/2006/relationships/oleObject" Target="embeddings/oleObject193.bin"/><Relationship Id="rId571" Type="http://schemas.openxmlformats.org/officeDocument/2006/relationships/image" Target="media/image275.wmf"/><Relationship Id="rId592" Type="http://schemas.openxmlformats.org/officeDocument/2006/relationships/oleObject" Target="embeddings/oleObject297.bin"/><Relationship Id="rId19" Type="http://schemas.openxmlformats.org/officeDocument/2006/relationships/oleObject" Target="embeddings/oleObject4.bin"/><Relationship Id="rId224" Type="http://schemas.openxmlformats.org/officeDocument/2006/relationships/oleObject" Target="embeddings/oleObject112.bin"/><Relationship Id="rId245" Type="http://schemas.openxmlformats.org/officeDocument/2006/relationships/oleObject" Target="embeddings/oleObject123.bin"/><Relationship Id="rId266" Type="http://schemas.openxmlformats.org/officeDocument/2006/relationships/image" Target="media/image123.wmf"/><Relationship Id="rId287" Type="http://schemas.openxmlformats.org/officeDocument/2006/relationships/oleObject" Target="embeddings/oleObject144.bin"/><Relationship Id="rId410" Type="http://schemas.openxmlformats.org/officeDocument/2006/relationships/image" Target="media/image195.wmf"/><Relationship Id="rId431" Type="http://schemas.openxmlformats.org/officeDocument/2006/relationships/oleObject" Target="embeddings/oleObject216.bin"/><Relationship Id="rId452" Type="http://schemas.openxmlformats.org/officeDocument/2006/relationships/image" Target="media/image216.wmf"/><Relationship Id="rId473" Type="http://schemas.openxmlformats.org/officeDocument/2006/relationships/image" Target="media/image226.wmf"/><Relationship Id="rId494" Type="http://schemas.openxmlformats.org/officeDocument/2006/relationships/oleObject" Target="embeddings/oleObject248.bin"/><Relationship Id="rId508" Type="http://schemas.openxmlformats.org/officeDocument/2006/relationships/oleObject" Target="embeddings/oleObject255.bin"/><Relationship Id="rId529" Type="http://schemas.openxmlformats.org/officeDocument/2006/relationships/image" Target="media/image254.wmf"/><Relationship Id="rId30" Type="http://schemas.openxmlformats.org/officeDocument/2006/relationships/image" Target="media/image11.wmf"/><Relationship Id="rId105" Type="http://schemas.openxmlformats.org/officeDocument/2006/relationships/oleObject" Target="embeddings/oleObject52.bin"/><Relationship Id="rId126" Type="http://schemas.openxmlformats.org/officeDocument/2006/relationships/image" Target="media/image54.wmf"/><Relationship Id="rId147" Type="http://schemas.openxmlformats.org/officeDocument/2006/relationships/oleObject" Target="embeddings/oleObject73.bin"/><Relationship Id="rId168" Type="http://schemas.openxmlformats.org/officeDocument/2006/relationships/image" Target="media/image75.wmf"/><Relationship Id="rId312" Type="http://schemas.openxmlformats.org/officeDocument/2006/relationships/image" Target="media/image146.wmf"/><Relationship Id="rId333" Type="http://schemas.openxmlformats.org/officeDocument/2006/relationships/oleObject" Target="embeddings/oleObject167.bin"/><Relationship Id="rId354" Type="http://schemas.openxmlformats.org/officeDocument/2006/relationships/image" Target="media/image167.wmf"/><Relationship Id="rId540" Type="http://schemas.openxmlformats.org/officeDocument/2006/relationships/oleObject" Target="embeddings/oleObject271.bin"/><Relationship Id="rId51" Type="http://schemas.openxmlformats.org/officeDocument/2006/relationships/oleObject" Target="embeddings/oleObject20.bin"/><Relationship Id="rId72" Type="http://schemas.openxmlformats.org/officeDocument/2006/relationships/oleObject" Target="embeddings/oleObject32.bin"/><Relationship Id="rId93" Type="http://schemas.openxmlformats.org/officeDocument/2006/relationships/oleObject" Target="embeddings/oleObject46.bin"/><Relationship Id="rId189" Type="http://schemas.openxmlformats.org/officeDocument/2006/relationships/oleObject" Target="embeddings/oleObject94.bin"/><Relationship Id="rId375" Type="http://schemas.openxmlformats.org/officeDocument/2006/relationships/oleObject" Target="embeddings/oleObject188.bin"/><Relationship Id="rId396" Type="http://schemas.openxmlformats.org/officeDocument/2006/relationships/image" Target="media/image188.wmf"/><Relationship Id="rId561" Type="http://schemas.openxmlformats.org/officeDocument/2006/relationships/image" Target="media/image270.wmf"/><Relationship Id="rId582" Type="http://schemas.openxmlformats.org/officeDocument/2006/relationships/oleObject" Target="embeddings/oleObject292.bin"/><Relationship Id="rId3" Type="http://schemas.openxmlformats.org/officeDocument/2006/relationships/styles" Target="styles.xml"/><Relationship Id="rId214" Type="http://schemas.openxmlformats.org/officeDocument/2006/relationships/oleObject" Target="embeddings/oleObject107.bin"/><Relationship Id="rId235" Type="http://schemas.openxmlformats.org/officeDocument/2006/relationships/oleObject" Target="embeddings/oleObject118.bin"/><Relationship Id="rId256" Type="http://schemas.openxmlformats.org/officeDocument/2006/relationships/image" Target="media/image118.wmf"/><Relationship Id="rId277" Type="http://schemas.openxmlformats.org/officeDocument/2006/relationships/oleObject" Target="embeddings/oleObject139.bin"/><Relationship Id="rId298" Type="http://schemas.openxmlformats.org/officeDocument/2006/relationships/image" Target="media/image139.wmf"/><Relationship Id="rId400" Type="http://schemas.openxmlformats.org/officeDocument/2006/relationships/image" Target="media/image190.wmf"/><Relationship Id="rId421" Type="http://schemas.openxmlformats.org/officeDocument/2006/relationships/oleObject" Target="embeddings/oleObject211.bin"/><Relationship Id="rId442" Type="http://schemas.openxmlformats.org/officeDocument/2006/relationships/image" Target="media/image211.wmf"/><Relationship Id="rId463" Type="http://schemas.openxmlformats.org/officeDocument/2006/relationships/image" Target="media/image221.wmf"/><Relationship Id="rId484" Type="http://schemas.openxmlformats.org/officeDocument/2006/relationships/oleObject" Target="embeddings/oleObject243.bin"/><Relationship Id="rId519" Type="http://schemas.openxmlformats.org/officeDocument/2006/relationships/image" Target="media/image249.wmf"/><Relationship Id="rId116" Type="http://schemas.openxmlformats.org/officeDocument/2006/relationships/image" Target="media/image49.wmf"/><Relationship Id="rId137" Type="http://schemas.openxmlformats.org/officeDocument/2006/relationships/oleObject" Target="embeddings/oleObject68.bin"/><Relationship Id="rId158" Type="http://schemas.openxmlformats.org/officeDocument/2006/relationships/image" Target="media/image70.wmf"/><Relationship Id="rId302" Type="http://schemas.openxmlformats.org/officeDocument/2006/relationships/image" Target="media/image141.wmf"/><Relationship Id="rId323" Type="http://schemas.openxmlformats.org/officeDocument/2006/relationships/oleObject" Target="embeddings/oleObject162.bin"/><Relationship Id="rId344" Type="http://schemas.openxmlformats.org/officeDocument/2006/relationships/image" Target="media/image162.wmf"/><Relationship Id="rId530" Type="http://schemas.openxmlformats.org/officeDocument/2006/relationships/oleObject" Target="embeddings/oleObject266.bin"/><Relationship Id="rId20" Type="http://schemas.openxmlformats.org/officeDocument/2006/relationships/image" Target="media/image6.wmf"/><Relationship Id="rId41" Type="http://schemas.openxmlformats.org/officeDocument/2006/relationships/oleObject" Target="embeddings/oleObject15.bin"/><Relationship Id="rId62" Type="http://schemas.openxmlformats.org/officeDocument/2006/relationships/oleObject" Target="embeddings/oleObject26.bin"/><Relationship Id="rId83" Type="http://schemas.openxmlformats.org/officeDocument/2006/relationships/oleObject" Target="embeddings/oleObject41.bin"/><Relationship Id="rId179" Type="http://schemas.openxmlformats.org/officeDocument/2006/relationships/oleObject" Target="embeddings/oleObject89.bin"/><Relationship Id="rId365" Type="http://schemas.openxmlformats.org/officeDocument/2006/relationships/oleObject" Target="embeddings/oleObject183.bin"/><Relationship Id="rId386" Type="http://schemas.openxmlformats.org/officeDocument/2006/relationships/image" Target="media/image183.wmf"/><Relationship Id="rId551" Type="http://schemas.openxmlformats.org/officeDocument/2006/relationships/image" Target="media/image265.wmf"/><Relationship Id="rId572" Type="http://schemas.openxmlformats.org/officeDocument/2006/relationships/oleObject" Target="embeddings/oleObject287.bin"/><Relationship Id="rId593" Type="http://schemas.openxmlformats.org/officeDocument/2006/relationships/image" Target="media/image286.wmf"/><Relationship Id="rId190" Type="http://schemas.openxmlformats.org/officeDocument/2006/relationships/image" Target="media/image86.wmf"/><Relationship Id="rId204" Type="http://schemas.openxmlformats.org/officeDocument/2006/relationships/oleObject" Target="embeddings/oleObject102.bin"/><Relationship Id="rId225" Type="http://schemas.openxmlformats.org/officeDocument/2006/relationships/oleObject" Target="embeddings/oleObject113.bin"/><Relationship Id="rId246" Type="http://schemas.openxmlformats.org/officeDocument/2006/relationships/image" Target="media/image113.wmf"/><Relationship Id="rId267" Type="http://schemas.openxmlformats.org/officeDocument/2006/relationships/oleObject" Target="embeddings/oleObject134.bin"/><Relationship Id="rId288" Type="http://schemas.openxmlformats.org/officeDocument/2006/relationships/image" Target="media/image134.wmf"/><Relationship Id="rId411" Type="http://schemas.openxmlformats.org/officeDocument/2006/relationships/oleObject" Target="embeddings/oleObject206.bin"/><Relationship Id="rId432" Type="http://schemas.openxmlformats.org/officeDocument/2006/relationships/image" Target="media/image206.wmf"/><Relationship Id="rId453" Type="http://schemas.openxmlformats.org/officeDocument/2006/relationships/oleObject" Target="embeddings/oleObject227.bin"/><Relationship Id="rId474" Type="http://schemas.openxmlformats.org/officeDocument/2006/relationships/oleObject" Target="embeddings/oleObject238.bin"/><Relationship Id="rId509" Type="http://schemas.openxmlformats.org/officeDocument/2006/relationships/image" Target="media/image244.wmf"/><Relationship Id="rId106" Type="http://schemas.openxmlformats.org/officeDocument/2006/relationships/image" Target="media/image44.wmf"/><Relationship Id="rId127" Type="http://schemas.openxmlformats.org/officeDocument/2006/relationships/oleObject" Target="embeddings/oleObject63.bin"/><Relationship Id="rId313" Type="http://schemas.openxmlformats.org/officeDocument/2006/relationships/oleObject" Target="embeddings/oleObject157.bin"/><Relationship Id="rId495" Type="http://schemas.openxmlformats.org/officeDocument/2006/relationships/image" Target="media/image237.wmf"/><Relationship Id="rId10" Type="http://schemas.openxmlformats.org/officeDocument/2006/relationships/footer" Target="footer2.xml"/><Relationship Id="rId31" Type="http://schemas.openxmlformats.org/officeDocument/2006/relationships/oleObject" Target="embeddings/oleObject10.bin"/><Relationship Id="rId52" Type="http://schemas.openxmlformats.org/officeDocument/2006/relationships/image" Target="media/image22.wmf"/><Relationship Id="rId73" Type="http://schemas.openxmlformats.org/officeDocument/2006/relationships/oleObject" Target="embeddings/oleObject33.bin"/><Relationship Id="rId94" Type="http://schemas.openxmlformats.org/officeDocument/2006/relationships/oleObject" Target="embeddings/oleObject47.bin"/><Relationship Id="rId148" Type="http://schemas.openxmlformats.org/officeDocument/2006/relationships/image" Target="media/image65.wmf"/><Relationship Id="rId169" Type="http://schemas.openxmlformats.org/officeDocument/2006/relationships/oleObject" Target="embeddings/oleObject84.bin"/><Relationship Id="rId334" Type="http://schemas.openxmlformats.org/officeDocument/2006/relationships/image" Target="media/image157.wmf"/><Relationship Id="rId355" Type="http://schemas.openxmlformats.org/officeDocument/2006/relationships/oleObject" Target="embeddings/oleObject178.bin"/><Relationship Id="rId376" Type="http://schemas.openxmlformats.org/officeDocument/2006/relationships/image" Target="media/image178.wmf"/><Relationship Id="rId397" Type="http://schemas.openxmlformats.org/officeDocument/2006/relationships/oleObject" Target="embeddings/oleObject199.bin"/><Relationship Id="rId520" Type="http://schemas.openxmlformats.org/officeDocument/2006/relationships/oleObject" Target="embeddings/oleObject261.bin"/><Relationship Id="rId541" Type="http://schemas.openxmlformats.org/officeDocument/2006/relationships/image" Target="media/image260.wmf"/><Relationship Id="rId562" Type="http://schemas.openxmlformats.org/officeDocument/2006/relationships/oleObject" Target="embeddings/oleObject282.bin"/><Relationship Id="rId583" Type="http://schemas.openxmlformats.org/officeDocument/2006/relationships/image" Target="media/image281.wmf"/><Relationship Id="rId4" Type="http://schemas.microsoft.com/office/2007/relationships/stylesWithEffects" Target="stylesWithEffects.xml"/><Relationship Id="rId180" Type="http://schemas.openxmlformats.org/officeDocument/2006/relationships/image" Target="media/image81.wmf"/><Relationship Id="rId215" Type="http://schemas.openxmlformats.org/officeDocument/2006/relationships/image" Target="media/image98.wmf"/><Relationship Id="rId236" Type="http://schemas.openxmlformats.org/officeDocument/2006/relationships/image" Target="media/image108.wmf"/><Relationship Id="rId257" Type="http://schemas.openxmlformats.org/officeDocument/2006/relationships/oleObject" Target="embeddings/oleObject129.bin"/><Relationship Id="rId278" Type="http://schemas.openxmlformats.org/officeDocument/2006/relationships/image" Target="media/image129.wmf"/><Relationship Id="rId401" Type="http://schemas.openxmlformats.org/officeDocument/2006/relationships/oleObject" Target="embeddings/oleObject201.bin"/><Relationship Id="rId422" Type="http://schemas.openxmlformats.org/officeDocument/2006/relationships/image" Target="media/image201.wmf"/><Relationship Id="rId443" Type="http://schemas.openxmlformats.org/officeDocument/2006/relationships/oleObject" Target="embeddings/oleObject222.bin"/><Relationship Id="rId464" Type="http://schemas.openxmlformats.org/officeDocument/2006/relationships/oleObject" Target="embeddings/oleObject233.bin"/><Relationship Id="rId303" Type="http://schemas.openxmlformats.org/officeDocument/2006/relationships/oleObject" Target="embeddings/oleObject152.bin"/><Relationship Id="rId485" Type="http://schemas.openxmlformats.org/officeDocument/2006/relationships/image" Target="media/image232.wmf"/><Relationship Id="rId42" Type="http://schemas.openxmlformats.org/officeDocument/2006/relationships/image" Target="media/image17.wmf"/><Relationship Id="rId84" Type="http://schemas.openxmlformats.org/officeDocument/2006/relationships/image" Target="media/image33.wmf"/><Relationship Id="rId138" Type="http://schemas.openxmlformats.org/officeDocument/2006/relationships/image" Target="media/image60.wmf"/><Relationship Id="rId345" Type="http://schemas.openxmlformats.org/officeDocument/2006/relationships/oleObject" Target="embeddings/oleObject173.bin"/><Relationship Id="rId387" Type="http://schemas.openxmlformats.org/officeDocument/2006/relationships/oleObject" Target="embeddings/oleObject194.bin"/><Relationship Id="rId510" Type="http://schemas.openxmlformats.org/officeDocument/2006/relationships/oleObject" Target="embeddings/oleObject256.bin"/><Relationship Id="rId552" Type="http://schemas.openxmlformats.org/officeDocument/2006/relationships/oleObject" Target="embeddings/oleObject277.bin"/><Relationship Id="rId594" Type="http://schemas.openxmlformats.org/officeDocument/2006/relationships/oleObject" Target="embeddings/oleObject298.bin"/><Relationship Id="rId191" Type="http://schemas.openxmlformats.org/officeDocument/2006/relationships/oleObject" Target="embeddings/oleObject95.bin"/><Relationship Id="rId205" Type="http://schemas.openxmlformats.org/officeDocument/2006/relationships/image" Target="media/image93.wmf"/><Relationship Id="rId247" Type="http://schemas.openxmlformats.org/officeDocument/2006/relationships/oleObject" Target="embeddings/oleObject124.bin"/><Relationship Id="rId412" Type="http://schemas.openxmlformats.org/officeDocument/2006/relationships/image" Target="media/image196.wmf"/><Relationship Id="rId107" Type="http://schemas.openxmlformats.org/officeDocument/2006/relationships/oleObject" Target="embeddings/oleObject53.bin"/><Relationship Id="rId289" Type="http://schemas.openxmlformats.org/officeDocument/2006/relationships/oleObject" Target="embeddings/oleObject145.bin"/><Relationship Id="rId454" Type="http://schemas.openxmlformats.org/officeDocument/2006/relationships/image" Target="media/image217.wmf"/><Relationship Id="rId496" Type="http://schemas.openxmlformats.org/officeDocument/2006/relationships/oleObject" Target="embeddings/oleObject249.bin"/><Relationship Id="rId11" Type="http://schemas.openxmlformats.org/officeDocument/2006/relationships/image" Target="media/image1.jpg"/><Relationship Id="rId53" Type="http://schemas.openxmlformats.org/officeDocument/2006/relationships/oleObject" Target="embeddings/oleObject21.bin"/><Relationship Id="rId149" Type="http://schemas.openxmlformats.org/officeDocument/2006/relationships/oleObject" Target="embeddings/oleObject74.bin"/><Relationship Id="rId314" Type="http://schemas.openxmlformats.org/officeDocument/2006/relationships/image" Target="media/image147.wmf"/><Relationship Id="rId356" Type="http://schemas.openxmlformats.org/officeDocument/2006/relationships/image" Target="media/image168.wmf"/><Relationship Id="rId398" Type="http://schemas.openxmlformats.org/officeDocument/2006/relationships/image" Target="media/image189.wmf"/><Relationship Id="rId521" Type="http://schemas.openxmlformats.org/officeDocument/2006/relationships/image" Target="media/image250.wmf"/><Relationship Id="rId563" Type="http://schemas.openxmlformats.org/officeDocument/2006/relationships/image" Target="media/image271.wmf"/><Relationship Id="rId95" Type="http://schemas.openxmlformats.org/officeDocument/2006/relationships/image" Target="media/image38.wmf"/><Relationship Id="rId160" Type="http://schemas.openxmlformats.org/officeDocument/2006/relationships/image" Target="media/image71.wmf"/><Relationship Id="rId216" Type="http://schemas.openxmlformats.org/officeDocument/2006/relationships/oleObject" Target="embeddings/oleObject108.bin"/><Relationship Id="rId423" Type="http://schemas.openxmlformats.org/officeDocument/2006/relationships/oleObject" Target="embeddings/oleObject212.bin"/><Relationship Id="rId258" Type="http://schemas.openxmlformats.org/officeDocument/2006/relationships/image" Target="media/image119.wmf"/><Relationship Id="rId465" Type="http://schemas.openxmlformats.org/officeDocument/2006/relationships/image" Target="media/image222.wmf"/><Relationship Id="rId22" Type="http://schemas.openxmlformats.org/officeDocument/2006/relationships/image" Target="media/image7.wmf"/><Relationship Id="rId64" Type="http://schemas.openxmlformats.org/officeDocument/2006/relationships/image" Target="media/image27.wmf"/><Relationship Id="rId118" Type="http://schemas.openxmlformats.org/officeDocument/2006/relationships/image" Target="media/image50.wmf"/><Relationship Id="rId325" Type="http://schemas.openxmlformats.org/officeDocument/2006/relationships/oleObject" Target="embeddings/oleObject163.bin"/><Relationship Id="rId367" Type="http://schemas.openxmlformats.org/officeDocument/2006/relationships/oleObject" Target="embeddings/oleObject184.bin"/><Relationship Id="rId532" Type="http://schemas.openxmlformats.org/officeDocument/2006/relationships/oleObject" Target="embeddings/oleObject267.bin"/><Relationship Id="rId574" Type="http://schemas.openxmlformats.org/officeDocument/2006/relationships/oleObject" Target="embeddings/oleObject288.bin"/><Relationship Id="rId171" Type="http://schemas.openxmlformats.org/officeDocument/2006/relationships/oleObject" Target="embeddings/oleObject85.bin"/><Relationship Id="rId227" Type="http://schemas.openxmlformats.org/officeDocument/2006/relationships/oleObject" Target="embeddings/oleObject114.bin"/><Relationship Id="rId269" Type="http://schemas.openxmlformats.org/officeDocument/2006/relationships/oleObject" Target="embeddings/oleObject135.bin"/><Relationship Id="rId434" Type="http://schemas.openxmlformats.org/officeDocument/2006/relationships/image" Target="media/image207.wmf"/><Relationship Id="rId476" Type="http://schemas.openxmlformats.org/officeDocument/2006/relationships/oleObject" Target="embeddings/oleObject239.bin"/><Relationship Id="rId33" Type="http://schemas.openxmlformats.org/officeDocument/2006/relationships/oleObject" Target="embeddings/oleObject11.bin"/><Relationship Id="rId129" Type="http://schemas.openxmlformats.org/officeDocument/2006/relationships/oleObject" Target="embeddings/oleObject64.bin"/><Relationship Id="rId280" Type="http://schemas.openxmlformats.org/officeDocument/2006/relationships/image" Target="media/image130.wmf"/><Relationship Id="rId336" Type="http://schemas.openxmlformats.org/officeDocument/2006/relationships/image" Target="media/image158.wmf"/><Relationship Id="rId501" Type="http://schemas.openxmlformats.org/officeDocument/2006/relationships/image" Target="media/image240.wmf"/><Relationship Id="rId543" Type="http://schemas.openxmlformats.org/officeDocument/2006/relationships/image" Target="media/image261.wmf"/><Relationship Id="rId75" Type="http://schemas.openxmlformats.org/officeDocument/2006/relationships/oleObject" Target="embeddings/oleObject34.bin"/><Relationship Id="rId140" Type="http://schemas.openxmlformats.org/officeDocument/2006/relationships/image" Target="media/image61.wmf"/><Relationship Id="rId182" Type="http://schemas.openxmlformats.org/officeDocument/2006/relationships/image" Target="media/image82.wmf"/><Relationship Id="rId378" Type="http://schemas.openxmlformats.org/officeDocument/2006/relationships/image" Target="media/image179.wmf"/><Relationship Id="rId403" Type="http://schemas.openxmlformats.org/officeDocument/2006/relationships/oleObject" Target="embeddings/oleObject202.bin"/><Relationship Id="rId585" Type="http://schemas.openxmlformats.org/officeDocument/2006/relationships/image" Target="media/image282.wmf"/><Relationship Id="rId6" Type="http://schemas.openxmlformats.org/officeDocument/2006/relationships/webSettings" Target="webSettings.xml"/><Relationship Id="rId238" Type="http://schemas.openxmlformats.org/officeDocument/2006/relationships/image" Target="media/image109.wmf"/><Relationship Id="rId445" Type="http://schemas.openxmlformats.org/officeDocument/2006/relationships/oleObject" Target="embeddings/oleObject223.bin"/><Relationship Id="rId487" Type="http://schemas.openxmlformats.org/officeDocument/2006/relationships/image" Target="media/image233.wmf"/><Relationship Id="rId291" Type="http://schemas.openxmlformats.org/officeDocument/2006/relationships/oleObject" Target="embeddings/oleObject146.bin"/><Relationship Id="rId305" Type="http://schemas.openxmlformats.org/officeDocument/2006/relationships/oleObject" Target="embeddings/oleObject153.bin"/><Relationship Id="rId347" Type="http://schemas.openxmlformats.org/officeDocument/2006/relationships/oleObject" Target="embeddings/oleObject174.bin"/><Relationship Id="rId512" Type="http://schemas.openxmlformats.org/officeDocument/2006/relationships/oleObject" Target="embeddings/oleObject257.bin"/><Relationship Id="rId44" Type="http://schemas.openxmlformats.org/officeDocument/2006/relationships/image" Target="media/image18.wmf"/><Relationship Id="rId86" Type="http://schemas.openxmlformats.org/officeDocument/2006/relationships/image" Target="media/image34.wmf"/><Relationship Id="rId151" Type="http://schemas.openxmlformats.org/officeDocument/2006/relationships/oleObject" Target="embeddings/oleObject75.bin"/><Relationship Id="rId389" Type="http://schemas.openxmlformats.org/officeDocument/2006/relationships/oleObject" Target="embeddings/oleObject195.bin"/><Relationship Id="rId554" Type="http://schemas.openxmlformats.org/officeDocument/2006/relationships/oleObject" Target="embeddings/oleObject278.bin"/><Relationship Id="rId596" Type="http://schemas.openxmlformats.org/officeDocument/2006/relationships/image" Target="media/image288.wmf"/><Relationship Id="rId193" Type="http://schemas.openxmlformats.org/officeDocument/2006/relationships/image" Target="media/image87.wmf"/><Relationship Id="rId207" Type="http://schemas.openxmlformats.org/officeDocument/2006/relationships/image" Target="media/image94.wmf"/><Relationship Id="rId249" Type="http://schemas.openxmlformats.org/officeDocument/2006/relationships/oleObject" Target="embeddings/oleObject125.bin"/><Relationship Id="rId414" Type="http://schemas.openxmlformats.org/officeDocument/2006/relationships/image" Target="media/image197.wmf"/><Relationship Id="rId456" Type="http://schemas.openxmlformats.org/officeDocument/2006/relationships/image" Target="media/image218.wmf"/><Relationship Id="rId498" Type="http://schemas.openxmlformats.org/officeDocument/2006/relationships/oleObject" Target="embeddings/oleObject250.bin"/><Relationship Id="rId13" Type="http://schemas.openxmlformats.org/officeDocument/2006/relationships/oleObject" Target="embeddings/oleObject1.bin"/><Relationship Id="rId109" Type="http://schemas.openxmlformats.org/officeDocument/2006/relationships/oleObject" Target="embeddings/oleObject54.bin"/><Relationship Id="rId260" Type="http://schemas.openxmlformats.org/officeDocument/2006/relationships/image" Target="media/image120.wmf"/><Relationship Id="rId316" Type="http://schemas.openxmlformats.org/officeDocument/2006/relationships/image" Target="media/image148.wmf"/><Relationship Id="rId523" Type="http://schemas.openxmlformats.org/officeDocument/2006/relationships/image" Target="media/image251.wmf"/><Relationship Id="rId55" Type="http://schemas.openxmlformats.org/officeDocument/2006/relationships/oleObject" Target="embeddings/oleObject22.bin"/><Relationship Id="rId97" Type="http://schemas.openxmlformats.org/officeDocument/2006/relationships/image" Target="media/image39.wmf"/><Relationship Id="rId120" Type="http://schemas.openxmlformats.org/officeDocument/2006/relationships/image" Target="media/image51.wmf"/><Relationship Id="rId358" Type="http://schemas.openxmlformats.org/officeDocument/2006/relationships/image" Target="media/image169.wmf"/><Relationship Id="rId565" Type="http://schemas.openxmlformats.org/officeDocument/2006/relationships/image" Target="media/image272.wmf"/><Relationship Id="rId162" Type="http://schemas.openxmlformats.org/officeDocument/2006/relationships/image" Target="media/image72.wmf"/><Relationship Id="rId218" Type="http://schemas.openxmlformats.org/officeDocument/2006/relationships/oleObject" Target="embeddings/oleObject109.bin"/><Relationship Id="rId425" Type="http://schemas.openxmlformats.org/officeDocument/2006/relationships/oleObject" Target="embeddings/oleObject213.bin"/><Relationship Id="rId467" Type="http://schemas.openxmlformats.org/officeDocument/2006/relationships/image" Target="media/image223.wmf"/><Relationship Id="rId271" Type="http://schemas.openxmlformats.org/officeDocument/2006/relationships/oleObject" Target="embeddings/oleObject136.bin"/><Relationship Id="rId24" Type="http://schemas.openxmlformats.org/officeDocument/2006/relationships/image" Target="media/image8.wmf"/><Relationship Id="rId66" Type="http://schemas.openxmlformats.org/officeDocument/2006/relationships/image" Target="media/image28.wmf"/><Relationship Id="rId131" Type="http://schemas.openxmlformats.org/officeDocument/2006/relationships/oleObject" Target="embeddings/oleObject65.bin"/><Relationship Id="rId327" Type="http://schemas.openxmlformats.org/officeDocument/2006/relationships/oleObject" Target="embeddings/oleObject164.bin"/><Relationship Id="rId369" Type="http://schemas.openxmlformats.org/officeDocument/2006/relationships/oleObject" Target="embeddings/oleObject185.bin"/><Relationship Id="rId534" Type="http://schemas.openxmlformats.org/officeDocument/2006/relationships/oleObject" Target="embeddings/oleObject268.bin"/><Relationship Id="rId576" Type="http://schemas.openxmlformats.org/officeDocument/2006/relationships/oleObject" Target="embeddings/oleObject289.bin"/><Relationship Id="rId173" Type="http://schemas.openxmlformats.org/officeDocument/2006/relationships/oleObject" Target="embeddings/oleObject86.bin"/><Relationship Id="rId229" Type="http://schemas.openxmlformats.org/officeDocument/2006/relationships/oleObject" Target="embeddings/oleObject115.bin"/><Relationship Id="rId380" Type="http://schemas.openxmlformats.org/officeDocument/2006/relationships/image" Target="media/image180.wmf"/><Relationship Id="rId436" Type="http://schemas.openxmlformats.org/officeDocument/2006/relationships/image" Target="media/image208.wmf"/><Relationship Id="rId240" Type="http://schemas.openxmlformats.org/officeDocument/2006/relationships/image" Target="media/image110.wmf"/><Relationship Id="rId478" Type="http://schemas.openxmlformats.org/officeDocument/2006/relationships/oleObject" Target="embeddings/oleObject240.bin"/><Relationship Id="rId35" Type="http://schemas.openxmlformats.org/officeDocument/2006/relationships/oleObject" Target="embeddings/oleObject12.bin"/><Relationship Id="rId77" Type="http://schemas.openxmlformats.org/officeDocument/2006/relationships/oleObject" Target="embeddings/oleObject36.bin"/><Relationship Id="rId100" Type="http://schemas.openxmlformats.org/officeDocument/2006/relationships/oleObject" Target="embeddings/oleObject50.bin"/><Relationship Id="rId282" Type="http://schemas.openxmlformats.org/officeDocument/2006/relationships/image" Target="media/image131.wmf"/><Relationship Id="rId338" Type="http://schemas.openxmlformats.org/officeDocument/2006/relationships/image" Target="media/image159.wmf"/><Relationship Id="rId503" Type="http://schemas.openxmlformats.org/officeDocument/2006/relationships/image" Target="media/image241.wmf"/><Relationship Id="rId545" Type="http://schemas.openxmlformats.org/officeDocument/2006/relationships/image" Target="media/image262.wmf"/><Relationship Id="rId587" Type="http://schemas.openxmlformats.org/officeDocument/2006/relationships/image" Target="media/image283.wmf"/><Relationship Id="rId8" Type="http://schemas.openxmlformats.org/officeDocument/2006/relationships/endnotes" Target="endnotes.xml"/><Relationship Id="rId142" Type="http://schemas.openxmlformats.org/officeDocument/2006/relationships/image" Target="media/image62.wmf"/><Relationship Id="rId184" Type="http://schemas.openxmlformats.org/officeDocument/2006/relationships/image" Target="media/image83.wmf"/><Relationship Id="rId391" Type="http://schemas.openxmlformats.org/officeDocument/2006/relationships/oleObject" Target="embeddings/oleObject196.bin"/><Relationship Id="rId405" Type="http://schemas.openxmlformats.org/officeDocument/2006/relationships/oleObject" Target="embeddings/oleObject203.bin"/><Relationship Id="rId447" Type="http://schemas.openxmlformats.org/officeDocument/2006/relationships/oleObject" Target="embeddings/oleObject224.bin"/><Relationship Id="rId251" Type="http://schemas.openxmlformats.org/officeDocument/2006/relationships/image" Target="media/image116.wmf"/><Relationship Id="rId489" Type="http://schemas.openxmlformats.org/officeDocument/2006/relationships/image" Target="media/image234.wmf"/><Relationship Id="rId46" Type="http://schemas.openxmlformats.org/officeDocument/2006/relationships/image" Target="media/image19.wmf"/><Relationship Id="rId293" Type="http://schemas.openxmlformats.org/officeDocument/2006/relationships/oleObject" Target="embeddings/oleObject147.bin"/><Relationship Id="rId307" Type="http://schemas.openxmlformats.org/officeDocument/2006/relationships/oleObject" Target="embeddings/oleObject154.bin"/><Relationship Id="rId349" Type="http://schemas.openxmlformats.org/officeDocument/2006/relationships/oleObject" Target="embeddings/oleObject175.bin"/><Relationship Id="rId514" Type="http://schemas.openxmlformats.org/officeDocument/2006/relationships/oleObject" Target="embeddings/oleObject258.bin"/><Relationship Id="rId556" Type="http://schemas.openxmlformats.org/officeDocument/2006/relationships/oleObject" Target="embeddings/oleObject279.bin"/><Relationship Id="rId88" Type="http://schemas.openxmlformats.org/officeDocument/2006/relationships/image" Target="media/image35.wmf"/><Relationship Id="rId111" Type="http://schemas.openxmlformats.org/officeDocument/2006/relationships/oleObject" Target="embeddings/oleObject55.bin"/><Relationship Id="rId153" Type="http://schemas.openxmlformats.org/officeDocument/2006/relationships/oleObject" Target="embeddings/oleObject76.bin"/><Relationship Id="rId195" Type="http://schemas.openxmlformats.org/officeDocument/2006/relationships/image" Target="media/image88.wmf"/><Relationship Id="rId209" Type="http://schemas.openxmlformats.org/officeDocument/2006/relationships/image" Target="media/image95.wmf"/><Relationship Id="rId360" Type="http://schemas.openxmlformats.org/officeDocument/2006/relationships/image" Target="media/image170.wmf"/><Relationship Id="rId416" Type="http://schemas.openxmlformats.org/officeDocument/2006/relationships/image" Target="media/image198.wmf"/><Relationship Id="rId598" Type="http://schemas.openxmlformats.org/officeDocument/2006/relationships/fontTable" Target="fontTable.xml"/><Relationship Id="rId220" Type="http://schemas.openxmlformats.org/officeDocument/2006/relationships/oleObject" Target="embeddings/oleObject110.bin"/><Relationship Id="rId458" Type="http://schemas.openxmlformats.org/officeDocument/2006/relationships/oleObject" Target="embeddings/oleObject230.bin"/><Relationship Id="rId15" Type="http://schemas.openxmlformats.org/officeDocument/2006/relationships/oleObject" Target="embeddings/oleObject2.bin"/><Relationship Id="rId57" Type="http://schemas.openxmlformats.org/officeDocument/2006/relationships/oleObject" Target="embeddings/oleObject23.bin"/><Relationship Id="rId262" Type="http://schemas.openxmlformats.org/officeDocument/2006/relationships/image" Target="media/image121.wmf"/><Relationship Id="rId318" Type="http://schemas.openxmlformats.org/officeDocument/2006/relationships/image" Target="media/image149.wmf"/><Relationship Id="rId525" Type="http://schemas.openxmlformats.org/officeDocument/2006/relationships/image" Target="media/image252.wmf"/><Relationship Id="rId567" Type="http://schemas.openxmlformats.org/officeDocument/2006/relationships/image" Target="media/image273.wmf"/><Relationship Id="rId99" Type="http://schemas.openxmlformats.org/officeDocument/2006/relationships/image" Target="media/image40.wmf"/><Relationship Id="rId122" Type="http://schemas.openxmlformats.org/officeDocument/2006/relationships/image" Target="media/image52.wmf"/><Relationship Id="rId164" Type="http://schemas.openxmlformats.org/officeDocument/2006/relationships/image" Target="media/image73.wmf"/><Relationship Id="rId371" Type="http://schemas.openxmlformats.org/officeDocument/2006/relationships/oleObject" Target="embeddings/oleObject186.bin"/><Relationship Id="rId427" Type="http://schemas.openxmlformats.org/officeDocument/2006/relationships/oleObject" Target="embeddings/oleObject214.bin"/><Relationship Id="rId469" Type="http://schemas.openxmlformats.org/officeDocument/2006/relationships/image" Target="media/image224.wmf"/><Relationship Id="rId26" Type="http://schemas.openxmlformats.org/officeDocument/2006/relationships/image" Target="media/image9.wmf"/><Relationship Id="rId231" Type="http://schemas.openxmlformats.org/officeDocument/2006/relationships/oleObject" Target="embeddings/oleObject116.bin"/><Relationship Id="rId273" Type="http://schemas.openxmlformats.org/officeDocument/2006/relationships/oleObject" Target="embeddings/oleObject137.bin"/><Relationship Id="rId329" Type="http://schemas.openxmlformats.org/officeDocument/2006/relationships/oleObject" Target="embeddings/oleObject165.bin"/><Relationship Id="rId480" Type="http://schemas.openxmlformats.org/officeDocument/2006/relationships/oleObject" Target="embeddings/oleObject241.bin"/><Relationship Id="rId536" Type="http://schemas.openxmlformats.org/officeDocument/2006/relationships/oleObject" Target="embeddings/oleObject269.bin"/><Relationship Id="rId68" Type="http://schemas.openxmlformats.org/officeDocument/2006/relationships/image" Target="media/image29.wmf"/><Relationship Id="rId133" Type="http://schemas.openxmlformats.org/officeDocument/2006/relationships/oleObject" Target="embeddings/oleObject66.bin"/><Relationship Id="rId175" Type="http://schemas.openxmlformats.org/officeDocument/2006/relationships/oleObject" Target="embeddings/oleObject87.bin"/><Relationship Id="rId340" Type="http://schemas.openxmlformats.org/officeDocument/2006/relationships/image" Target="media/image160.wmf"/><Relationship Id="rId578" Type="http://schemas.openxmlformats.org/officeDocument/2006/relationships/oleObject" Target="embeddings/oleObject290.bin"/><Relationship Id="rId200" Type="http://schemas.openxmlformats.org/officeDocument/2006/relationships/oleObject" Target="embeddings/oleObject100.bin"/><Relationship Id="rId382" Type="http://schemas.openxmlformats.org/officeDocument/2006/relationships/image" Target="media/image181.wmf"/><Relationship Id="rId438" Type="http://schemas.openxmlformats.org/officeDocument/2006/relationships/image" Target="media/image209.wmf"/><Relationship Id="rId242" Type="http://schemas.openxmlformats.org/officeDocument/2006/relationships/image" Target="media/image111.wmf"/><Relationship Id="rId284" Type="http://schemas.openxmlformats.org/officeDocument/2006/relationships/image" Target="media/image132.wmf"/><Relationship Id="rId491" Type="http://schemas.openxmlformats.org/officeDocument/2006/relationships/image" Target="media/image235.wmf"/><Relationship Id="rId505" Type="http://schemas.openxmlformats.org/officeDocument/2006/relationships/image" Target="media/image24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D2F30-EB74-46B7-9BC1-87F6DAFB2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58</Pages>
  <Words>13388</Words>
  <Characters>76316</Characters>
  <Application>Microsoft Office Word</Application>
  <DocSecurity>0</DocSecurity>
  <Lines>635</Lines>
  <Paragraphs>179</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89525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jesteinbe</dc:creator>
  <cp:lastModifiedBy>amir</cp:lastModifiedBy>
  <cp:revision>16</cp:revision>
  <dcterms:created xsi:type="dcterms:W3CDTF">2013-02-10T21:16:00Z</dcterms:created>
  <dcterms:modified xsi:type="dcterms:W3CDTF">2013-02-11T01:42:00Z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y fmtid="{D5CDD505-2E9C-101B-9397-08002B2CF9AE}" pid="5" name="MTEqnNumsOnRight">
    <vt:bool>true</vt:bool>
  </property>
</Properties>
</file>