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begin"/>
      </w:r>
      <w:r>
        <w:rPr>
          <w:rFonts w:cs="Times New Roman"/>
          <w:b/>
          <w:sz w:val="32"/>
          <w:szCs w:val="32"/>
        </w:rPr>
        <w:instrText xml:space="preserve"> SEQ MTEqn \r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MTSec \r 1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MTChap \r 1 \h \* MERGEFORMAT </w:instrText>
      </w:r>
      <w:r>
        <w:rPr>
          <w:rFonts w:cs="Times New Roman"/>
          <w:b/>
          <w:sz w:val="32"/>
          <w:szCs w:val="32"/>
        </w:rPr>
        <w:fldChar w:fldCharType="end"/>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ins w:id="0" w:author="Joseph Picone" w:date="2013-02-10T09:07:00Z">
        <w:r w:rsidR="00A1396B">
          <w:rPr>
            <w:rFonts w:cs="Times New Roman"/>
            <w:b/>
            <w:sz w:val="32"/>
            <w:szCs w:val="32"/>
          </w:rPr>
          <w:t>A</w:t>
        </w:r>
      </w:ins>
      <w:del w:id="1" w:author="Joseph Picone" w:date="2013-02-10T09:07:00Z">
        <w:r w:rsidR="00F458D7" w:rsidRPr="00F458D7" w:rsidDel="00A1396B">
          <w:rPr>
            <w:rFonts w:cs="Times New Roman"/>
            <w:b/>
            <w:sz w:val="32"/>
            <w:szCs w:val="32"/>
          </w:rPr>
          <w:delText>a</w:delText>
        </w:r>
      </w:del>
      <w:r w:rsidR="00F458D7" w:rsidRPr="00F458D7">
        <w:rPr>
          <w:rFonts w:cs="Times New Roman"/>
          <w:b/>
          <w:sz w:val="32"/>
          <w:szCs w:val="32"/>
        </w:rPr>
        <w:t>pproaches for Acoustic Modeling</w:t>
      </w:r>
    </w:p>
    <w:p w:rsidR="0045763E" w:rsidRDefault="0045763E" w:rsidP="0045763E">
      <w:pPr>
        <w:jc w:val="center"/>
        <w:rPr>
          <w:rFonts w:cs="Times New Roman"/>
          <w:szCs w:val="24"/>
        </w:rPr>
      </w:pPr>
      <w:r>
        <w:rPr>
          <w:rFonts w:cs="Times New Roman"/>
          <w:szCs w:val="24"/>
        </w:rPr>
        <w:t>______________________________________________________________________________</w:t>
      </w:r>
    </w:p>
    <w:p w:rsidR="0045763E" w:rsidRDefault="00F458D7" w:rsidP="0045763E">
      <w:pPr>
        <w:jc w:val="center"/>
        <w:rPr>
          <w:rFonts w:cs="Times New Roman"/>
          <w:b/>
          <w:sz w:val="32"/>
          <w:szCs w:val="32"/>
        </w:rPr>
      </w:pPr>
      <w:r>
        <w:rPr>
          <w:rFonts w:cs="Times New Roman"/>
          <w:b/>
          <w:sz w:val="32"/>
          <w:szCs w:val="32"/>
        </w:rPr>
        <w:t xml:space="preserve">A Dissertation Proposal </w:t>
      </w:r>
    </w:p>
    <w:p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proofErr w:type="gramStart"/>
      <w:r w:rsidRPr="00F458D7">
        <w:rPr>
          <w:rFonts w:cs="Times New Roman"/>
          <w:b/>
          <w:bCs/>
          <w:sz w:val="32"/>
          <w:szCs w:val="32"/>
        </w:rPr>
        <w:t>for</w:t>
      </w:r>
      <w:proofErr w:type="gramEnd"/>
      <w:r w:rsidRPr="00F458D7">
        <w:rPr>
          <w:rFonts w:cs="Times New Roman"/>
          <w:b/>
          <w:bCs/>
          <w:sz w:val="32"/>
          <w:szCs w:val="32"/>
        </w:rPr>
        <w:t xml:space="preserve"> the Degree of Doctor of Philosophy</w:t>
      </w:r>
    </w:p>
    <w:p w:rsidR="0045763E" w:rsidRPr="00A364D8" w:rsidRDefault="0045763E" w:rsidP="0045763E">
      <w:pPr>
        <w:spacing w:after="0"/>
        <w:jc w:val="center"/>
        <w:rPr>
          <w:rFonts w:cs="Times New Roman"/>
          <w:b/>
          <w:sz w:val="32"/>
          <w:szCs w:val="32"/>
        </w:rPr>
      </w:pPr>
    </w:p>
    <w:p w:rsidR="0045763E" w:rsidRPr="00A364D8" w:rsidRDefault="0045763E" w:rsidP="0045763E">
      <w:pPr>
        <w:spacing w:after="0"/>
        <w:jc w:val="center"/>
        <w:rPr>
          <w:rFonts w:cs="Times New Roman"/>
          <w:b/>
          <w:sz w:val="32"/>
          <w:szCs w:val="32"/>
        </w:rPr>
      </w:pPr>
      <w:r w:rsidRPr="00A364D8">
        <w:rPr>
          <w:rFonts w:cs="Times New Roman"/>
          <w:b/>
          <w:sz w:val="32"/>
          <w:szCs w:val="32"/>
        </w:rPr>
        <w:t>By</w:t>
      </w:r>
    </w:p>
    <w:p w:rsidR="0045763E" w:rsidRPr="00A364D8" w:rsidRDefault="00F458D7" w:rsidP="0045763E">
      <w:pPr>
        <w:spacing w:after="0"/>
        <w:jc w:val="center"/>
        <w:rPr>
          <w:rFonts w:cs="Times New Roman"/>
          <w:b/>
          <w:sz w:val="32"/>
          <w:szCs w:val="32"/>
        </w:rPr>
      </w:pPr>
      <w:r>
        <w:rPr>
          <w:rFonts w:cs="Times New Roman"/>
          <w:b/>
          <w:sz w:val="32"/>
          <w:szCs w:val="32"/>
        </w:rPr>
        <w:t>Amir Hossein Harati Nejad Torbati</w:t>
      </w:r>
    </w:p>
    <w:p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rsidR="00B15A5D" w:rsidRDefault="00B15A5D"/>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Dr. Joseph Picone</w:t>
      </w:r>
    </w:p>
    <w:p w:rsidR="0017796B" w:rsidRDefault="0017796B" w:rsidP="0045763E">
      <w:pPr>
        <w:spacing w:after="0" w:line="240" w:lineRule="auto"/>
        <w:jc w:val="center"/>
        <w:rPr>
          <w:rFonts w:cs="Times New Roman"/>
          <w:b/>
          <w:szCs w:val="24"/>
        </w:rPr>
      </w:pPr>
      <w:r>
        <w:rPr>
          <w:rFonts w:cs="Times New Roman"/>
          <w:b/>
          <w:szCs w:val="24"/>
        </w:rPr>
        <w:t>Professor of Electrical and</w:t>
      </w:r>
    </w:p>
    <w:p w:rsidR="0017796B" w:rsidRPr="00111634" w:rsidRDefault="0017796B" w:rsidP="0045763E">
      <w:pPr>
        <w:spacing w:after="0" w:line="240" w:lineRule="auto"/>
        <w:jc w:val="center"/>
        <w:rPr>
          <w:rFonts w:cs="Times New Roman"/>
          <w:b/>
          <w:szCs w:val="24"/>
        </w:rPr>
      </w:pPr>
      <w:r>
        <w:rPr>
          <w:rFonts w:cs="Times New Roman"/>
          <w:b/>
          <w:szCs w:val="24"/>
        </w:rPr>
        <w:t>Computer Engineering</w:t>
      </w:r>
    </w:p>
    <w:p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rsidR="0045763E" w:rsidRDefault="0045763E" w:rsidP="0045763E">
      <w:pPr>
        <w:spacing w:after="0" w:line="240" w:lineRule="auto"/>
        <w:jc w:val="center"/>
        <w:rPr>
          <w:rFonts w:cs="Times New Roman"/>
          <w:b/>
          <w:szCs w:val="24"/>
        </w:rPr>
      </w:pPr>
    </w:p>
    <w:p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rsidTr="0017796B">
        <w:tc>
          <w:tcPr>
            <w:tcW w:w="4788" w:type="dxa"/>
          </w:tcPr>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F458D7" w:rsidP="00F458D7">
            <w:pPr>
              <w:jc w:val="center"/>
            </w:pPr>
            <w:r>
              <w:rPr>
                <w:rFonts w:cs="Times New Roman"/>
                <w:b/>
                <w:szCs w:val="24"/>
              </w:rPr>
              <w:t>Dr. Marc Sobel</w:t>
            </w:r>
            <w:r w:rsidRPr="00F458D7">
              <w:rPr>
                <w:rFonts w:cs="Times New Roman"/>
                <w:b/>
                <w:szCs w:val="24"/>
              </w:rPr>
              <w:t>, Department of Statistics</w:t>
            </w:r>
            <w:r>
              <w:rPr>
                <w:rFonts w:cs="Times New Roman"/>
                <w:b/>
                <w:szCs w:val="24"/>
              </w:rPr>
              <w:t>, Fox  School of Business</w:t>
            </w:r>
            <w:r w:rsidRPr="00F458D7">
              <w:rPr>
                <w:rFonts w:cs="Times New Roman"/>
                <w:b/>
                <w:szCs w:val="24"/>
              </w:rPr>
              <w:t xml:space="preserve"> </w:t>
            </w:r>
            <w:r w:rsidR="0045763E">
              <w:rPr>
                <w:rFonts w:cs="Times New Roman"/>
                <w:b/>
                <w:szCs w:val="24"/>
              </w:rPr>
              <w:t>Committee Member</w:t>
            </w:r>
          </w:p>
        </w:tc>
        <w:tc>
          <w:tcPr>
            <w:tcW w:w="4788" w:type="dxa"/>
          </w:tcPr>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F458D7" w:rsidP="0045763E">
            <w:pPr>
              <w:jc w:val="center"/>
              <w:rPr>
                <w:rFonts w:cs="Times New Roman"/>
                <w:b/>
                <w:szCs w:val="24"/>
              </w:rPr>
            </w:pPr>
            <w:r>
              <w:rPr>
                <w:rFonts w:cs="Times New Roman"/>
                <w:b/>
                <w:szCs w:val="24"/>
              </w:rPr>
              <w:t>Dr. Iyad Obeid</w:t>
            </w:r>
            <w:r w:rsidRPr="00F458D7">
              <w:rPr>
                <w:rFonts w:cs="Times New Roman"/>
                <w:b/>
                <w:szCs w:val="24"/>
              </w:rPr>
              <w:t xml:space="preserve">, Department of Electrical and Computer Engineering </w:t>
            </w:r>
          </w:p>
          <w:p w:rsidR="0045763E" w:rsidRDefault="0045763E" w:rsidP="0045763E">
            <w:pPr>
              <w:jc w:val="center"/>
            </w:pPr>
            <w:r>
              <w:rPr>
                <w:rFonts w:cs="Times New Roman"/>
                <w:b/>
                <w:szCs w:val="24"/>
              </w:rPr>
              <w:t>Committee Member</w:t>
            </w:r>
          </w:p>
        </w:tc>
      </w:tr>
      <w:tr w:rsidR="0045763E" w:rsidTr="0017796B">
        <w:tc>
          <w:tcPr>
            <w:tcW w:w="4788" w:type="dxa"/>
          </w:tcPr>
          <w:p w:rsidR="0045763E" w:rsidRDefault="0045763E" w:rsidP="0045763E">
            <w:pPr>
              <w:jc w:val="center"/>
              <w:rPr>
                <w:rFonts w:cs="Times New Roman"/>
                <w:b/>
                <w:szCs w:val="24"/>
              </w:rPr>
            </w:pPr>
          </w:p>
          <w:p w:rsidR="0045763E" w:rsidRDefault="0045763E" w:rsidP="0045763E">
            <w:pPr>
              <w:jc w:val="center"/>
              <w:rPr>
                <w:rFonts w:cs="Times New Roman"/>
                <w:b/>
                <w:szCs w:val="24"/>
              </w:rPr>
            </w:pPr>
          </w:p>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944707" w:rsidP="00944707">
            <w:pPr>
              <w:jc w:val="center"/>
            </w:pPr>
            <w:r w:rsidRPr="00944707">
              <w:rPr>
                <w:rFonts w:cs="Times New Roman"/>
                <w:b/>
                <w:szCs w:val="24"/>
              </w:rPr>
              <w:t>Dr. Slobodan Vucetic, Department of Computer and Information Sciences</w:t>
            </w:r>
            <w:r>
              <w:rPr>
                <w:rFonts w:cs="Times New Roman"/>
                <w:b/>
                <w:szCs w:val="24"/>
              </w:rPr>
              <w:t xml:space="preserve"> </w:t>
            </w:r>
            <w:r w:rsidR="0045763E">
              <w:rPr>
                <w:rFonts w:cs="Times New Roman"/>
                <w:b/>
                <w:szCs w:val="24"/>
              </w:rPr>
              <w:t>Committee Member</w:t>
            </w:r>
          </w:p>
        </w:tc>
        <w:tc>
          <w:tcPr>
            <w:tcW w:w="4788" w:type="dxa"/>
          </w:tcPr>
          <w:p w:rsidR="0045763E" w:rsidRDefault="0045763E" w:rsidP="0045763E">
            <w:pPr>
              <w:jc w:val="center"/>
              <w:rPr>
                <w:rFonts w:cs="Times New Roman"/>
                <w:b/>
                <w:szCs w:val="24"/>
              </w:rPr>
            </w:pPr>
          </w:p>
          <w:p w:rsidR="0045763E" w:rsidRDefault="0045763E" w:rsidP="0045763E">
            <w:pPr>
              <w:jc w:val="center"/>
              <w:rPr>
                <w:rFonts w:cs="Times New Roman"/>
                <w:b/>
                <w:szCs w:val="24"/>
              </w:rPr>
            </w:pPr>
          </w:p>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944707" w:rsidP="00944707">
            <w:pPr>
              <w:jc w:val="center"/>
            </w:pPr>
            <w:r w:rsidRPr="00944707">
              <w:rPr>
                <w:rFonts w:cs="Times New Roman"/>
                <w:b/>
                <w:szCs w:val="24"/>
              </w:rPr>
              <w:t>Dr. Chang-</w:t>
            </w:r>
            <w:proofErr w:type="spellStart"/>
            <w:r w:rsidRPr="00944707">
              <w:rPr>
                <w:rFonts w:cs="Times New Roman"/>
                <w:b/>
                <w:szCs w:val="24"/>
              </w:rPr>
              <w:t>Hee</w:t>
            </w:r>
            <w:proofErr w:type="spellEnd"/>
            <w:r w:rsidRPr="00944707">
              <w:rPr>
                <w:rFonts w:cs="Times New Roman"/>
                <w:b/>
                <w:szCs w:val="24"/>
              </w:rPr>
              <w:t xml:space="preserve"> Won, Department of Electrical and Computer Engineering</w:t>
            </w:r>
            <w:r>
              <w:rPr>
                <w:rFonts w:cs="Times New Roman"/>
                <w:b/>
                <w:szCs w:val="24"/>
              </w:rPr>
              <w:t xml:space="preserve"> </w:t>
            </w:r>
            <w:r w:rsidR="0045763E">
              <w:rPr>
                <w:rFonts w:cs="Times New Roman"/>
                <w:b/>
                <w:szCs w:val="24"/>
              </w:rPr>
              <w:t>Committee Member</w:t>
            </w:r>
          </w:p>
        </w:tc>
      </w:tr>
    </w:tbl>
    <w:p w:rsidR="00DE4331" w:rsidRDefault="00DE4331"/>
    <w:p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28A41DB5" wp14:editId="3B1461B3">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143485" w:rsidTr="00ED0E6F">
                              <w:trPr>
                                <w:jc w:val="center"/>
                              </w:trPr>
                              <w:tc>
                                <w:tcPr>
                                  <w:tcW w:w="2304" w:type="dxa"/>
                                </w:tcPr>
                                <w:p w:rsidR="00143485" w:rsidRPr="00ED0E6F" w:rsidRDefault="00143485" w:rsidP="00ED0E6F">
                                  <w:pPr>
                                    <w:pStyle w:val="bodyisip"/>
                                    <w:spacing w:after="0" w:line="240" w:lineRule="auto"/>
                                    <w:ind w:firstLine="0"/>
                                    <w:jc w:val="center"/>
                                    <w:rPr>
                                      <w:rFonts w:cstheme="majorBidi"/>
                                    </w:rPr>
                                  </w:pPr>
                                  <w:r>
                                    <w:t>©</w:t>
                                  </w:r>
                                </w:p>
                              </w:tc>
                            </w:tr>
                            <w:tr w:rsidR="00143485" w:rsidTr="00ED0E6F">
                              <w:trPr>
                                <w:jc w:val="center"/>
                              </w:trPr>
                              <w:tc>
                                <w:tcPr>
                                  <w:tcW w:w="2304" w:type="dxa"/>
                                </w:tcPr>
                                <w:p w:rsidR="00143485" w:rsidRDefault="00143485" w:rsidP="00ED0E6F">
                                  <w:pPr>
                                    <w:pStyle w:val="bodyisip"/>
                                    <w:spacing w:after="0" w:line="240" w:lineRule="auto"/>
                                    <w:ind w:firstLine="0"/>
                                    <w:jc w:val="center"/>
                                  </w:pPr>
                                  <w:r>
                                    <w:t>By</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Amir Harati</w:t>
                                  </w:r>
                                </w:p>
                              </w:tc>
                            </w:tr>
                            <w:tr w:rsidR="00143485" w:rsidTr="00ED0E6F">
                              <w:trPr>
                                <w:jc w:val="center"/>
                              </w:trPr>
                              <w:tc>
                                <w:tcPr>
                                  <w:tcW w:w="2304" w:type="dxa"/>
                                </w:tcPr>
                                <w:p w:rsidR="00143485" w:rsidRDefault="00143485" w:rsidP="00ED0E6F">
                                  <w:pPr>
                                    <w:pStyle w:val="bodyisip"/>
                                    <w:spacing w:after="0" w:line="240" w:lineRule="auto"/>
                                    <w:ind w:firstLine="0"/>
                                    <w:jc w:val="center"/>
                                  </w:pPr>
                                  <w:r>
                                    <w:t>2013</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All Rights Reserved</w:t>
                                  </w:r>
                                </w:p>
                              </w:tc>
                            </w:tr>
                          </w:tbl>
                          <w:p w:rsidR="00143485" w:rsidRDefault="00143485" w:rsidP="00ED0E6F">
                            <w:pPr>
                              <w:jc w:val="center"/>
                            </w:pPr>
                          </w:p>
                          <w:p w:rsidR="00143485" w:rsidRDefault="00143485"/>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143485" w:rsidTr="00ED0E6F">
                              <w:trPr>
                                <w:jc w:val="center"/>
                              </w:trPr>
                              <w:tc>
                                <w:tcPr>
                                  <w:tcW w:w="2304" w:type="dxa"/>
                                </w:tcPr>
                                <w:p w:rsidR="00143485" w:rsidRPr="00ED0E6F" w:rsidRDefault="00143485" w:rsidP="00ED0E6F">
                                  <w:pPr>
                                    <w:pStyle w:val="bodyisip"/>
                                    <w:spacing w:after="0" w:line="240" w:lineRule="auto"/>
                                    <w:ind w:firstLine="0"/>
                                    <w:jc w:val="center"/>
                                    <w:rPr>
                                      <w:rFonts w:cstheme="majorBidi"/>
                                    </w:rPr>
                                  </w:pPr>
                                  <w:r>
                                    <w:t>©</w:t>
                                  </w:r>
                                </w:p>
                              </w:tc>
                            </w:tr>
                            <w:tr w:rsidR="00143485" w:rsidTr="00ED0E6F">
                              <w:trPr>
                                <w:jc w:val="center"/>
                              </w:trPr>
                              <w:tc>
                                <w:tcPr>
                                  <w:tcW w:w="2304" w:type="dxa"/>
                                </w:tcPr>
                                <w:p w:rsidR="00143485" w:rsidRDefault="00143485" w:rsidP="00ED0E6F">
                                  <w:pPr>
                                    <w:pStyle w:val="bodyisip"/>
                                    <w:spacing w:after="0" w:line="240" w:lineRule="auto"/>
                                    <w:ind w:firstLine="0"/>
                                    <w:jc w:val="center"/>
                                  </w:pPr>
                                  <w:r>
                                    <w:t>By</w:t>
                                  </w:r>
                                </w:p>
                              </w:tc>
                            </w:tr>
                            <w:tr w:rsidR="00143485" w:rsidTr="00ED0E6F">
                              <w:trPr>
                                <w:jc w:val="center"/>
                              </w:trPr>
                              <w:tc>
                                <w:tcPr>
                                  <w:tcW w:w="2304" w:type="dxa"/>
                                </w:tcPr>
                                <w:p w:rsidR="00143485" w:rsidRDefault="00143485" w:rsidP="00ED0E6F">
                                  <w:pPr>
                                    <w:pStyle w:val="bodyisip"/>
                                    <w:spacing w:after="0" w:line="240" w:lineRule="auto"/>
                                    <w:ind w:firstLine="0"/>
                                    <w:jc w:val="center"/>
                                  </w:pPr>
                                  <w:r>
                                    <w:t>John Smith</w:t>
                                  </w:r>
                                </w:p>
                              </w:tc>
                            </w:tr>
                            <w:tr w:rsidR="00143485" w:rsidTr="00ED0E6F">
                              <w:trPr>
                                <w:jc w:val="center"/>
                              </w:trPr>
                              <w:tc>
                                <w:tcPr>
                                  <w:tcW w:w="2304" w:type="dxa"/>
                                </w:tcPr>
                                <w:p w:rsidR="00143485" w:rsidRDefault="00143485" w:rsidP="00ED0E6F">
                                  <w:pPr>
                                    <w:pStyle w:val="bodyisip"/>
                                    <w:spacing w:after="0" w:line="240" w:lineRule="auto"/>
                                    <w:ind w:firstLine="0"/>
                                    <w:jc w:val="center"/>
                                  </w:pPr>
                                  <w:r>
                                    <w:t>2013</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All Rights Reserved</w:t>
                                  </w:r>
                                </w:p>
                              </w:tc>
                            </w:tr>
                          </w:tbl>
                          <w:p w:rsidR="00143485" w:rsidRDefault="00143485"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143485" w:rsidTr="00ED0E6F">
                        <w:trPr>
                          <w:jc w:val="center"/>
                        </w:trPr>
                        <w:tc>
                          <w:tcPr>
                            <w:tcW w:w="2304" w:type="dxa"/>
                          </w:tcPr>
                          <w:p w:rsidR="00143485" w:rsidRPr="00ED0E6F" w:rsidRDefault="00143485" w:rsidP="00ED0E6F">
                            <w:pPr>
                              <w:pStyle w:val="bodyisip"/>
                              <w:spacing w:after="0" w:line="240" w:lineRule="auto"/>
                              <w:ind w:firstLine="0"/>
                              <w:jc w:val="center"/>
                              <w:rPr>
                                <w:rFonts w:cstheme="majorBidi"/>
                              </w:rPr>
                            </w:pPr>
                            <w:r>
                              <w:t>©</w:t>
                            </w:r>
                          </w:p>
                        </w:tc>
                      </w:tr>
                      <w:tr w:rsidR="00143485" w:rsidTr="00ED0E6F">
                        <w:trPr>
                          <w:jc w:val="center"/>
                        </w:trPr>
                        <w:tc>
                          <w:tcPr>
                            <w:tcW w:w="2304" w:type="dxa"/>
                          </w:tcPr>
                          <w:p w:rsidR="00143485" w:rsidRDefault="00143485" w:rsidP="00ED0E6F">
                            <w:pPr>
                              <w:pStyle w:val="bodyisip"/>
                              <w:spacing w:after="0" w:line="240" w:lineRule="auto"/>
                              <w:ind w:firstLine="0"/>
                              <w:jc w:val="center"/>
                            </w:pPr>
                            <w:r>
                              <w:t>By</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Amir Harati</w:t>
                            </w:r>
                          </w:p>
                        </w:tc>
                      </w:tr>
                      <w:tr w:rsidR="00143485" w:rsidTr="00ED0E6F">
                        <w:trPr>
                          <w:jc w:val="center"/>
                        </w:trPr>
                        <w:tc>
                          <w:tcPr>
                            <w:tcW w:w="2304" w:type="dxa"/>
                          </w:tcPr>
                          <w:p w:rsidR="00143485" w:rsidRDefault="00143485" w:rsidP="00ED0E6F">
                            <w:pPr>
                              <w:pStyle w:val="bodyisip"/>
                              <w:spacing w:after="0" w:line="240" w:lineRule="auto"/>
                              <w:ind w:firstLine="0"/>
                              <w:jc w:val="center"/>
                            </w:pPr>
                            <w:r>
                              <w:t>2013</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All Rights Reserved</w:t>
                            </w:r>
                          </w:p>
                        </w:tc>
                      </w:tr>
                    </w:tbl>
                    <w:p w:rsidR="00143485" w:rsidRDefault="00143485" w:rsidP="00ED0E6F">
                      <w:pPr>
                        <w:jc w:val="center"/>
                      </w:pPr>
                    </w:p>
                    <w:p w:rsidR="00143485" w:rsidRDefault="00143485"/>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143485" w:rsidTr="00ED0E6F">
                        <w:trPr>
                          <w:jc w:val="center"/>
                        </w:trPr>
                        <w:tc>
                          <w:tcPr>
                            <w:tcW w:w="2304" w:type="dxa"/>
                          </w:tcPr>
                          <w:p w:rsidR="00143485" w:rsidRPr="00ED0E6F" w:rsidRDefault="00143485" w:rsidP="00ED0E6F">
                            <w:pPr>
                              <w:pStyle w:val="bodyisip"/>
                              <w:spacing w:after="0" w:line="240" w:lineRule="auto"/>
                              <w:ind w:firstLine="0"/>
                              <w:jc w:val="center"/>
                              <w:rPr>
                                <w:rFonts w:cstheme="majorBidi"/>
                              </w:rPr>
                            </w:pPr>
                            <w:r>
                              <w:t>©</w:t>
                            </w:r>
                          </w:p>
                        </w:tc>
                      </w:tr>
                      <w:tr w:rsidR="00143485" w:rsidTr="00ED0E6F">
                        <w:trPr>
                          <w:jc w:val="center"/>
                        </w:trPr>
                        <w:tc>
                          <w:tcPr>
                            <w:tcW w:w="2304" w:type="dxa"/>
                          </w:tcPr>
                          <w:p w:rsidR="00143485" w:rsidRDefault="00143485" w:rsidP="00ED0E6F">
                            <w:pPr>
                              <w:pStyle w:val="bodyisip"/>
                              <w:spacing w:after="0" w:line="240" w:lineRule="auto"/>
                              <w:ind w:firstLine="0"/>
                              <w:jc w:val="center"/>
                            </w:pPr>
                            <w:r>
                              <w:t>By</w:t>
                            </w:r>
                          </w:p>
                        </w:tc>
                      </w:tr>
                      <w:tr w:rsidR="00143485" w:rsidTr="00ED0E6F">
                        <w:trPr>
                          <w:jc w:val="center"/>
                        </w:trPr>
                        <w:tc>
                          <w:tcPr>
                            <w:tcW w:w="2304" w:type="dxa"/>
                          </w:tcPr>
                          <w:p w:rsidR="00143485" w:rsidRDefault="00143485" w:rsidP="00ED0E6F">
                            <w:pPr>
                              <w:pStyle w:val="bodyisip"/>
                              <w:spacing w:after="0" w:line="240" w:lineRule="auto"/>
                              <w:ind w:firstLine="0"/>
                              <w:jc w:val="center"/>
                            </w:pPr>
                            <w:r>
                              <w:t>John Smith</w:t>
                            </w:r>
                          </w:p>
                        </w:tc>
                      </w:tr>
                      <w:tr w:rsidR="00143485" w:rsidTr="00ED0E6F">
                        <w:trPr>
                          <w:jc w:val="center"/>
                        </w:trPr>
                        <w:tc>
                          <w:tcPr>
                            <w:tcW w:w="2304" w:type="dxa"/>
                          </w:tcPr>
                          <w:p w:rsidR="00143485" w:rsidRDefault="00143485" w:rsidP="00ED0E6F">
                            <w:pPr>
                              <w:pStyle w:val="bodyisip"/>
                              <w:spacing w:after="0" w:line="240" w:lineRule="auto"/>
                              <w:ind w:firstLine="0"/>
                              <w:jc w:val="center"/>
                            </w:pPr>
                            <w:r>
                              <w:t>2013</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All Rights Reserved</w:t>
                            </w:r>
                          </w:p>
                        </w:tc>
                      </w:tr>
                    </w:tbl>
                    <w:p w:rsidR="00143485" w:rsidRDefault="00143485" w:rsidP="00ED0E6F">
                      <w:pPr>
                        <w:jc w:val="center"/>
                      </w:pPr>
                    </w:p>
                  </w:txbxContent>
                </v:textbox>
                <w10:wrap anchory="margin"/>
              </v:shape>
            </w:pict>
          </mc:Fallback>
        </mc:AlternateContent>
      </w:r>
      <w:r w:rsidR="00DE4331">
        <w:br w:type="page"/>
      </w:r>
    </w:p>
    <w:p w:rsidR="00CD27AA" w:rsidRPr="00CD27AA" w:rsidRDefault="00DE4331" w:rsidP="00D82474">
      <w:pPr>
        <w:pStyle w:val="abstractisip"/>
      </w:pPr>
      <w:bookmarkStart w:id="2" w:name="_Toc347670194"/>
      <w:bookmarkStart w:id="3" w:name="_Toc347832291"/>
      <w:bookmarkStart w:id="4" w:name="_Toc347832462"/>
      <w:bookmarkStart w:id="5" w:name="_Toc347932079"/>
      <w:r w:rsidRPr="003C63A4">
        <w:lastRenderedPageBreak/>
        <w:t>ABSTRACT</w:t>
      </w:r>
      <w:bookmarkEnd w:id="2"/>
      <w:bookmarkEnd w:id="3"/>
      <w:bookmarkEnd w:id="4"/>
      <w:bookmarkEnd w:id="5"/>
      <w:r w:rsidR="000806AE">
        <w:t xml:space="preserve">        </w:t>
      </w:r>
    </w:p>
    <w:p w:rsidR="00C17D17" w:rsidRDefault="00C17D17" w:rsidP="00C17D17">
      <w:pPr>
        <w:pStyle w:val="bodyisip"/>
      </w:pPr>
      <w:del w:id="6" w:author="Joseph Picone" w:date="2013-02-10T09:10:00Z">
        <w:r w:rsidDel="00A1396B">
          <w:delText xml:space="preserve">The Bayesian framework is an intuitive approach to model the nature. </w:delText>
        </w:r>
      </w:del>
      <w:r>
        <w:t xml:space="preserve">The goal of Bayesian analysis is to reduce the uncertainty about unobserved variables by combining prior knowledge with observations. A fundamental limitation of </w:t>
      </w:r>
      <w:ins w:id="7" w:author="Joseph Picone" w:date="2013-02-10T09:13:00Z">
        <w:r w:rsidR="00A1396B">
          <w:t xml:space="preserve">any statistical model, including </w:t>
        </w:r>
      </w:ins>
      <w:r>
        <w:t>Bayesian</w:t>
      </w:r>
      <w:ins w:id="8" w:author="Joseph Picone" w:date="2013-02-10T09:13:00Z">
        <w:r w:rsidR="00A1396B">
          <w:t xml:space="preserve"> approaches, </w:t>
        </w:r>
      </w:ins>
      <w:del w:id="9" w:author="Joseph Picone" w:date="2013-02-10T09:13:00Z">
        <w:r w:rsidDel="00A1396B">
          <w:delText xml:space="preserve"> or non-Bayesian approaches </w:delText>
        </w:r>
      </w:del>
      <w:r>
        <w:t>is the inflexibility of the model</w:t>
      </w:r>
      <w:ins w:id="10" w:author="Joseph Picone" w:date="2013-02-10T09:14:00Z">
        <w:r w:rsidR="00A1396B">
          <w:t xml:space="preserve"> [... what does inflexibility mean here</w:t>
        </w:r>
        <w:proofErr w:type="gramStart"/>
        <w:r w:rsidR="00A1396B">
          <w:t>?...</w:t>
        </w:r>
        <w:proofErr w:type="gramEnd"/>
        <w:r w:rsidR="00A1396B">
          <w:t>]</w:t>
        </w:r>
      </w:ins>
      <w:r>
        <w:t xml:space="preserve">. </w:t>
      </w:r>
      <w:ins w:id="11" w:author="Joseph Picone" w:date="2013-02-10T09:14:00Z">
        <w:r w:rsidR="00A1396B">
          <w:t xml:space="preserve">[... </w:t>
        </w:r>
        <w:proofErr w:type="gramStart"/>
        <w:r w:rsidR="00A1396B">
          <w:t>you</w:t>
        </w:r>
        <w:proofErr w:type="gramEnd"/>
        <w:r w:rsidR="00A1396B">
          <w:t xml:space="preserve"> probably need a sentence about parameter estimation before you talk about its problems ...] </w:t>
        </w:r>
      </w:ins>
      <w:r>
        <w:t>The accuracy of parameters improves using more data but the model cannot use the data efficiently to learn new structure</w:t>
      </w:r>
      <w:ins w:id="12" w:author="Joseph Picone" w:date="2013-02-10T09:15:00Z">
        <w:r w:rsidR="00A1396B">
          <w:t xml:space="preserve"> [... this sentence makes confl</w:t>
        </w:r>
      </w:ins>
      <w:ins w:id="13" w:author="Joseph Picone" w:date="2013-02-10T09:16:00Z">
        <w:r w:rsidR="00A1396B">
          <w:t>i</w:t>
        </w:r>
      </w:ins>
      <w:ins w:id="14" w:author="Joseph Picone" w:date="2013-02-10T09:15:00Z">
        <w:r w:rsidR="00A1396B">
          <w:t>cting points... the model gets better with more data, but</w:t>
        </w:r>
      </w:ins>
      <w:ins w:id="15" w:author="Joseph Picone" w:date="2013-02-10T09:16:00Z">
        <w:r w:rsidR="00A1396B">
          <w:t xml:space="preserve"> at the same time data is not used efficiently... these are two different concepts... break into two se</w:t>
        </w:r>
      </w:ins>
      <w:ins w:id="16" w:author="Joseph Picone" w:date="2013-02-10T09:22:00Z">
        <w:r w:rsidR="00A1396B">
          <w:t>n</w:t>
        </w:r>
      </w:ins>
      <w:ins w:id="17" w:author="Joseph Picone" w:date="2013-02-10T09:16:00Z">
        <w:r w:rsidR="00A1396B">
          <w:t>tences...]</w:t>
        </w:r>
      </w:ins>
      <w:r>
        <w:t>. One way to tackle this problem is to define many different models and then to select the most likely model based on the observed data. However, the model selection process is computationally expensive</w:t>
      </w:r>
      <w:ins w:id="18" w:author="Joseph Picone" w:date="2013-02-10T09:18:00Z">
        <w:r w:rsidR="00A1396B">
          <w:t xml:space="preserve">, </w:t>
        </w:r>
      </w:ins>
      <w:del w:id="19" w:author="Joseph Picone" w:date="2013-02-10T09:18:00Z">
        <w:r w:rsidDel="00A1396B">
          <w:delText xml:space="preserve"> and </w:delText>
        </w:r>
      </w:del>
      <w:r>
        <w:t xml:space="preserve">often requires large amounts of data and </w:t>
      </w:r>
      <w:ins w:id="20" w:author="Joseph Picone" w:date="2013-02-10T09:19:00Z">
        <w:r w:rsidR="00A1396B">
          <w:t xml:space="preserve">is critically dependent on a meaningful </w:t>
        </w:r>
      </w:ins>
      <w:del w:id="21" w:author="Joseph Picone" w:date="2013-02-10T09:19:00Z">
        <w:r w:rsidDel="00A1396B">
          <w:delText xml:space="preserve">moreover, the </w:delText>
        </w:r>
      </w:del>
      <w:r>
        <w:t>selection criterion</w:t>
      </w:r>
      <w:ins w:id="22" w:author="Joseph Picone" w:date="2013-02-10T09:19:00Z">
        <w:r w:rsidR="00A1396B">
          <w:t>.</w:t>
        </w:r>
      </w:ins>
      <w:del w:id="23" w:author="Joseph Picone" w:date="2013-02-10T09:19:00Z">
        <w:r w:rsidDel="00A1396B">
          <w:delText xml:space="preserve"> is not well defined.</w:delText>
        </w:r>
      </w:del>
      <w:r>
        <w:t xml:space="preserve"> </w:t>
      </w:r>
    </w:p>
    <w:p w:rsidR="00C17D17" w:rsidRDefault="00C17D17" w:rsidP="00C17D17">
      <w:pPr>
        <w:pStyle w:val="bodyisip"/>
      </w:pPr>
      <w:r>
        <w:t>Recently, nonparametric Bayesian methods have become a popular alternative</w:t>
      </w:r>
      <w:ins w:id="24" w:author="Joseph Picone" w:date="2013-02-10T09:19:00Z">
        <w:r w:rsidR="00A1396B">
          <w:t xml:space="preserve"> to Bayesian approaches</w:t>
        </w:r>
      </w:ins>
      <w:r>
        <w:t xml:space="preserve">. In such approaches, we do not fix the complexity (e.g. the number of mixture components in a mixture model) a priori, and instead place a prior over the complexity (or 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ins w:id="25" w:author="Joseph Picone" w:date="2013-02-10T09:20:00Z">
        <w:r w:rsidR="00A1396B">
          <w:t xml:space="preserve">can adapt to </w:t>
        </w:r>
      </w:ins>
      <w:del w:id="26" w:author="Joseph Picone" w:date="2013-02-10T09:21:00Z">
        <w:r w:rsidDel="00A1396B">
          <w:delText xml:space="preserve">are not fixed and can utilize </w:delText>
        </w:r>
      </w:del>
      <w:r>
        <w:t>new data</w:t>
      </w:r>
      <w:ins w:id="27" w:author="Joseph Picone" w:date="2013-02-10T09:21:00Z">
        <w:r w:rsidR="00A1396B">
          <w:t xml:space="preserve"> encountered during the training process without distorting the modalities it has learned on the previously seen data</w:t>
        </w:r>
      </w:ins>
      <w:ins w:id="28" w:author="Joseph Picone" w:date="2013-02-10T09:22:00Z">
        <w:r w:rsidR="00A1396B">
          <w:t>.</w:t>
        </w:r>
      </w:ins>
      <w:del w:id="29" w:author="Joseph Picone" w:date="2013-02-10T09:22:00Z">
        <w:r w:rsidDel="00A1396B">
          <w:delText xml:space="preserve"> that become available over the time.</w:delText>
        </w:r>
      </w:del>
      <w:r>
        <w:t xml:space="preserve"> </w:t>
      </w:r>
    </w:p>
    <w:p w:rsidR="00C17D17" w:rsidRDefault="00C17D17" w:rsidP="00C17D17">
      <w:pPr>
        <w:pStyle w:val="bodyisip"/>
      </w:pPr>
      <w:r>
        <w:t xml:space="preserve">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w:t>
      </w:r>
      <w:r>
        <w:lastRenderedPageBreak/>
        <w:t>in very large but sparse N</w:t>
      </w:r>
      <w:ins w:id="30" w:author="Joseph Picone" w:date="2013-02-10T09:23:00Z">
        <w:r w:rsidR="00A1396B">
          <w:noBreakHyphen/>
        </w:r>
      </w:ins>
      <w:del w:id="31" w:author="Joseph Picone" w:date="2013-02-10T09:23:00Z">
        <w:r w:rsidDel="00A1396B">
          <w:delText xml:space="preserve"> </w:delText>
        </w:r>
      </w:del>
      <w:r>
        <w:t>gram models. Nonparametric Bayesian modeling has been used to smooth such N</w:t>
      </w:r>
      <w:ins w:id="32" w:author="Joseph Picone" w:date="2013-02-10T09:23:00Z">
        <w:r w:rsidR="00A1396B">
          <w:noBreakHyphen/>
        </w:r>
      </w:ins>
      <w:del w:id="33" w:author="Joseph Picone" w:date="2013-02-10T09:23:00Z">
        <w:r w:rsidDel="00A1396B">
          <w:delText>-</w:delText>
        </w:r>
      </w:del>
      <w:r>
        <w:t>gram language models.</w:t>
      </w:r>
    </w:p>
    <w:p w:rsidR="00C17D17" w:rsidRDefault="00C17D17" w:rsidP="00C17D17">
      <w:pPr>
        <w:pStyle w:val="bodyisip"/>
      </w:pPr>
      <w:r>
        <w:t xml:space="preserve">In this proposal, our goal is to investigate </w:t>
      </w:r>
      <w:del w:id="34" w:author="Joseph Picone" w:date="2013-02-10T09:24:00Z">
        <w:r w:rsidDel="00A1396B">
          <w:delText xml:space="preserve">the </w:delText>
        </w:r>
      </w:del>
      <w:r>
        <w:t>application</w:t>
      </w:r>
      <w:del w:id="35" w:author="Joseph Picone" w:date="2013-02-10T09:24:00Z">
        <w:r w:rsidDel="00A1396B">
          <w:delText xml:space="preserve">s </w:delText>
        </w:r>
      </w:del>
      <w:ins w:id="36" w:author="Joseph Picone" w:date="2013-02-10T09:24:00Z">
        <w:r w:rsidR="00A1396B">
          <w:t xml:space="preserve"> </w:t>
        </w:r>
      </w:ins>
      <w:r>
        <w:t xml:space="preserve">of nonparametric Bayesian modeling </w:t>
      </w:r>
      <w:ins w:id="37" w:author="Joseph Picone" w:date="2013-02-10T09:24:00Z">
        <w:r w:rsidR="00A1396B">
          <w:t>to</w:t>
        </w:r>
      </w:ins>
      <w:del w:id="38" w:author="Joseph Picone" w:date="2013-02-10T09:24:00Z">
        <w:r w:rsidDel="00A1396B">
          <w:delText>in</w:delText>
        </w:r>
      </w:del>
      <w:r>
        <w:t xml:space="preserve"> acoustic modeling</w:t>
      </w:r>
      <w:ins w:id="39" w:author="Joseph Picone" w:date="2013-02-10T09:24:00Z">
        <w:r w:rsidR="00A1396B">
          <w:t>.</w:t>
        </w:r>
      </w:ins>
      <w:del w:id="40" w:author="Joseph Picone" w:date="2013-02-10T09:24:00Z">
        <w:r w:rsidDel="00A1396B">
          <w:delText xml:space="preserve"> problems. </w:delText>
        </w:r>
      </w:del>
      <w:ins w:id="41" w:author="Joseph Picone" w:date="2013-02-10T09:24:00Z">
        <w:r w:rsidR="00A1396B">
          <w:t xml:space="preserve"> </w:t>
        </w:r>
      </w:ins>
      <w:ins w:id="42" w:author="Joseph Picone" w:date="2013-02-10T09:26:00Z">
        <w:r w:rsidR="00A1396B">
          <w:t>[...</w:t>
        </w:r>
      </w:ins>
      <w:r>
        <w:t xml:space="preserve">Four different (but related) problems have been studied and four approaches within the nonparametric Bayesian framework proposed. </w:t>
      </w:r>
      <w:ins w:id="43" w:author="Joseph Picone" w:date="2013-02-10T09:26:00Z">
        <w:r w:rsidR="00A1396B">
          <w:t xml:space="preserve">... this sentence makes your dissertation sound like a </w:t>
        </w:r>
        <w:proofErr w:type="spellStart"/>
        <w:r w:rsidR="00A1396B">
          <w:t>mashup</w:t>
        </w:r>
        <w:proofErr w:type="spellEnd"/>
        <w:r w:rsidR="00A1396B">
          <w:t xml:space="preserve"> of unrelated topics ... you need to rephrase this in </w:t>
        </w:r>
        <w:proofErr w:type="gramStart"/>
        <w:r w:rsidR="00A1396B">
          <w:t>a  more</w:t>
        </w:r>
        <w:proofErr w:type="gramEnd"/>
        <w:r w:rsidR="00A1396B">
          <w:t xml:space="preserve"> cohesive manner. Also, the paragraph needs to be longer (</w:t>
        </w:r>
        <w:proofErr w:type="gramStart"/>
        <w:r w:rsidR="00A1396B">
          <w:t>4 sentence</w:t>
        </w:r>
        <w:proofErr w:type="gramEnd"/>
        <w:r w:rsidR="00A1396B">
          <w:t xml:space="preserve"> minimum) to be a paragraph...]</w:t>
        </w:r>
      </w:ins>
    </w:p>
    <w:p w:rsidR="00A1396B" w:rsidRDefault="00A1396B" w:rsidP="00C17D17">
      <w:pPr>
        <w:pStyle w:val="bodyisip"/>
        <w:rPr>
          <w:ins w:id="44" w:author="Joseph Picone" w:date="2013-02-10T09:31:00Z"/>
        </w:rPr>
      </w:pPr>
      <w:ins w:id="45" w:author="Joseph Picone" w:date="2013-02-10T09:31:00Z">
        <w:r>
          <w:t xml:space="preserve">[... </w:t>
        </w:r>
        <w:proofErr w:type="gramStart"/>
        <w:r>
          <w:t>if</w:t>
        </w:r>
        <w:proofErr w:type="gramEnd"/>
        <w:r>
          <w:t xml:space="preserve"> you are going to jump in and refer to section 4, you need to state what is in sections 1-3... otherwise it doesn’t sound right...]</w:t>
        </w:r>
      </w:ins>
    </w:p>
    <w:p w:rsidR="00C17D17" w:rsidRDefault="00C17D17" w:rsidP="00C17D17">
      <w:pPr>
        <w:pStyle w:val="bodyisip"/>
      </w:pPr>
      <w:r>
        <w:t>One of these applications is speaker adaption. For this application we propose a nonparametric Bayesian clustering approach, in section four</w:t>
      </w:r>
      <w:ins w:id="46" w:author="Joseph Picone" w:date="2013-02-10T09:28:00Z">
        <w:r w:rsidR="00A1396B">
          <w:t xml:space="preserve">??? </w:t>
        </w:r>
        <w:proofErr w:type="spellStart"/>
        <w:proofErr w:type="gramStart"/>
        <w:r w:rsidR="00A1396B">
          <w:t>crossreference</w:t>
        </w:r>
      </w:ins>
      <w:proofErr w:type="spellEnd"/>
      <w:proofErr w:type="gramEnd"/>
      <w:r>
        <w:t>, to replace the regression tree in maximum likelihood linear regression (MLLR) algorithm. Another application, which discussed in section five</w:t>
      </w:r>
      <w:ins w:id="47" w:author="Joseph Picone" w:date="2013-02-10T09:28:00Z">
        <w:r w:rsidR="00A1396B">
          <w:t xml:space="preserve">??? </w:t>
        </w:r>
        <w:proofErr w:type="spellStart"/>
        <w:proofErr w:type="gramStart"/>
        <w:r w:rsidR="00A1396B">
          <w:t>crossreference</w:t>
        </w:r>
      </w:ins>
      <w:proofErr w:type="spellEnd"/>
      <w:proofErr w:type="gramEnd"/>
      <w:r>
        <w:t>, is speech segmentation and automatic sub-word discovery and lexicon building. For this application we propose algorithms based on nonparametric Bayesian modeling to automatically segment and cluster speech signals and consecutively discover sub-word units and corresponding dictionary that maps words into these units.</w:t>
      </w:r>
      <w:ins w:id="48" w:author="Joseph Picone" w:date="2013-02-10T09:28:00Z">
        <w:r w:rsidR="00A1396B">
          <w:t xml:space="preserve"> [... I don</w:t>
        </w:r>
      </w:ins>
      <w:ins w:id="49" w:author="Joseph Picone" w:date="2013-02-10T09:29:00Z">
        <w:r w:rsidR="00A1396B">
          <w:t xml:space="preserve">’t think we should include the SA work in this dissertation... </w:t>
        </w:r>
        <w:proofErr w:type="spellStart"/>
        <w:r w:rsidR="00A1396B">
          <w:t>ths</w:t>
        </w:r>
        <w:proofErr w:type="spellEnd"/>
        <w:r w:rsidR="00A1396B">
          <w:t xml:space="preserve"> focus was supposed to be acoustic units...]</w:t>
        </w:r>
      </w:ins>
    </w:p>
    <w:p w:rsidR="00C17D17" w:rsidRDefault="00C17D17" w:rsidP="00C17D17">
      <w:pPr>
        <w:pStyle w:val="bodyisip"/>
      </w:pPr>
      <w:r>
        <w:t>In section six</w:t>
      </w:r>
      <w:ins w:id="50" w:author="Joseph Picone" w:date="2013-02-10T09:28:00Z">
        <w:r w:rsidR="00A1396B">
          <w:t xml:space="preserve">??? </w:t>
        </w:r>
        <w:proofErr w:type="spellStart"/>
        <w:proofErr w:type="gramStart"/>
        <w:r w:rsidR="00A1396B">
          <w:t>crossreference</w:t>
        </w:r>
      </w:ins>
      <w:proofErr w:type="spellEnd"/>
      <w:proofErr w:type="gramEnd"/>
      <w:r>
        <w:t>, we propose a new type of HDP-HMM</w:t>
      </w:r>
      <w:ins w:id="51" w:author="Joseph Picone" w:date="2013-02-10T09:34:00Z">
        <w:r w:rsidR="00A1396B">
          <w:t xml:space="preserve"> [... you haven’t said anything about this up to this point, and this needs explanation...]</w:t>
        </w:r>
      </w:ins>
      <w:r>
        <w:t xml:space="preserve"> along with its inference algorithm</w:t>
      </w:r>
      <w:ins w:id="52" w:author="Joseph Picone" w:date="2013-02-10T09:29:00Z">
        <w:r w:rsidR="00A1396B">
          <w:t xml:space="preserve"> [... are you proposing a new inference algorithm? I don’t think so...]</w:t>
        </w:r>
      </w:ins>
      <w:r>
        <w:t xml:space="preserve"> to model topologically restricted left-right models</w:t>
      </w:r>
      <w:ins w:id="53" w:author="Joseph Picone" w:date="2013-02-10T09:30:00Z">
        <w:r w:rsidR="00A1396B">
          <w:t xml:space="preserve"> [... I am not sure this is what you mean... I thought the point of your work was to alleviate the need for a topology...]</w:t>
        </w:r>
      </w:ins>
      <w:r>
        <w:t xml:space="preserve">. This model will be used to model sub-word units and therefore to replace HMMs in a conventional speech recognizer. In section </w:t>
      </w:r>
      <w:r>
        <w:lastRenderedPageBreak/>
        <w:t>seven</w:t>
      </w:r>
      <w:proofErr w:type="gramStart"/>
      <w:ins w:id="54" w:author="Joseph Picone" w:date="2013-02-10T09:30:00Z">
        <w:r w:rsidR="00A1396B">
          <w:t>???</w:t>
        </w:r>
      </w:ins>
      <w:r>
        <w:t>,</w:t>
      </w:r>
      <w:proofErr w:type="gramEnd"/>
      <w:r>
        <w:t xml:space="preserve"> we turn our attention to define a nonparametric Bayesian framework for acoustic modeling and training. Particularly, we introduce a recipe</w:t>
      </w:r>
      <w:ins w:id="55" w:author="Joseph Picone" w:date="2013-02-10T09:32:00Z">
        <w:r w:rsidR="00A1396B">
          <w:t xml:space="preserve">??? </w:t>
        </w:r>
        <w:proofErr w:type="gramStart"/>
        <w:r w:rsidR="00A1396B">
          <w:t>algorithm</w:t>
        </w:r>
        <w:proofErr w:type="gramEnd"/>
        <w:r w:rsidR="00A1396B">
          <w:t>?</w:t>
        </w:r>
      </w:ins>
      <w:r>
        <w:t xml:space="preserve"> </w:t>
      </w:r>
      <w:proofErr w:type="gramStart"/>
      <w:r>
        <w:t>to</w:t>
      </w:r>
      <w:proofErr w:type="gramEnd"/>
      <w:r>
        <w:t xml:space="preserve"> consistently use left-right HDP-H</w:t>
      </w:r>
      <w:r w:rsidR="00143485">
        <w:t>MM to model sub-word units for continues</w:t>
      </w:r>
      <w:r>
        <w:t xml:space="preserve"> speech recognizer. </w:t>
      </w:r>
      <w:ins w:id="56" w:author="Joseph Picone" w:date="2013-02-10T09:32:00Z">
        <w:r w:rsidR="00A1396B">
          <w:t>A</w:t>
        </w:r>
      </w:ins>
      <w:del w:id="57" w:author="Joseph Picone" w:date="2013-02-10T09:32:00Z">
        <w:r w:rsidDel="00A1396B">
          <w:delText>Moreover, a</w:delText>
        </w:r>
      </w:del>
      <w:r>
        <w:t xml:space="preserve"> nonparametric Bayesian approach will be proposed to replace the phonetic tree used in state of the art speech recognizers to tie triphone states.</w:t>
      </w:r>
    </w:p>
    <w:p w:rsidR="00C17D17" w:rsidRPr="00C17D17" w:rsidRDefault="00A1396B" w:rsidP="00C17D17">
      <w:pPr>
        <w:pStyle w:val="bodyisip"/>
      </w:pPr>
      <w:ins w:id="58" w:author="Joseph Picone" w:date="2013-02-10T09:32:00Z">
        <w:r>
          <w:t xml:space="preserve">There will be four major contributions in this dissertation.... </w:t>
        </w:r>
      </w:ins>
      <w:r w:rsidR="00C17D17">
        <w:t>Overall, our contribution will be fourth fold: 1-Studying different applications of nonparametric Bayesian approaches in acoustic modeling</w:t>
      </w:r>
      <w:proofErr w:type="gramStart"/>
      <w:r w:rsidR="00C17D17">
        <w:t>.</w:t>
      </w:r>
      <w:ins w:id="59" w:author="Joseph Picone" w:date="2013-02-10T09:33:00Z">
        <w:r>
          <w:t>[</w:t>
        </w:r>
        <w:proofErr w:type="gramEnd"/>
        <w:r>
          <w:t>... studying is not a contribution... need a conclusion ...]</w:t>
        </w:r>
      </w:ins>
      <w:r w:rsidR="00C17D17">
        <w:t xml:space="preserve"> 2- A new approach to sub-word modeling based on nonparametric Bayesian modeling</w:t>
      </w:r>
      <w:ins w:id="60" w:author="Joseph Picone" w:date="2013-02-10T09:33:00Z">
        <w:r>
          <w:t xml:space="preserve"> [... you must be more specific here ...]</w:t>
        </w:r>
      </w:ins>
      <w:r w:rsidR="00C17D17">
        <w:t xml:space="preserve"> 3-Introduning a new type of HDP-HMM (left-right HDP-HMM) model and its inference algorithm.</w:t>
      </w:r>
      <w:ins w:id="61" w:author="Joseph Picone" w:date="2013-02-10T09:34:00Z">
        <w:r>
          <w:t xml:space="preserve"> [... </w:t>
        </w:r>
        <w:proofErr w:type="gramStart"/>
        <w:r>
          <w:t>again</w:t>
        </w:r>
        <w:proofErr w:type="gramEnd"/>
        <w:r>
          <w:t>, state specifically what the new type of HDP is...]</w:t>
        </w:r>
      </w:ins>
      <w:r w:rsidR="00C17D17">
        <w:t xml:space="preserve"> 4- A nonparametric Bayesian recipe and algorithm to train acoustic models for a state of the art speech recognizer.</w:t>
      </w:r>
      <w:ins w:id="62" w:author="Joseph Picone" w:date="2013-02-10T09:35:00Z">
        <w:r>
          <w:t xml:space="preserve"> [... </w:t>
        </w:r>
        <w:proofErr w:type="gramStart"/>
        <w:r>
          <w:t>this</w:t>
        </w:r>
        <w:proofErr w:type="gramEnd"/>
        <w:r>
          <w:t xml:space="preserve"> really isn’t a contribution suitable for a dissertation. it is a an important practical issue. Your contributions need to be theoretical contributions that are verified through experimentation.</w:t>
        </w:r>
      </w:ins>
      <w:bookmarkStart w:id="63" w:name="_GoBack"/>
      <w:bookmarkEnd w:id="63"/>
      <w:r w:rsidR="00C17D17">
        <w:t xml:space="preserve">   </w:t>
      </w:r>
    </w:p>
    <w:p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rsidR="002F7476" w:rsidRDefault="002F7476">
          <w:pPr>
            <w:pStyle w:val="TOCHeading"/>
          </w:pPr>
          <w:r>
            <w:t>Table of Contents</w:t>
          </w:r>
        </w:p>
        <w:p w:rsidR="003D2A7D"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47932079" w:history="1">
            <w:r w:rsidR="003D2A7D" w:rsidRPr="00787DC1">
              <w:rPr>
                <w:rStyle w:val="Hyperlink"/>
              </w:rPr>
              <w:t>ABSTRACT</w:t>
            </w:r>
            <w:r w:rsidR="003D2A7D">
              <w:rPr>
                <w:webHidden/>
              </w:rPr>
              <w:tab/>
            </w:r>
            <w:r w:rsidR="003D2A7D">
              <w:rPr>
                <w:webHidden/>
              </w:rPr>
              <w:tab/>
            </w:r>
            <w:r w:rsidR="003D2A7D">
              <w:rPr>
                <w:webHidden/>
              </w:rPr>
              <w:fldChar w:fldCharType="begin"/>
            </w:r>
            <w:r w:rsidR="003D2A7D">
              <w:rPr>
                <w:webHidden/>
              </w:rPr>
              <w:instrText xml:space="preserve"> PAGEREF _Toc347932079 \h </w:instrText>
            </w:r>
            <w:r w:rsidR="003D2A7D">
              <w:rPr>
                <w:webHidden/>
              </w:rPr>
            </w:r>
            <w:r w:rsidR="003D2A7D">
              <w:rPr>
                <w:webHidden/>
              </w:rPr>
              <w:fldChar w:fldCharType="separate"/>
            </w:r>
            <w:r w:rsidR="00E17884">
              <w:rPr>
                <w:webHidden/>
              </w:rPr>
              <w:t>iii</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080" w:history="1">
            <w:r w:rsidR="003D2A7D" w:rsidRPr="00787DC1">
              <w:rPr>
                <w:rStyle w:val="Hyperlink"/>
              </w:rPr>
              <w:t>list of figures</w:t>
            </w:r>
            <w:r w:rsidR="003D2A7D">
              <w:rPr>
                <w:webHidden/>
              </w:rPr>
              <w:tab/>
            </w:r>
            <w:r w:rsidR="003D2A7D">
              <w:rPr>
                <w:webHidden/>
              </w:rPr>
              <w:fldChar w:fldCharType="begin"/>
            </w:r>
            <w:r w:rsidR="003D2A7D">
              <w:rPr>
                <w:webHidden/>
              </w:rPr>
              <w:instrText xml:space="preserve"> PAGEREF _Toc347932080 \h </w:instrText>
            </w:r>
            <w:r w:rsidR="003D2A7D">
              <w:rPr>
                <w:webHidden/>
              </w:rPr>
            </w:r>
            <w:r w:rsidR="003D2A7D">
              <w:rPr>
                <w:webHidden/>
              </w:rPr>
              <w:fldChar w:fldCharType="separate"/>
            </w:r>
            <w:r w:rsidR="00E17884">
              <w:rPr>
                <w:webHidden/>
              </w:rPr>
              <w:t>vii</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081" w:history="1">
            <w:r w:rsidR="003D2A7D" w:rsidRPr="00787DC1">
              <w:rPr>
                <w:rStyle w:val="Hyperlink"/>
              </w:rPr>
              <w:t>list of tables</w:t>
            </w:r>
            <w:r w:rsidR="003D2A7D">
              <w:rPr>
                <w:webHidden/>
              </w:rPr>
              <w:tab/>
            </w:r>
            <w:r w:rsidR="003D2A7D">
              <w:rPr>
                <w:webHidden/>
              </w:rPr>
              <w:fldChar w:fldCharType="begin"/>
            </w:r>
            <w:r w:rsidR="003D2A7D">
              <w:rPr>
                <w:webHidden/>
              </w:rPr>
              <w:instrText xml:space="preserve"> PAGEREF _Toc347932081 \h </w:instrText>
            </w:r>
            <w:r w:rsidR="003D2A7D">
              <w:rPr>
                <w:webHidden/>
              </w:rPr>
            </w:r>
            <w:r w:rsidR="003D2A7D">
              <w:rPr>
                <w:webHidden/>
              </w:rPr>
              <w:fldChar w:fldCharType="separate"/>
            </w:r>
            <w:r w:rsidR="00E17884">
              <w:rPr>
                <w:webHidden/>
              </w:rPr>
              <w:t>viii</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082" w:history="1">
            <w:r w:rsidR="003D2A7D" w:rsidRPr="00787DC1">
              <w:rPr>
                <w:rStyle w:val="Hyperlink"/>
              </w:rPr>
              <w:t>Chapter 1</w:t>
            </w:r>
            <w:r w:rsidR="003D2A7D">
              <w:rPr>
                <w:rFonts w:asciiTheme="minorHAnsi" w:eastAsiaTheme="minorEastAsia" w:hAnsiTheme="minorHAnsi"/>
                <w:b w:val="0"/>
                <w:bCs w:val="0"/>
                <w:caps w:val="0"/>
                <w:szCs w:val="22"/>
              </w:rPr>
              <w:tab/>
            </w:r>
            <w:r w:rsidR="003D2A7D" w:rsidRPr="00787DC1">
              <w:rPr>
                <w:rStyle w:val="Hyperlink"/>
              </w:rPr>
              <w:t>INTRODUCTION</w:t>
            </w:r>
            <w:r w:rsidR="003D2A7D">
              <w:rPr>
                <w:webHidden/>
              </w:rPr>
              <w:tab/>
            </w:r>
            <w:r w:rsidR="003D2A7D">
              <w:rPr>
                <w:webHidden/>
              </w:rPr>
              <w:fldChar w:fldCharType="begin"/>
            </w:r>
            <w:r w:rsidR="003D2A7D">
              <w:rPr>
                <w:webHidden/>
              </w:rPr>
              <w:instrText xml:space="preserve"> PAGEREF _Toc347932082 \h </w:instrText>
            </w:r>
            <w:r w:rsidR="003D2A7D">
              <w:rPr>
                <w:webHidden/>
              </w:rPr>
            </w:r>
            <w:r w:rsidR="003D2A7D">
              <w:rPr>
                <w:webHidden/>
              </w:rPr>
              <w:fldChar w:fldCharType="separate"/>
            </w:r>
            <w:r w:rsidR="00E17884">
              <w:rPr>
                <w:webHidden/>
              </w:rPr>
              <w:t>1</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083" w:history="1">
            <w:r w:rsidR="003D2A7D" w:rsidRPr="00787DC1">
              <w:rPr>
                <w:rStyle w:val="Hyperlink"/>
              </w:rPr>
              <w:t>Chapter 2</w:t>
            </w:r>
            <w:r w:rsidR="003D2A7D">
              <w:rPr>
                <w:rFonts w:asciiTheme="minorHAnsi" w:eastAsiaTheme="minorEastAsia" w:hAnsiTheme="minorHAnsi"/>
                <w:b w:val="0"/>
                <w:bCs w:val="0"/>
                <w:caps w:val="0"/>
                <w:szCs w:val="22"/>
              </w:rPr>
              <w:tab/>
            </w:r>
            <w:r w:rsidR="003D2A7D" w:rsidRPr="00787DC1">
              <w:rPr>
                <w:rStyle w:val="Hyperlink"/>
              </w:rPr>
              <w:t>NONPARAMETRIC BAYESIAN</w:t>
            </w:r>
            <w:r w:rsidR="003D2A7D">
              <w:rPr>
                <w:webHidden/>
              </w:rPr>
              <w:tab/>
            </w:r>
            <w:r w:rsidR="003D2A7D">
              <w:rPr>
                <w:webHidden/>
              </w:rPr>
              <w:fldChar w:fldCharType="begin"/>
            </w:r>
            <w:r w:rsidR="003D2A7D">
              <w:rPr>
                <w:webHidden/>
              </w:rPr>
              <w:instrText xml:space="preserve"> PAGEREF _Toc347932083 \h </w:instrText>
            </w:r>
            <w:r w:rsidR="003D2A7D">
              <w:rPr>
                <w:webHidden/>
              </w:rPr>
            </w:r>
            <w:r w:rsidR="003D2A7D">
              <w:rPr>
                <w:webHidden/>
              </w:rPr>
              <w:fldChar w:fldCharType="separate"/>
            </w:r>
            <w:r w:rsidR="00E17884">
              <w:rPr>
                <w:webHidden/>
              </w:rPr>
              <w:t>5</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084" w:history="1">
            <w:r w:rsidR="003D2A7D" w:rsidRPr="00787DC1">
              <w:rPr>
                <w:rStyle w:val="Hyperlink"/>
                <w:rFonts w:eastAsia="SimSun"/>
              </w:rPr>
              <w:t>2.1 Dirichlet Process</w:t>
            </w:r>
            <w:r w:rsidR="003D2A7D">
              <w:rPr>
                <w:webHidden/>
              </w:rPr>
              <w:tab/>
            </w:r>
            <w:r w:rsidR="003D2A7D">
              <w:rPr>
                <w:webHidden/>
              </w:rPr>
              <w:fldChar w:fldCharType="begin"/>
            </w:r>
            <w:r w:rsidR="003D2A7D">
              <w:rPr>
                <w:webHidden/>
              </w:rPr>
              <w:instrText xml:space="preserve"> PAGEREF _Toc347932084 \h </w:instrText>
            </w:r>
            <w:r w:rsidR="003D2A7D">
              <w:rPr>
                <w:webHidden/>
              </w:rPr>
            </w:r>
            <w:r w:rsidR="003D2A7D">
              <w:rPr>
                <w:webHidden/>
              </w:rPr>
              <w:fldChar w:fldCharType="separate"/>
            </w:r>
            <w:r w:rsidR="00E17884">
              <w:rPr>
                <w:webHidden/>
              </w:rPr>
              <w:t>5</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085" w:history="1">
            <w:r w:rsidR="003D2A7D" w:rsidRPr="00787DC1">
              <w:rPr>
                <w:rStyle w:val="Hyperlink"/>
                <w:rFonts w:eastAsia="SimSun"/>
              </w:rPr>
              <w:t>2.2 Hierarchical Dirichlet Process</w:t>
            </w:r>
            <w:r w:rsidR="003D2A7D">
              <w:rPr>
                <w:webHidden/>
              </w:rPr>
              <w:tab/>
            </w:r>
            <w:r w:rsidR="003D2A7D">
              <w:rPr>
                <w:webHidden/>
              </w:rPr>
              <w:fldChar w:fldCharType="begin"/>
            </w:r>
            <w:r w:rsidR="003D2A7D">
              <w:rPr>
                <w:webHidden/>
              </w:rPr>
              <w:instrText xml:space="preserve"> PAGEREF _Toc347932085 \h </w:instrText>
            </w:r>
            <w:r w:rsidR="003D2A7D">
              <w:rPr>
                <w:webHidden/>
              </w:rPr>
            </w:r>
            <w:r w:rsidR="003D2A7D">
              <w:rPr>
                <w:webHidden/>
              </w:rPr>
              <w:fldChar w:fldCharType="separate"/>
            </w:r>
            <w:r w:rsidR="00E17884">
              <w:rPr>
                <w:webHidden/>
              </w:rPr>
              <w:t>6</w:t>
            </w:r>
            <w:r w:rsidR="003D2A7D">
              <w:rPr>
                <w:webHidden/>
              </w:rPr>
              <w:fldChar w:fldCharType="end"/>
            </w:r>
          </w:hyperlink>
        </w:p>
        <w:p w:rsidR="003D2A7D" w:rsidRDefault="00A1396B">
          <w:pPr>
            <w:pStyle w:val="TOC3"/>
            <w:tabs>
              <w:tab w:val="left" w:pos="960"/>
            </w:tabs>
            <w:rPr>
              <w:rFonts w:asciiTheme="minorHAnsi" w:eastAsiaTheme="minorEastAsia" w:hAnsiTheme="minorHAnsi"/>
              <w:noProof/>
              <w:sz w:val="22"/>
              <w:szCs w:val="22"/>
            </w:rPr>
          </w:pPr>
          <w:hyperlink w:anchor="_Toc347932086" w:history="1">
            <w:r w:rsidR="003D2A7D" w:rsidRPr="00787DC1">
              <w:rPr>
                <w:rStyle w:val="Hyperlink"/>
                <w:rFonts w:eastAsia="SimSun"/>
                <w:noProof/>
              </w:rPr>
              <w:t>2.2.1</w:t>
            </w:r>
            <w:r w:rsidR="003D2A7D">
              <w:rPr>
                <w:rFonts w:asciiTheme="minorHAnsi" w:eastAsiaTheme="minorEastAsia" w:hAnsiTheme="minorHAnsi"/>
                <w:noProof/>
                <w:sz w:val="22"/>
                <w:szCs w:val="22"/>
              </w:rPr>
              <w:tab/>
            </w:r>
            <w:r w:rsidR="003D2A7D" w:rsidRPr="00787DC1">
              <w:rPr>
                <w:rStyle w:val="Hyperlink"/>
                <w:rFonts w:eastAsia="SimSun"/>
                <w:noProof/>
              </w:rPr>
              <w:t>Stick-Breaking Construction</w:t>
            </w:r>
            <w:r w:rsidR="003D2A7D">
              <w:rPr>
                <w:noProof/>
                <w:webHidden/>
              </w:rPr>
              <w:tab/>
            </w:r>
            <w:r w:rsidR="003D2A7D">
              <w:rPr>
                <w:noProof/>
                <w:webHidden/>
              </w:rPr>
              <w:fldChar w:fldCharType="begin"/>
            </w:r>
            <w:r w:rsidR="003D2A7D">
              <w:rPr>
                <w:noProof/>
                <w:webHidden/>
              </w:rPr>
              <w:instrText xml:space="preserve"> PAGEREF _Toc347932086 \h </w:instrText>
            </w:r>
            <w:r w:rsidR="003D2A7D">
              <w:rPr>
                <w:noProof/>
                <w:webHidden/>
              </w:rPr>
            </w:r>
            <w:r w:rsidR="003D2A7D">
              <w:rPr>
                <w:noProof/>
                <w:webHidden/>
              </w:rPr>
              <w:fldChar w:fldCharType="separate"/>
            </w:r>
            <w:r w:rsidR="00E17884">
              <w:rPr>
                <w:noProof/>
                <w:webHidden/>
              </w:rPr>
              <w:t>7</w:t>
            </w:r>
            <w:r w:rsidR="003D2A7D">
              <w:rPr>
                <w:noProof/>
                <w:webHidden/>
              </w:rPr>
              <w:fldChar w:fldCharType="end"/>
            </w:r>
          </w:hyperlink>
        </w:p>
        <w:p w:rsidR="003D2A7D" w:rsidRDefault="00A1396B">
          <w:pPr>
            <w:pStyle w:val="TOC3"/>
            <w:tabs>
              <w:tab w:val="left" w:pos="960"/>
            </w:tabs>
            <w:rPr>
              <w:rFonts w:asciiTheme="minorHAnsi" w:eastAsiaTheme="minorEastAsia" w:hAnsiTheme="minorHAnsi"/>
              <w:noProof/>
              <w:sz w:val="22"/>
              <w:szCs w:val="22"/>
            </w:rPr>
          </w:pPr>
          <w:hyperlink w:anchor="_Toc347932087" w:history="1">
            <w:r w:rsidR="003D2A7D" w:rsidRPr="00787DC1">
              <w:rPr>
                <w:rStyle w:val="Hyperlink"/>
                <w:rFonts w:eastAsia="SimSun"/>
                <w:noProof/>
              </w:rPr>
              <w:t>2.2.2</w:t>
            </w:r>
            <w:r w:rsidR="003D2A7D">
              <w:rPr>
                <w:rFonts w:asciiTheme="minorHAnsi" w:eastAsiaTheme="minorEastAsia" w:hAnsiTheme="minorHAnsi"/>
                <w:noProof/>
                <w:sz w:val="22"/>
                <w:szCs w:val="22"/>
              </w:rPr>
              <w:tab/>
            </w:r>
            <w:r w:rsidR="003D2A7D" w:rsidRPr="00787DC1">
              <w:rPr>
                <w:rStyle w:val="Hyperlink"/>
                <w:rFonts w:eastAsia="SimSun"/>
                <w:noProof/>
              </w:rPr>
              <w:t>Chinese Restaurant Franchise</w:t>
            </w:r>
            <w:r w:rsidR="003D2A7D">
              <w:rPr>
                <w:noProof/>
                <w:webHidden/>
              </w:rPr>
              <w:tab/>
            </w:r>
            <w:r w:rsidR="003D2A7D">
              <w:rPr>
                <w:noProof/>
                <w:webHidden/>
              </w:rPr>
              <w:fldChar w:fldCharType="begin"/>
            </w:r>
            <w:r w:rsidR="003D2A7D">
              <w:rPr>
                <w:noProof/>
                <w:webHidden/>
              </w:rPr>
              <w:instrText xml:space="preserve"> PAGEREF _Toc347932087 \h </w:instrText>
            </w:r>
            <w:r w:rsidR="003D2A7D">
              <w:rPr>
                <w:noProof/>
                <w:webHidden/>
              </w:rPr>
            </w:r>
            <w:r w:rsidR="003D2A7D">
              <w:rPr>
                <w:noProof/>
                <w:webHidden/>
              </w:rPr>
              <w:fldChar w:fldCharType="separate"/>
            </w:r>
            <w:r w:rsidR="00E17884">
              <w:rPr>
                <w:noProof/>
                <w:webHidden/>
              </w:rPr>
              <w:t>8</w:t>
            </w:r>
            <w:r w:rsidR="003D2A7D">
              <w:rPr>
                <w:noProof/>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088" w:history="1">
            <w:r w:rsidR="003D2A7D" w:rsidRPr="00787DC1">
              <w:rPr>
                <w:rStyle w:val="Hyperlink"/>
                <w:rFonts w:eastAsia="SimSun"/>
              </w:rPr>
              <w:t>2.3 HDP-HMM</w:t>
            </w:r>
            <w:r w:rsidR="003D2A7D">
              <w:rPr>
                <w:webHidden/>
              </w:rPr>
              <w:tab/>
            </w:r>
            <w:r w:rsidR="003D2A7D">
              <w:rPr>
                <w:webHidden/>
              </w:rPr>
              <w:fldChar w:fldCharType="begin"/>
            </w:r>
            <w:r w:rsidR="003D2A7D">
              <w:rPr>
                <w:webHidden/>
              </w:rPr>
              <w:instrText xml:space="preserve"> PAGEREF _Toc347932088 \h </w:instrText>
            </w:r>
            <w:r w:rsidR="003D2A7D">
              <w:rPr>
                <w:webHidden/>
              </w:rPr>
            </w:r>
            <w:r w:rsidR="003D2A7D">
              <w:rPr>
                <w:webHidden/>
              </w:rPr>
              <w:fldChar w:fldCharType="separate"/>
            </w:r>
            <w:r w:rsidR="00E17884">
              <w:rPr>
                <w:webHidden/>
              </w:rPr>
              <w:t>11</w:t>
            </w:r>
            <w:r w:rsidR="003D2A7D">
              <w:rPr>
                <w:webHidden/>
              </w:rPr>
              <w:fldChar w:fldCharType="end"/>
            </w:r>
          </w:hyperlink>
        </w:p>
        <w:p w:rsidR="003D2A7D" w:rsidRDefault="00A1396B">
          <w:pPr>
            <w:pStyle w:val="TOC3"/>
            <w:tabs>
              <w:tab w:val="left" w:pos="960"/>
            </w:tabs>
            <w:rPr>
              <w:rFonts w:asciiTheme="minorHAnsi" w:eastAsiaTheme="minorEastAsia" w:hAnsiTheme="minorHAnsi"/>
              <w:noProof/>
              <w:sz w:val="22"/>
              <w:szCs w:val="22"/>
            </w:rPr>
          </w:pPr>
          <w:hyperlink w:anchor="_Toc347932089" w:history="1">
            <w:r w:rsidR="003D2A7D" w:rsidRPr="00787DC1">
              <w:rPr>
                <w:rStyle w:val="Hyperlink"/>
                <w:rFonts w:eastAsia="SimSun"/>
                <w:noProof/>
              </w:rPr>
              <w:t>2.3.1</w:t>
            </w:r>
            <w:r w:rsidR="003D2A7D">
              <w:rPr>
                <w:rFonts w:asciiTheme="minorHAnsi" w:eastAsiaTheme="minorEastAsia" w:hAnsiTheme="minorHAnsi"/>
                <w:noProof/>
                <w:sz w:val="22"/>
                <w:szCs w:val="22"/>
              </w:rPr>
              <w:tab/>
            </w:r>
            <w:r w:rsidR="003D2A7D" w:rsidRPr="00787DC1">
              <w:rPr>
                <w:rStyle w:val="Hyperlink"/>
                <w:rFonts w:eastAsia="SimSun"/>
                <w:noProof/>
              </w:rPr>
              <w:t>CRF with Loyal Customers</w:t>
            </w:r>
            <w:r w:rsidR="003D2A7D">
              <w:rPr>
                <w:noProof/>
                <w:webHidden/>
              </w:rPr>
              <w:tab/>
            </w:r>
            <w:r w:rsidR="003D2A7D">
              <w:rPr>
                <w:noProof/>
                <w:webHidden/>
              </w:rPr>
              <w:fldChar w:fldCharType="begin"/>
            </w:r>
            <w:r w:rsidR="003D2A7D">
              <w:rPr>
                <w:noProof/>
                <w:webHidden/>
              </w:rPr>
              <w:instrText xml:space="preserve"> PAGEREF _Toc347932089 \h </w:instrText>
            </w:r>
            <w:r w:rsidR="003D2A7D">
              <w:rPr>
                <w:noProof/>
                <w:webHidden/>
              </w:rPr>
            </w:r>
            <w:r w:rsidR="003D2A7D">
              <w:rPr>
                <w:noProof/>
                <w:webHidden/>
              </w:rPr>
              <w:fldChar w:fldCharType="separate"/>
            </w:r>
            <w:r w:rsidR="00E17884">
              <w:rPr>
                <w:noProof/>
                <w:webHidden/>
              </w:rPr>
              <w:t>12</w:t>
            </w:r>
            <w:r w:rsidR="003D2A7D">
              <w:rPr>
                <w:noProof/>
                <w:webHidden/>
              </w:rPr>
              <w:fldChar w:fldCharType="end"/>
            </w:r>
          </w:hyperlink>
        </w:p>
        <w:p w:rsidR="003D2A7D" w:rsidRDefault="00A1396B">
          <w:pPr>
            <w:pStyle w:val="TOC3"/>
            <w:tabs>
              <w:tab w:val="left" w:pos="960"/>
            </w:tabs>
            <w:rPr>
              <w:rFonts w:asciiTheme="minorHAnsi" w:eastAsiaTheme="minorEastAsia" w:hAnsiTheme="minorHAnsi"/>
              <w:noProof/>
              <w:sz w:val="22"/>
              <w:szCs w:val="22"/>
            </w:rPr>
          </w:pPr>
          <w:hyperlink w:anchor="_Toc347932090" w:history="1">
            <w:r w:rsidR="003D2A7D" w:rsidRPr="00787DC1">
              <w:rPr>
                <w:rStyle w:val="Hyperlink"/>
                <w:rFonts w:eastAsia="SimSun"/>
                <w:noProof/>
              </w:rPr>
              <w:t>2.3.2</w:t>
            </w:r>
            <w:r w:rsidR="003D2A7D">
              <w:rPr>
                <w:rFonts w:asciiTheme="minorHAnsi" w:eastAsiaTheme="minorEastAsia" w:hAnsiTheme="minorHAnsi"/>
                <w:noProof/>
                <w:sz w:val="22"/>
                <w:szCs w:val="22"/>
              </w:rPr>
              <w:tab/>
            </w:r>
            <w:r w:rsidR="003D2A7D" w:rsidRPr="00787DC1">
              <w:rPr>
                <w:rStyle w:val="Hyperlink"/>
                <w:rFonts w:eastAsia="SimSun"/>
                <w:noProof/>
              </w:rPr>
              <w:t>Inference Algorithm</w:t>
            </w:r>
            <w:r w:rsidR="003D2A7D">
              <w:rPr>
                <w:noProof/>
                <w:webHidden/>
              </w:rPr>
              <w:tab/>
            </w:r>
            <w:r w:rsidR="003D2A7D">
              <w:rPr>
                <w:noProof/>
                <w:webHidden/>
              </w:rPr>
              <w:fldChar w:fldCharType="begin"/>
            </w:r>
            <w:r w:rsidR="003D2A7D">
              <w:rPr>
                <w:noProof/>
                <w:webHidden/>
              </w:rPr>
              <w:instrText xml:space="preserve"> PAGEREF _Toc347932090 \h </w:instrText>
            </w:r>
            <w:r w:rsidR="003D2A7D">
              <w:rPr>
                <w:noProof/>
                <w:webHidden/>
              </w:rPr>
            </w:r>
            <w:r w:rsidR="003D2A7D">
              <w:rPr>
                <w:noProof/>
                <w:webHidden/>
              </w:rPr>
              <w:fldChar w:fldCharType="separate"/>
            </w:r>
            <w:r w:rsidR="00E17884">
              <w:rPr>
                <w:noProof/>
                <w:webHidden/>
              </w:rPr>
              <w:t>13</w:t>
            </w:r>
            <w:r w:rsidR="003D2A7D">
              <w:rPr>
                <w:noProof/>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091" w:history="1">
            <w:r w:rsidR="003D2A7D" w:rsidRPr="00787DC1">
              <w:rPr>
                <w:rStyle w:val="Hyperlink"/>
              </w:rPr>
              <w:t>Chapter 3</w:t>
            </w:r>
            <w:r w:rsidR="003D2A7D">
              <w:rPr>
                <w:rFonts w:asciiTheme="minorHAnsi" w:eastAsiaTheme="minorEastAsia" w:hAnsiTheme="minorHAnsi"/>
                <w:b w:val="0"/>
                <w:bCs w:val="0"/>
                <w:caps w:val="0"/>
                <w:szCs w:val="22"/>
              </w:rPr>
              <w:tab/>
            </w:r>
            <w:r w:rsidR="003D2A7D" w:rsidRPr="00787DC1">
              <w:rPr>
                <w:rStyle w:val="Hyperlink"/>
              </w:rPr>
              <w:t>ACOUSTIC MODELING</w:t>
            </w:r>
            <w:r w:rsidR="003D2A7D">
              <w:rPr>
                <w:webHidden/>
              </w:rPr>
              <w:tab/>
            </w:r>
            <w:r w:rsidR="003D2A7D">
              <w:rPr>
                <w:webHidden/>
              </w:rPr>
              <w:fldChar w:fldCharType="begin"/>
            </w:r>
            <w:r w:rsidR="003D2A7D">
              <w:rPr>
                <w:webHidden/>
              </w:rPr>
              <w:instrText xml:space="preserve"> PAGEREF _Toc347932091 \h </w:instrText>
            </w:r>
            <w:r w:rsidR="003D2A7D">
              <w:rPr>
                <w:webHidden/>
              </w:rPr>
            </w:r>
            <w:r w:rsidR="003D2A7D">
              <w:rPr>
                <w:webHidden/>
              </w:rPr>
              <w:fldChar w:fldCharType="separate"/>
            </w:r>
            <w:r w:rsidR="00E17884">
              <w:rPr>
                <w:webHidden/>
              </w:rPr>
              <w:t>25</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092" w:history="1">
            <w:r w:rsidR="003D2A7D" w:rsidRPr="00787DC1">
              <w:rPr>
                <w:rStyle w:val="Hyperlink"/>
              </w:rPr>
              <w:t>3.1 Acoustic Modeling in sate of the Art Automatic Speech Recognizers</w:t>
            </w:r>
            <w:r w:rsidR="003D2A7D">
              <w:rPr>
                <w:webHidden/>
              </w:rPr>
              <w:tab/>
            </w:r>
            <w:r w:rsidR="003D2A7D">
              <w:rPr>
                <w:webHidden/>
              </w:rPr>
              <w:fldChar w:fldCharType="begin"/>
            </w:r>
            <w:r w:rsidR="003D2A7D">
              <w:rPr>
                <w:webHidden/>
              </w:rPr>
              <w:instrText xml:space="preserve"> PAGEREF _Toc347932092 \h </w:instrText>
            </w:r>
            <w:r w:rsidR="003D2A7D">
              <w:rPr>
                <w:webHidden/>
              </w:rPr>
            </w:r>
            <w:r w:rsidR="003D2A7D">
              <w:rPr>
                <w:webHidden/>
              </w:rPr>
              <w:fldChar w:fldCharType="separate"/>
            </w:r>
            <w:r w:rsidR="00E17884">
              <w:rPr>
                <w:webHidden/>
              </w:rPr>
              <w:t>25</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093" w:history="1">
            <w:r w:rsidR="003D2A7D" w:rsidRPr="00787DC1">
              <w:rPr>
                <w:rStyle w:val="Hyperlink"/>
              </w:rPr>
              <w:t>Chapter 4</w:t>
            </w:r>
            <w:r w:rsidR="003D2A7D">
              <w:rPr>
                <w:rFonts w:asciiTheme="minorHAnsi" w:eastAsiaTheme="minorEastAsia" w:hAnsiTheme="minorHAnsi"/>
                <w:b w:val="0"/>
                <w:bCs w:val="0"/>
                <w:caps w:val="0"/>
                <w:szCs w:val="22"/>
              </w:rPr>
              <w:tab/>
            </w:r>
            <w:r w:rsidR="003D2A7D" w:rsidRPr="00787DC1">
              <w:rPr>
                <w:rStyle w:val="Hyperlink"/>
              </w:rPr>
              <w:t>SPEAKER ADAPTION</w:t>
            </w:r>
            <w:r w:rsidR="003D2A7D">
              <w:rPr>
                <w:webHidden/>
              </w:rPr>
              <w:tab/>
            </w:r>
            <w:r w:rsidR="003D2A7D">
              <w:rPr>
                <w:webHidden/>
              </w:rPr>
              <w:fldChar w:fldCharType="begin"/>
            </w:r>
            <w:r w:rsidR="003D2A7D">
              <w:rPr>
                <w:webHidden/>
              </w:rPr>
              <w:instrText xml:space="preserve"> PAGEREF _Toc347932093 \h </w:instrText>
            </w:r>
            <w:r w:rsidR="003D2A7D">
              <w:rPr>
                <w:webHidden/>
              </w:rPr>
            </w:r>
            <w:r w:rsidR="003D2A7D">
              <w:rPr>
                <w:webHidden/>
              </w:rPr>
              <w:fldChar w:fldCharType="separate"/>
            </w:r>
            <w:r w:rsidR="00E17884">
              <w:rPr>
                <w:webHidden/>
              </w:rPr>
              <w:t>29</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094" w:history="1">
            <w:r w:rsidR="003D2A7D" w:rsidRPr="00787DC1">
              <w:rPr>
                <w:rStyle w:val="Hyperlink"/>
              </w:rPr>
              <w:t>4.1 Problem statement</w:t>
            </w:r>
            <w:r w:rsidR="003D2A7D">
              <w:rPr>
                <w:webHidden/>
              </w:rPr>
              <w:tab/>
            </w:r>
            <w:r w:rsidR="003D2A7D">
              <w:rPr>
                <w:webHidden/>
              </w:rPr>
              <w:fldChar w:fldCharType="begin"/>
            </w:r>
            <w:r w:rsidR="003D2A7D">
              <w:rPr>
                <w:webHidden/>
              </w:rPr>
              <w:instrText xml:space="preserve"> PAGEREF _Toc347932094 \h </w:instrText>
            </w:r>
            <w:r w:rsidR="003D2A7D">
              <w:rPr>
                <w:webHidden/>
              </w:rPr>
            </w:r>
            <w:r w:rsidR="003D2A7D">
              <w:rPr>
                <w:webHidden/>
              </w:rPr>
              <w:fldChar w:fldCharType="separate"/>
            </w:r>
            <w:r w:rsidR="00E17884">
              <w:rPr>
                <w:webHidden/>
              </w:rPr>
              <w:t>29</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095" w:history="1">
            <w:r w:rsidR="003D2A7D" w:rsidRPr="00787DC1">
              <w:rPr>
                <w:rStyle w:val="Hyperlink"/>
              </w:rPr>
              <w:t>4.2 Related Works</w:t>
            </w:r>
            <w:r w:rsidR="003D2A7D">
              <w:rPr>
                <w:webHidden/>
              </w:rPr>
              <w:tab/>
            </w:r>
            <w:r w:rsidR="003D2A7D">
              <w:rPr>
                <w:webHidden/>
              </w:rPr>
              <w:fldChar w:fldCharType="begin"/>
            </w:r>
            <w:r w:rsidR="003D2A7D">
              <w:rPr>
                <w:webHidden/>
              </w:rPr>
              <w:instrText xml:space="preserve"> PAGEREF _Toc347932095 \h </w:instrText>
            </w:r>
            <w:r w:rsidR="003D2A7D">
              <w:rPr>
                <w:webHidden/>
              </w:rPr>
            </w:r>
            <w:r w:rsidR="003D2A7D">
              <w:rPr>
                <w:webHidden/>
              </w:rPr>
              <w:fldChar w:fldCharType="separate"/>
            </w:r>
            <w:r w:rsidR="00E17884">
              <w:rPr>
                <w:webHidden/>
              </w:rPr>
              <w:t>29</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096" w:history="1">
            <w:r w:rsidR="003D2A7D" w:rsidRPr="00787DC1">
              <w:rPr>
                <w:rStyle w:val="Hyperlink"/>
              </w:rPr>
              <w:t>4.3 Proposed Approach</w:t>
            </w:r>
            <w:r w:rsidR="003D2A7D">
              <w:rPr>
                <w:webHidden/>
              </w:rPr>
              <w:tab/>
            </w:r>
            <w:r w:rsidR="003D2A7D">
              <w:rPr>
                <w:webHidden/>
              </w:rPr>
              <w:fldChar w:fldCharType="begin"/>
            </w:r>
            <w:r w:rsidR="003D2A7D">
              <w:rPr>
                <w:webHidden/>
              </w:rPr>
              <w:instrText xml:space="preserve"> PAGEREF _Toc347932096 \h </w:instrText>
            </w:r>
            <w:r w:rsidR="003D2A7D">
              <w:rPr>
                <w:webHidden/>
              </w:rPr>
            </w:r>
            <w:r w:rsidR="003D2A7D">
              <w:rPr>
                <w:webHidden/>
              </w:rPr>
              <w:fldChar w:fldCharType="separate"/>
            </w:r>
            <w:r w:rsidR="00E17884">
              <w:rPr>
                <w:webHidden/>
              </w:rPr>
              <w:t>29</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097" w:history="1">
            <w:r w:rsidR="003D2A7D" w:rsidRPr="00787DC1">
              <w:rPr>
                <w:rStyle w:val="Hyperlink"/>
              </w:rPr>
              <w:t>Chapter 5</w:t>
            </w:r>
            <w:r w:rsidR="003D2A7D">
              <w:rPr>
                <w:rFonts w:asciiTheme="minorHAnsi" w:eastAsiaTheme="minorEastAsia" w:hAnsiTheme="minorHAnsi"/>
                <w:b w:val="0"/>
                <w:bCs w:val="0"/>
                <w:caps w:val="0"/>
                <w:szCs w:val="22"/>
              </w:rPr>
              <w:tab/>
            </w:r>
            <w:r w:rsidR="003D2A7D" w:rsidRPr="00787DC1">
              <w:rPr>
                <w:rStyle w:val="Hyperlink"/>
              </w:rPr>
              <w:t>Speech Segmentation and Acoustical Unit Learning</w:t>
            </w:r>
            <w:r w:rsidR="003D2A7D">
              <w:rPr>
                <w:webHidden/>
              </w:rPr>
              <w:tab/>
            </w:r>
            <w:r w:rsidR="003D2A7D">
              <w:rPr>
                <w:webHidden/>
              </w:rPr>
              <w:fldChar w:fldCharType="begin"/>
            </w:r>
            <w:r w:rsidR="003D2A7D">
              <w:rPr>
                <w:webHidden/>
              </w:rPr>
              <w:instrText xml:space="preserve"> PAGEREF _Toc347932097 \h </w:instrText>
            </w:r>
            <w:r w:rsidR="003D2A7D">
              <w:rPr>
                <w:webHidden/>
              </w:rPr>
            </w:r>
            <w:r w:rsidR="003D2A7D">
              <w:rPr>
                <w:webHidden/>
              </w:rPr>
              <w:fldChar w:fldCharType="separate"/>
            </w:r>
            <w:r w:rsidR="00E17884">
              <w:rPr>
                <w:webHidden/>
              </w:rPr>
              <w:t>32</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098" w:history="1">
            <w:r w:rsidR="003D2A7D" w:rsidRPr="00787DC1">
              <w:rPr>
                <w:rStyle w:val="Hyperlink"/>
              </w:rPr>
              <w:t>5.1 Problem statement</w:t>
            </w:r>
            <w:r w:rsidR="003D2A7D">
              <w:rPr>
                <w:webHidden/>
              </w:rPr>
              <w:tab/>
            </w:r>
            <w:r w:rsidR="003D2A7D">
              <w:rPr>
                <w:webHidden/>
              </w:rPr>
              <w:fldChar w:fldCharType="begin"/>
            </w:r>
            <w:r w:rsidR="003D2A7D">
              <w:rPr>
                <w:webHidden/>
              </w:rPr>
              <w:instrText xml:space="preserve"> PAGEREF _Toc347932098 \h </w:instrText>
            </w:r>
            <w:r w:rsidR="003D2A7D">
              <w:rPr>
                <w:webHidden/>
              </w:rPr>
            </w:r>
            <w:r w:rsidR="003D2A7D">
              <w:rPr>
                <w:webHidden/>
              </w:rPr>
              <w:fldChar w:fldCharType="separate"/>
            </w:r>
            <w:r w:rsidR="00E17884">
              <w:rPr>
                <w:webHidden/>
              </w:rPr>
              <w:t>32</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099" w:history="1">
            <w:r w:rsidR="003D2A7D" w:rsidRPr="00787DC1">
              <w:rPr>
                <w:rStyle w:val="Hyperlink"/>
              </w:rPr>
              <w:t>5.2 Related Works</w:t>
            </w:r>
            <w:r w:rsidR="003D2A7D">
              <w:rPr>
                <w:webHidden/>
              </w:rPr>
              <w:tab/>
            </w:r>
            <w:r w:rsidR="003D2A7D">
              <w:rPr>
                <w:webHidden/>
              </w:rPr>
              <w:fldChar w:fldCharType="begin"/>
            </w:r>
            <w:r w:rsidR="003D2A7D">
              <w:rPr>
                <w:webHidden/>
              </w:rPr>
              <w:instrText xml:space="preserve"> PAGEREF _Toc347932099 \h </w:instrText>
            </w:r>
            <w:r w:rsidR="003D2A7D">
              <w:rPr>
                <w:webHidden/>
              </w:rPr>
            </w:r>
            <w:r w:rsidR="003D2A7D">
              <w:rPr>
                <w:webHidden/>
              </w:rPr>
              <w:fldChar w:fldCharType="separate"/>
            </w:r>
            <w:r w:rsidR="00E17884">
              <w:rPr>
                <w:webHidden/>
              </w:rPr>
              <w:t>33</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100" w:history="1">
            <w:r w:rsidR="003D2A7D" w:rsidRPr="00787DC1">
              <w:rPr>
                <w:rStyle w:val="Hyperlink"/>
              </w:rPr>
              <w:t>5.3 Proposed Approach</w:t>
            </w:r>
            <w:r w:rsidR="003D2A7D">
              <w:rPr>
                <w:webHidden/>
              </w:rPr>
              <w:tab/>
            </w:r>
            <w:r w:rsidR="003D2A7D">
              <w:rPr>
                <w:webHidden/>
              </w:rPr>
              <w:fldChar w:fldCharType="begin"/>
            </w:r>
            <w:r w:rsidR="003D2A7D">
              <w:rPr>
                <w:webHidden/>
              </w:rPr>
              <w:instrText xml:space="preserve"> PAGEREF _Toc347932100 \h </w:instrText>
            </w:r>
            <w:r w:rsidR="003D2A7D">
              <w:rPr>
                <w:webHidden/>
              </w:rPr>
            </w:r>
            <w:r w:rsidR="003D2A7D">
              <w:rPr>
                <w:webHidden/>
              </w:rPr>
              <w:fldChar w:fldCharType="separate"/>
            </w:r>
            <w:r w:rsidR="00E17884">
              <w:rPr>
                <w:webHidden/>
              </w:rPr>
              <w:t>34</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101" w:history="1">
            <w:r w:rsidR="003D2A7D" w:rsidRPr="00787DC1">
              <w:rPr>
                <w:rStyle w:val="Hyperlink"/>
              </w:rPr>
              <w:t>Chapter 6</w:t>
            </w:r>
            <w:r w:rsidR="003D2A7D">
              <w:rPr>
                <w:rFonts w:asciiTheme="minorHAnsi" w:eastAsiaTheme="minorEastAsia" w:hAnsiTheme="minorHAnsi"/>
                <w:b w:val="0"/>
                <w:bCs w:val="0"/>
                <w:caps w:val="0"/>
                <w:szCs w:val="22"/>
              </w:rPr>
              <w:tab/>
            </w:r>
            <w:r w:rsidR="003D2A7D" w:rsidRPr="00787DC1">
              <w:rPr>
                <w:rStyle w:val="Hyperlink"/>
              </w:rPr>
              <w:t>LEFT-TO-RIGHT HDP-HMM MODELS</w:t>
            </w:r>
            <w:r w:rsidR="003D2A7D">
              <w:rPr>
                <w:webHidden/>
              </w:rPr>
              <w:tab/>
            </w:r>
            <w:r w:rsidR="003D2A7D">
              <w:rPr>
                <w:webHidden/>
              </w:rPr>
              <w:fldChar w:fldCharType="begin"/>
            </w:r>
            <w:r w:rsidR="003D2A7D">
              <w:rPr>
                <w:webHidden/>
              </w:rPr>
              <w:instrText xml:space="preserve"> PAGEREF _Toc347932101 \h </w:instrText>
            </w:r>
            <w:r w:rsidR="003D2A7D">
              <w:rPr>
                <w:webHidden/>
              </w:rPr>
            </w:r>
            <w:r w:rsidR="003D2A7D">
              <w:rPr>
                <w:webHidden/>
              </w:rPr>
              <w:fldChar w:fldCharType="separate"/>
            </w:r>
            <w:r w:rsidR="00E17884">
              <w:rPr>
                <w:webHidden/>
              </w:rPr>
              <w:t>37</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102" w:history="1">
            <w:r w:rsidR="003D2A7D" w:rsidRPr="00787DC1">
              <w:rPr>
                <w:rStyle w:val="Hyperlink"/>
              </w:rPr>
              <w:t>6.1 Problem Statement</w:t>
            </w:r>
            <w:r w:rsidR="003D2A7D">
              <w:rPr>
                <w:webHidden/>
              </w:rPr>
              <w:tab/>
            </w:r>
            <w:r w:rsidR="003D2A7D">
              <w:rPr>
                <w:webHidden/>
              </w:rPr>
              <w:fldChar w:fldCharType="begin"/>
            </w:r>
            <w:r w:rsidR="003D2A7D">
              <w:rPr>
                <w:webHidden/>
              </w:rPr>
              <w:instrText xml:space="preserve"> PAGEREF _Toc347932102 \h </w:instrText>
            </w:r>
            <w:r w:rsidR="003D2A7D">
              <w:rPr>
                <w:webHidden/>
              </w:rPr>
            </w:r>
            <w:r w:rsidR="003D2A7D">
              <w:rPr>
                <w:webHidden/>
              </w:rPr>
              <w:fldChar w:fldCharType="separate"/>
            </w:r>
            <w:r w:rsidR="00E17884">
              <w:rPr>
                <w:webHidden/>
              </w:rPr>
              <w:t>37</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103" w:history="1">
            <w:r w:rsidR="003D2A7D" w:rsidRPr="00787DC1">
              <w:rPr>
                <w:rStyle w:val="Hyperlink"/>
              </w:rPr>
              <w:t>6.2 Related works</w:t>
            </w:r>
            <w:r w:rsidR="003D2A7D">
              <w:rPr>
                <w:webHidden/>
              </w:rPr>
              <w:tab/>
            </w:r>
            <w:r w:rsidR="003D2A7D">
              <w:rPr>
                <w:webHidden/>
              </w:rPr>
              <w:fldChar w:fldCharType="begin"/>
            </w:r>
            <w:r w:rsidR="003D2A7D">
              <w:rPr>
                <w:webHidden/>
              </w:rPr>
              <w:instrText xml:space="preserve"> PAGEREF _Toc347932103 \h </w:instrText>
            </w:r>
            <w:r w:rsidR="003D2A7D">
              <w:rPr>
                <w:webHidden/>
              </w:rPr>
            </w:r>
            <w:r w:rsidR="003D2A7D">
              <w:rPr>
                <w:webHidden/>
              </w:rPr>
              <w:fldChar w:fldCharType="separate"/>
            </w:r>
            <w:r w:rsidR="00E17884">
              <w:rPr>
                <w:webHidden/>
              </w:rPr>
              <w:t>37</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104" w:history="1">
            <w:r w:rsidR="003D2A7D" w:rsidRPr="00787DC1">
              <w:rPr>
                <w:rStyle w:val="Hyperlink"/>
              </w:rPr>
              <w:t>6.3 Proposed Approach</w:t>
            </w:r>
            <w:r w:rsidR="003D2A7D">
              <w:rPr>
                <w:webHidden/>
              </w:rPr>
              <w:tab/>
            </w:r>
            <w:r w:rsidR="003D2A7D">
              <w:rPr>
                <w:webHidden/>
              </w:rPr>
              <w:fldChar w:fldCharType="begin"/>
            </w:r>
            <w:r w:rsidR="003D2A7D">
              <w:rPr>
                <w:webHidden/>
              </w:rPr>
              <w:instrText xml:space="preserve"> PAGEREF _Toc347932104 \h </w:instrText>
            </w:r>
            <w:r w:rsidR="003D2A7D">
              <w:rPr>
                <w:webHidden/>
              </w:rPr>
            </w:r>
            <w:r w:rsidR="003D2A7D">
              <w:rPr>
                <w:webHidden/>
              </w:rPr>
              <w:fldChar w:fldCharType="separate"/>
            </w:r>
            <w:r w:rsidR="00E17884">
              <w:rPr>
                <w:webHidden/>
              </w:rPr>
              <w:t>38</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105" w:history="1">
            <w:r w:rsidR="003D2A7D" w:rsidRPr="00787DC1">
              <w:rPr>
                <w:rStyle w:val="Hyperlink"/>
              </w:rPr>
              <w:t>Chapter 7</w:t>
            </w:r>
            <w:r w:rsidR="003D2A7D">
              <w:rPr>
                <w:rFonts w:asciiTheme="minorHAnsi" w:eastAsiaTheme="minorEastAsia" w:hAnsiTheme="minorHAnsi"/>
                <w:b w:val="0"/>
                <w:bCs w:val="0"/>
                <w:caps w:val="0"/>
                <w:szCs w:val="22"/>
              </w:rPr>
              <w:tab/>
            </w:r>
            <w:r w:rsidR="00DF1209">
              <w:rPr>
                <w:rStyle w:val="Hyperlink"/>
              </w:rPr>
              <w:t xml:space="preserve">Nonparametric Bayesian </w:t>
            </w:r>
            <w:r w:rsidR="003D2A7D" w:rsidRPr="00787DC1">
              <w:rPr>
                <w:rStyle w:val="Hyperlink"/>
              </w:rPr>
              <w:t>training</w:t>
            </w:r>
            <w:r w:rsidR="003D2A7D">
              <w:rPr>
                <w:webHidden/>
              </w:rPr>
              <w:tab/>
            </w:r>
            <w:r w:rsidR="00DF1209">
              <w:rPr>
                <w:webHidden/>
              </w:rPr>
              <w:tab/>
            </w:r>
            <w:r w:rsidR="003D2A7D">
              <w:rPr>
                <w:webHidden/>
              </w:rPr>
              <w:fldChar w:fldCharType="begin"/>
            </w:r>
            <w:r w:rsidR="003D2A7D">
              <w:rPr>
                <w:webHidden/>
              </w:rPr>
              <w:instrText xml:space="preserve"> PAGEREF _Toc347932105 \h </w:instrText>
            </w:r>
            <w:r w:rsidR="003D2A7D">
              <w:rPr>
                <w:webHidden/>
              </w:rPr>
            </w:r>
            <w:r w:rsidR="003D2A7D">
              <w:rPr>
                <w:webHidden/>
              </w:rPr>
              <w:fldChar w:fldCharType="separate"/>
            </w:r>
            <w:r w:rsidR="00E17884">
              <w:rPr>
                <w:webHidden/>
              </w:rPr>
              <w:t>41</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106" w:history="1">
            <w:r w:rsidR="003D2A7D" w:rsidRPr="00787DC1">
              <w:rPr>
                <w:rStyle w:val="Hyperlink"/>
              </w:rPr>
              <w:t>7.1 Problem statement</w:t>
            </w:r>
            <w:r w:rsidR="003D2A7D">
              <w:rPr>
                <w:webHidden/>
              </w:rPr>
              <w:tab/>
            </w:r>
            <w:r w:rsidR="003D2A7D">
              <w:rPr>
                <w:webHidden/>
              </w:rPr>
              <w:fldChar w:fldCharType="begin"/>
            </w:r>
            <w:r w:rsidR="003D2A7D">
              <w:rPr>
                <w:webHidden/>
              </w:rPr>
              <w:instrText xml:space="preserve"> PAGEREF _Toc347932106 \h </w:instrText>
            </w:r>
            <w:r w:rsidR="003D2A7D">
              <w:rPr>
                <w:webHidden/>
              </w:rPr>
            </w:r>
            <w:r w:rsidR="003D2A7D">
              <w:rPr>
                <w:webHidden/>
              </w:rPr>
              <w:fldChar w:fldCharType="separate"/>
            </w:r>
            <w:r w:rsidR="00E17884">
              <w:rPr>
                <w:webHidden/>
              </w:rPr>
              <w:t>41</w:t>
            </w:r>
            <w:r w:rsidR="003D2A7D">
              <w:rPr>
                <w:webHidden/>
              </w:rPr>
              <w:fldChar w:fldCharType="end"/>
            </w:r>
          </w:hyperlink>
        </w:p>
        <w:p w:rsidR="003D2A7D" w:rsidRDefault="00A1396B">
          <w:pPr>
            <w:pStyle w:val="TOC2"/>
            <w:rPr>
              <w:rFonts w:asciiTheme="minorHAnsi" w:eastAsiaTheme="minorEastAsia" w:hAnsiTheme="minorHAnsi"/>
              <w:b w:val="0"/>
              <w:bCs w:val="0"/>
              <w:sz w:val="22"/>
              <w:szCs w:val="22"/>
            </w:rPr>
          </w:pPr>
          <w:hyperlink w:anchor="_Toc347932107" w:history="1">
            <w:r w:rsidR="003D2A7D" w:rsidRPr="00787DC1">
              <w:rPr>
                <w:rStyle w:val="Hyperlink"/>
              </w:rPr>
              <w:t>7.2 Proposed approach</w:t>
            </w:r>
            <w:r w:rsidR="003D2A7D">
              <w:rPr>
                <w:webHidden/>
              </w:rPr>
              <w:tab/>
            </w:r>
            <w:r w:rsidR="003D2A7D">
              <w:rPr>
                <w:webHidden/>
              </w:rPr>
              <w:fldChar w:fldCharType="begin"/>
            </w:r>
            <w:r w:rsidR="003D2A7D">
              <w:rPr>
                <w:webHidden/>
              </w:rPr>
              <w:instrText xml:space="preserve"> PAGEREF _Toc347932107 \h </w:instrText>
            </w:r>
            <w:r w:rsidR="003D2A7D">
              <w:rPr>
                <w:webHidden/>
              </w:rPr>
            </w:r>
            <w:r w:rsidR="003D2A7D">
              <w:rPr>
                <w:webHidden/>
              </w:rPr>
              <w:fldChar w:fldCharType="separate"/>
            </w:r>
            <w:r w:rsidR="00E17884">
              <w:rPr>
                <w:webHidden/>
              </w:rPr>
              <w:t>43</w:t>
            </w:r>
            <w:r w:rsidR="003D2A7D">
              <w:rPr>
                <w:webHidden/>
              </w:rPr>
              <w:fldChar w:fldCharType="end"/>
            </w:r>
          </w:hyperlink>
        </w:p>
        <w:p w:rsidR="003D2A7D" w:rsidRDefault="00A1396B">
          <w:pPr>
            <w:pStyle w:val="TOC3"/>
            <w:tabs>
              <w:tab w:val="left" w:pos="960"/>
            </w:tabs>
            <w:rPr>
              <w:rFonts w:asciiTheme="minorHAnsi" w:eastAsiaTheme="minorEastAsia" w:hAnsiTheme="minorHAnsi"/>
              <w:noProof/>
              <w:sz w:val="22"/>
              <w:szCs w:val="22"/>
            </w:rPr>
          </w:pPr>
          <w:hyperlink w:anchor="_Toc347932108" w:history="1">
            <w:r w:rsidR="003D2A7D" w:rsidRPr="00787DC1">
              <w:rPr>
                <w:rStyle w:val="Hyperlink"/>
                <w:noProof/>
              </w:rPr>
              <w:t>7.2.1</w:t>
            </w:r>
            <w:r w:rsidR="003D2A7D">
              <w:rPr>
                <w:rFonts w:asciiTheme="minorHAnsi" w:eastAsiaTheme="minorEastAsia" w:hAnsiTheme="minorHAnsi"/>
                <w:noProof/>
                <w:sz w:val="22"/>
                <w:szCs w:val="22"/>
              </w:rPr>
              <w:tab/>
            </w:r>
            <w:r w:rsidR="003D2A7D" w:rsidRPr="00787DC1">
              <w:rPr>
                <w:rStyle w:val="Hyperlink"/>
                <w:noProof/>
              </w:rPr>
              <w:t>Training left-right HDP-HMM</w:t>
            </w:r>
            <w:r w:rsidR="003D2A7D">
              <w:rPr>
                <w:noProof/>
                <w:webHidden/>
              </w:rPr>
              <w:tab/>
            </w:r>
            <w:r w:rsidR="003D2A7D">
              <w:rPr>
                <w:noProof/>
                <w:webHidden/>
              </w:rPr>
              <w:fldChar w:fldCharType="begin"/>
            </w:r>
            <w:r w:rsidR="003D2A7D">
              <w:rPr>
                <w:noProof/>
                <w:webHidden/>
              </w:rPr>
              <w:instrText xml:space="preserve"> PAGEREF _Toc347932108 \h </w:instrText>
            </w:r>
            <w:r w:rsidR="003D2A7D">
              <w:rPr>
                <w:noProof/>
                <w:webHidden/>
              </w:rPr>
            </w:r>
            <w:r w:rsidR="003D2A7D">
              <w:rPr>
                <w:noProof/>
                <w:webHidden/>
              </w:rPr>
              <w:fldChar w:fldCharType="separate"/>
            </w:r>
            <w:r w:rsidR="00E17884">
              <w:rPr>
                <w:noProof/>
                <w:webHidden/>
              </w:rPr>
              <w:t>44</w:t>
            </w:r>
            <w:r w:rsidR="003D2A7D">
              <w:rPr>
                <w:noProof/>
                <w:webHidden/>
              </w:rPr>
              <w:fldChar w:fldCharType="end"/>
            </w:r>
          </w:hyperlink>
        </w:p>
        <w:p w:rsidR="003D2A7D" w:rsidRDefault="00A1396B">
          <w:pPr>
            <w:pStyle w:val="TOC3"/>
            <w:tabs>
              <w:tab w:val="left" w:pos="960"/>
            </w:tabs>
            <w:rPr>
              <w:rFonts w:asciiTheme="minorHAnsi" w:eastAsiaTheme="minorEastAsia" w:hAnsiTheme="minorHAnsi"/>
              <w:noProof/>
              <w:sz w:val="22"/>
              <w:szCs w:val="22"/>
            </w:rPr>
          </w:pPr>
          <w:hyperlink w:anchor="_Toc347932109" w:history="1">
            <w:r w:rsidR="003D2A7D" w:rsidRPr="00787DC1">
              <w:rPr>
                <w:rStyle w:val="Hyperlink"/>
                <w:noProof/>
              </w:rPr>
              <w:t>7.2.2</w:t>
            </w:r>
            <w:r w:rsidR="003D2A7D">
              <w:rPr>
                <w:rFonts w:asciiTheme="minorHAnsi" w:eastAsiaTheme="minorEastAsia" w:hAnsiTheme="minorHAnsi"/>
                <w:noProof/>
                <w:sz w:val="22"/>
                <w:szCs w:val="22"/>
              </w:rPr>
              <w:tab/>
            </w:r>
            <w:r w:rsidR="003D2A7D" w:rsidRPr="00787DC1">
              <w:rPr>
                <w:rStyle w:val="Hyperlink"/>
                <w:noProof/>
              </w:rPr>
              <w:t>Tying states</w:t>
            </w:r>
            <w:r w:rsidR="003D2A7D">
              <w:rPr>
                <w:noProof/>
                <w:webHidden/>
              </w:rPr>
              <w:tab/>
            </w:r>
            <w:r w:rsidR="003D2A7D">
              <w:rPr>
                <w:noProof/>
                <w:webHidden/>
              </w:rPr>
              <w:fldChar w:fldCharType="begin"/>
            </w:r>
            <w:r w:rsidR="003D2A7D">
              <w:rPr>
                <w:noProof/>
                <w:webHidden/>
              </w:rPr>
              <w:instrText xml:space="preserve"> PAGEREF _Toc347932109 \h </w:instrText>
            </w:r>
            <w:r w:rsidR="003D2A7D">
              <w:rPr>
                <w:noProof/>
                <w:webHidden/>
              </w:rPr>
            </w:r>
            <w:r w:rsidR="003D2A7D">
              <w:rPr>
                <w:noProof/>
                <w:webHidden/>
              </w:rPr>
              <w:fldChar w:fldCharType="separate"/>
            </w:r>
            <w:r w:rsidR="00E17884">
              <w:rPr>
                <w:noProof/>
                <w:webHidden/>
              </w:rPr>
              <w:t>45</w:t>
            </w:r>
            <w:r w:rsidR="003D2A7D">
              <w:rPr>
                <w:noProof/>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110" w:history="1">
            <w:r w:rsidR="003D2A7D" w:rsidRPr="00787DC1">
              <w:rPr>
                <w:rStyle w:val="Hyperlink"/>
              </w:rPr>
              <w:t>Chapter 8</w:t>
            </w:r>
            <w:r w:rsidR="003D2A7D">
              <w:rPr>
                <w:rFonts w:asciiTheme="minorHAnsi" w:eastAsiaTheme="minorEastAsia" w:hAnsiTheme="minorHAnsi"/>
                <w:b w:val="0"/>
                <w:bCs w:val="0"/>
                <w:caps w:val="0"/>
                <w:szCs w:val="22"/>
              </w:rPr>
              <w:tab/>
            </w:r>
            <w:r w:rsidR="003D2A7D" w:rsidRPr="00787DC1">
              <w:rPr>
                <w:rStyle w:val="Hyperlink"/>
              </w:rPr>
              <w:t>RESEARCH PLAN</w:t>
            </w:r>
            <w:r w:rsidR="003D2A7D">
              <w:rPr>
                <w:webHidden/>
              </w:rPr>
              <w:tab/>
            </w:r>
            <w:r w:rsidR="003D2A7D">
              <w:rPr>
                <w:webHidden/>
              </w:rPr>
              <w:fldChar w:fldCharType="begin"/>
            </w:r>
            <w:r w:rsidR="003D2A7D">
              <w:rPr>
                <w:webHidden/>
              </w:rPr>
              <w:instrText xml:space="preserve"> PAGEREF _Toc347932110 \h </w:instrText>
            </w:r>
            <w:r w:rsidR="003D2A7D">
              <w:rPr>
                <w:webHidden/>
              </w:rPr>
            </w:r>
            <w:r w:rsidR="003D2A7D">
              <w:rPr>
                <w:webHidden/>
              </w:rPr>
              <w:fldChar w:fldCharType="separate"/>
            </w:r>
            <w:r w:rsidR="00E17884">
              <w:rPr>
                <w:webHidden/>
              </w:rPr>
              <w:t>46</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111" w:history="1">
            <w:r w:rsidR="003D2A7D" w:rsidRPr="00787DC1">
              <w:rPr>
                <w:rStyle w:val="Hyperlink"/>
              </w:rPr>
              <w:t>Chapter 9</w:t>
            </w:r>
            <w:r w:rsidR="003D2A7D">
              <w:rPr>
                <w:rFonts w:asciiTheme="minorHAnsi" w:eastAsiaTheme="minorEastAsia" w:hAnsiTheme="minorHAnsi"/>
                <w:b w:val="0"/>
                <w:bCs w:val="0"/>
                <w:caps w:val="0"/>
                <w:szCs w:val="22"/>
              </w:rPr>
              <w:tab/>
            </w:r>
            <w:r w:rsidR="003D2A7D" w:rsidRPr="00787DC1">
              <w:rPr>
                <w:rStyle w:val="Hyperlink"/>
              </w:rPr>
              <w:t>CONCLUSION</w:t>
            </w:r>
            <w:r w:rsidR="003D2A7D">
              <w:rPr>
                <w:webHidden/>
              </w:rPr>
              <w:tab/>
            </w:r>
            <w:r w:rsidR="003D2A7D">
              <w:rPr>
                <w:webHidden/>
              </w:rPr>
              <w:fldChar w:fldCharType="begin"/>
            </w:r>
            <w:r w:rsidR="003D2A7D">
              <w:rPr>
                <w:webHidden/>
              </w:rPr>
              <w:instrText xml:space="preserve"> PAGEREF _Toc347932111 \h </w:instrText>
            </w:r>
            <w:r w:rsidR="003D2A7D">
              <w:rPr>
                <w:webHidden/>
              </w:rPr>
            </w:r>
            <w:r w:rsidR="003D2A7D">
              <w:rPr>
                <w:webHidden/>
              </w:rPr>
              <w:fldChar w:fldCharType="separate"/>
            </w:r>
            <w:r w:rsidR="00E17884">
              <w:rPr>
                <w:webHidden/>
              </w:rPr>
              <w:t>48</w:t>
            </w:r>
            <w:r w:rsidR="003D2A7D">
              <w:rPr>
                <w:webHidden/>
              </w:rPr>
              <w:fldChar w:fldCharType="end"/>
            </w:r>
          </w:hyperlink>
        </w:p>
        <w:p w:rsidR="003D2A7D" w:rsidRDefault="00A1396B">
          <w:pPr>
            <w:pStyle w:val="TOC1"/>
            <w:rPr>
              <w:rFonts w:asciiTheme="minorHAnsi" w:eastAsiaTheme="minorEastAsia" w:hAnsiTheme="minorHAnsi"/>
              <w:b w:val="0"/>
              <w:bCs w:val="0"/>
              <w:caps w:val="0"/>
              <w:szCs w:val="22"/>
            </w:rPr>
          </w:pPr>
          <w:hyperlink w:anchor="_Toc347932112" w:history="1">
            <w:r w:rsidR="003D2A7D" w:rsidRPr="00787DC1">
              <w:rPr>
                <w:rStyle w:val="Hyperlink"/>
              </w:rPr>
              <w:t>REFERENCES CITED</w:t>
            </w:r>
            <w:r w:rsidR="003D2A7D">
              <w:rPr>
                <w:webHidden/>
              </w:rPr>
              <w:tab/>
            </w:r>
            <w:r w:rsidR="003D2A7D">
              <w:rPr>
                <w:webHidden/>
              </w:rPr>
              <w:fldChar w:fldCharType="begin"/>
            </w:r>
            <w:r w:rsidR="003D2A7D">
              <w:rPr>
                <w:webHidden/>
              </w:rPr>
              <w:instrText xml:space="preserve"> PAGEREF _Toc347932112 \h </w:instrText>
            </w:r>
            <w:r w:rsidR="003D2A7D">
              <w:rPr>
                <w:webHidden/>
              </w:rPr>
            </w:r>
            <w:r w:rsidR="003D2A7D">
              <w:rPr>
                <w:webHidden/>
              </w:rPr>
              <w:fldChar w:fldCharType="separate"/>
            </w:r>
            <w:r w:rsidR="00E17884">
              <w:rPr>
                <w:webHidden/>
              </w:rPr>
              <w:t>50</w:t>
            </w:r>
            <w:r w:rsidR="003D2A7D">
              <w:rPr>
                <w:webHidden/>
              </w:rPr>
              <w:fldChar w:fldCharType="end"/>
            </w:r>
          </w:hyperlink>
        </w:p>
        <w:p w:rsidR="002F7476" w:rsidRDefault="002F7476">
          <w:r>
            <w:rPr>
              <w:b/>
              <w:bCs/>
              <w:noProof/>
            </w:rPr>
            <w:fldChar w:fldCharType="end"/>
          </w:r>
        </w:p>
      </w:sdtContent>
    </w:sdt>
    <w:p w:rsidR="00F173DD" w:rsidRDefault="00F173DD" w:rsidP="00424115">
      <w:pPr>
        <w:tabs>
          <w:tab w:val="right" w:leader="dot" w:pos="8640"/>
        </w:tabs>
        <w:rPr>
          <w:sz w:val="22"/>
        </w:rPr>
      </w:pPr>
      <w:r>
        <w:br w:type="page"/>
      </w:r>
    </w:p>
    <w:p w:rsidR="00B03A1B" w:rsidRDefault="00EF17FB" w:rsidP="00B03A1B">
      <w:pPr>
        <w:pStyle w:val="abstractisip"/>
      </w:pPr>
      <w:bookmarkStart w:id="64" w:name="_Toc347932080"/>
      <w:r>
        <w:lastRenderedPageBreak/>
        <w:t>list</w:t>
      </w:r>
      <w:r w:rsidR="00B03A1B">
        <w:t xml:space="preserve"> of figures</w:t>
      </w:r>
      <w:bookmarkEnd w:id="64"/>
    </w:p>
    <w:p w:rsidR="00E1732A" w:rsidRDefault="00B03A1B" w:rsidP="00143485">
      <w:pPr>
        <w:pStyle w:val="TableofFigures"/>
        <w:tabs>
          <w:tab w:val="right" w:leader="dot" w:pos="8630"/>
        </w:tabs>
        <w:spacing w:after="240"/>
        <w:rPr>
          <w:rFonts w:asciiTheme="minorHAnsi" w:eastAsiaTheme="minorEastAsia" w:hAnsiTheme="minorHAnsi"/>
          <w:noProof/>
        </w:rPr>
      </w:pPr>
      <w:r>
        <w:fldChar w:fldCharType="begin"/>
      </w:r>
      <w:r>
        <w:instrText xml:space="preserve"> TOC \c "Figure" </w:instrText>
      </w:r>
      <w:r>
        <w:fldChar w:fldCharType="separate"/>
      </w:r>
      <w:r w:rsidR="00E1732A">
        <w:rPr>
          <w:noProof/>
        </w:rPr>
        <w:t xml:space="preserve">Figure 1-(a) HDP representation of </w:t>
      </w:r>
      <w:r w:rsidR="00E1732A">
        <w:rPr>
          <w:noProof/>
        </w:rPr>
        <w:fldChar w:fldCharType="begin"/>
      </w:r>
      <w:r w:rsidR="00E1732A">
        <w:rPr>
          <w:noProof/>
        </w:rPr>
        <w:instrText xml:space="preserve"> GOTOBUTTON ZEqnNum698951  \* MERGEFORMAT </w:instrText>
      </w:r>
      <w:r w:rsidR="00E1732A">
        <w:rPr>
          <w:noProof/>
        </w:rPr>
        <w:fldChar w:fldCharType="begin"/>
      </w:r>
      <w:r w:rsidR="00E1732A">
        <w:rPr>
          <w:noProof/>
        </w:rPr>
        <w:instrText xml:space="preserve"> REF ZEqnNum698951 \* Charformat \! \* MERGEFORMAT </w:instrText>
      </w:r>
      <w:r w:rsidR="00E1732A">
        <w:rPr>
          <w:noProof/>
        </w:rPr>
        <w:fldChar w:fldCharType="separate"/>
      </w:r>
      <w:r w:rsidR="00E1732A">
        <w:rPr>
          <w:noProof/>
        </w:rPr>
        <w:instrText>(5)</w:instrText>
      </w:r>
      <w:r w:rsidR="00E1732A">
        <w:rPr>
          <w:noProof/>
        </w:rPr>
        <w:fldChar w:fldCharType="end"/>
      </w:r>
      <w:r w:rsidR="00E1732A">
        <w:rPr>
          <w:noProof/>
        </w:rPr>
        <w:fldChar w:fldCharType="end"/>
      </w:r>
      <w:r w:rsidR="00E1732A" w:rsidRPr="008E0444">
        <w:rPr>
          <w:iCs/>
          <w:noProof/>
        </w:rPr>
        <w:t xml:space="preserve"> (b) Alternative indicator variable representation </w:t>
      </w:r>
      <w:r w:rsidR="00E1732A">
        <w:rPr>
          <w:noProof/>
        </w:rPr>
        <w:t>(The et al., 2004)</w:t>
      </w:r>
      <w:r w:rsidR="00E1732A">
        <w:rPr>
          <w:noProof/>
        </w:rPr>
        <w:tab/>
      </w:r>
      <w:r w:rsidR="00E1732A">
        <w:rPr>
          <w:noProof/>
        </w:rPr>
        <w:fldChar w:fldCharType="begin"/>
      </w:r>
      <w:r w:rsidR="00E1732A">
        <w:rPr>
          <w:noProof/>
        </w:rPr>
        <w:instrText xml:space="preserve"> PAGEREF _Toc347933578 \h </w:instrText>
      </w:r>
      <w:r w:rsidR="00E1732A">
        <w:rPr>
          <w:noProof/>
        </w:rPr>
      </w:r>
      <w:r w:rsidR="00E1732A">
        <w:rPr>
          <w:noProof/>
        </w:rPr>
        <w:fldChar w:fldCharType="separate"/>
      </w:r>
      <w:r w:rsidR="00E1732A">
        <w:rPr>
          <w:noProof/>
        </w:rPr>
        <w:t>8</w:t>
      </w:r>
      <w:r w:rsidR="00E1732A">
        <w:rPr>
          <w:noProof/>
        </w:rPr>
        <w:fldChar w:fldCharType="end"/>
      </w:r>
    </w:p>
    <w:p w:rsidR="00E1732A" w:rsidRDefault="00E1732A" w:rsidP="00143485">
      <w:pPr>
        <w:pStyle w:val="TableofFigures"/>
        <w:tabs>
          <w:tab w:val="right" w:leader="dot" w:pos="8630"/>
        </w:tabs>
        <w:spacing w:after="240"/>
        <w:rPr>
          <w:rFonts w:asciiTheme="minorHAnsi" w:eastAsiaTheme="minorEastAsia" w:hAnsiTheme="minorHAnsi"/>
          <w:noProof/>
        </w:rPr>
      </w:pPr>
      <w:r>
        <w:rPr>
          <w:noProof/>
        </w:rPr>
        <w:t>Figure 2-Graphical model of HDP-HMM (Fox et al., 2011)</w:t>
      </w:r>
      <w:r>
        <w:rPr>
          <w:noProof/>
        </w:rPr>
        <w:tab/>
      </w:r>
      <w:r>
        <w:rPr>
          <w:noProof/>
        </w:rPr>
        <w:fldChar w:fldCharType="begin"/>
      </w:r>
      <w:r>
        <w:rPr>
          <w:noProof/>
        </w:rPr>
        <w:instrText xml:space="preserve"> PAGEREF _Toc347933579 \h </w:instrText>
      </w:r>
      <w:r>
        <w:rPr>
          <w:noProof/>
        </w:rPr>
      </w:r>
      <w:r>
        <w:rPr>
          <w:noProof/>
        </w:rPr>
        <w:fldChar w:fldCharType="separate"/>
      </w:r>
      <w:r>
        <w:rPr>
          <w:noProof/>
        </w:rPr>
        <w:t>13</w:t>
      </w:r>
      <w:r>
        <w:rPr>
          <w:noProof/>
        </w:rPr>
        <w:fldChar w:fldCharType="end"/>
      </w:r>
    </w:p>
    <w:p w:rsidR="00E1732A" w:rsidRDefault="00E1732A" w:rsidP="00143485">
      <w:pPr>
        <w:pStyle w:val="TableofFigures"/>
        <w:tabs>
          <w:tab w:val="right" w:leader="dot" w:pos="8630"/>
        </w:tabs>
        <w:spacing w:after="240"/>
        <w:rPr>
          <w:rFonts w:asciiTheme="minorHAnsi" w:eastAsiaTheme="minorEastAsia" w:hAnsiTheme="minorHAnsi"/>
          <w:noProof/>
        </w:rPr>
      </w:pPr>
      <w:r>
        <w:rPr>
          <w:noProof/>
        </w:rPr>
        <w:t>Figure 3- A comparison of regression tree and DPM based clustering (Harati et al., 2012). Inference implemented using ADVP algorithm.</w:t>
      </w:r>
      <w:r>
        <w:rPr>
          <w:noProof/>
        </w:rPr>
        <w:tab/>
      </w:r>
      <w:r>
        <w:rPr>
          <w:noProof/>
        </w:rPr>
        <w:fldChar w:fldCharType="begin"/>
      </w:r>
      <w:r>
        <w:rPr>
          <w:noProof/>
        </w:rPr>
        <w:instrText xml:space="preserve"> PAGEREF _Toc347933580 \h </w:instrText>
      </w:r>
      <w:r>
        <w:rPr>
          <w:noProof/>
        </w:rPr>
      </w:r>
      <w:r>
        <w:rPr>
          <w:noProof/>
        </w:rPr>
        <w:fldChar w:fldCharType="separate"/>
      </w:r>
      <w:r>
        <w:rPr>
          <w:noProof/>
        </w:rPr>
        <w:t>31</w:t>
      </w:r>
      <w:r>
        <w:rPr>
          <w:noProof/>
        </w:rPr>
        <w:fldChar w:fldCharType="end"/>
      </w:r>
    </w:p>
    <w:p w:rsidR="00E1732A" w:rsidRDefault="00E1732A" w:rsidP="00143485">
      <w:pPr>
        <w:pStyle w:val="TableofFigures"/>
        <w:tabs>
          <w:tab w:val="right" w:leader="dot" w:pos="8630"/>
        </w:tabs>
        <w:spacing w:after="240"/>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_Toc347933581 \h </w:instrText>
      </w:r>
      <w:r>
        <w:rPr>
          <w:noProof/>
        </w:rPr>
      </w:r>
      <w:r>
        <w:rPr>
          <w:noProof/>
        </w:rPr>
        <w:fldChar w:fldCharType="separate"/>
      </w:r>
      <w:r>
        <w:rPr>
          <w:noProof/>
        </w:rPr>
        <w:t>35</w:t>
      </w:r>
      <w:r>
        <w:rPr>
          <w:noProof/>
        </w:rPr>
        <w:fldChar w:fldCharType="end"/>
      </w:r>
    </w:p>
    <w:p w:rsidR="005C09FA" w:rsidRDefault="00B03A1B" w:rsidP="00143485">
      <w:pPr>
        <w:spacing w:after="240"/>
        <w:rPr>
          <w:sz w:val="22"/>
        </w:rPr>
      </w:pPr>
      <w:r>
        <w:fldChar w:fldCharType="end"/>
      </w:r>
      <w:r w:rsidR="005C09FA">
        <w:br w:type="page"/>
      </w:r>
    </w:p>
    <w:p w:rsidR="00EF17FB" w:rsidRDefault="00EF17FB" w:rsidP="00EF17FB">
      <w:pPr>
        <w:pStyle w:val="abstractisip"/>
      </w:pPr>
      <w:bookmarkStart w:id="65" w:name="_Toc347932081"/>
      <w:r>
        <w:lastRenderedPageBreak/>
        <w:t>list of tables</w:t>
      </w:r>
      <w:bookmarkEnd w:id="65"/>
    </w:p>
    <w:p w:rsidR="00E17884" w:rsidRDefault="00EF17FB" w:rsidP="00143485">
      <w:pPr>
        <w:pStyle w:val="TableofFigures"/>
        <w:tabs>
          <w:tab w:val="right" w:leader="dot" w:pos="8630"/>
        </w:tabs>
        <w:spacing w:after="240"/>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E17884">
        <w:rPr>
          <w:noProof/>
        </w:rPr>
        <w:t>Table 1-</w:t>
      </w:r>
      <w:r w:rsidR="00E17884" w:rsidRPr="00C74877">
        <w:rPr>
          <w:noProof/>
        </w:rPr>
        <w:t xml:space="preserve"> The segmentation performance of the HDP-HMM model is compared to several other nonparametric approaches. HDP-HMM excels in recall while maintaining an acceptable precision.</w:t>
      </w:r>
      <w:r w:rsidR="00E17884">
        <w:rPr>
          <w:noProof/>
        </w:rPr>
        <w:tab/>
      </w:r>
      <w:r w:rsidR="00E17884">
        <w:rPr>
          <w:noProof/>
        </w:rPr>
        <w:fldChar w:fldCharType="begin"/>
      </w:r>
      <w:r w:rsidR="00E17884">
        <w:rPr>
          <w:noProof/>
        </w:rPr>
        <w:instrText xml:space="preserve"> PAGEREF _Toc347933156 \h </w:instrText>
      </w:r>
      <w:r w:rsidR="00E17884">
        <w:rPr>
          <w:noProof/>
        </w:rPr>
      </w:r>
      <w:r w:rsidR="00E17884">
        <w:rPr>
          <w:noProof/>
        </w:rPr>
        <w:fldChar w:fldCharType="separate"/>
      </w:r>
      <w:r w:rsidR="00E17884">
        <w:rPr>
          <w:noProof/>
        </w:rPr>
        <w:t>35</w:t>
      </w:r>
      <w:r w:rsidR="00E17884">
        <w:rPr>
          <w:noProof/>
        </w:rPr>
        <w:fldChar w:fldCharType="end"/>
      </w:r>
    </w:p>
    <w:p w:rsidR="00630DD2" w:rsidRDefault="00EF17FB" w:rsidP="00EF17FB">
      <w:pPr>
        <w:pStyle w:val="bodyisip"/>
        <w:sectPr w:rsidR="00630DD2" w:rsidSect="00295131">
          <w:footerReference w:type="default" r:id="rId9"/>
          <w:footerReference w:type="first" r:id="rId10"/>
          <w:pgSz w:w="12240" w:h="15840" w:code="1"/>
          <w:pgMar w:top="1440" w:right="1440" w:bottom="1440" w:left="2160" w:header="720" w:footer="720" w:gutter="0"/>
          <w:pgNumType w:fmt="lowerRoman"/>
          <w:cols w:space="720"/>
          <w:titlePg/>
          <w:docGrid w:linePitch="360"/>
        </w:sectPr>
      </w:pPr>
      <w:r>
        <w:fldChar w:fldCharType="end"/>
      </w:r>
      <w:r w:rsidR="005C09FA">
        <w:br w:type="page"/>
      </w:r>
    </w:p>
    <w:p w:rsidR="00FB1FFE" w:rsidRDefault="001F7A1C" w:rsidP="008860AE">
      <w:pPr>
        <w:pStyle w:val="chptisip"/>
      </w:pPr>
      <w:bookmarkStart w:id="66" w:name="_Toc347670196"/>
      <w:r>
        <w:lastRenderedPageBreak/>
        <w:br/>
      </w:r>
      <w:bookmarkStart w:id="67" w:name="_Toc347832292"/>
      <w:bookmarkStart w:id="68" w:name="_Toc347832463"/>
      <w:bookmarkStart w:id="69" w:name="_Toc347932082"/>
      <w:r>
        <w:t>I</w:t>
      </w:r>
      <w:r w:rsidR="00FB1FFE" w:rsidRPr="00FB1FFE">
        <w:t>NTRODUCTION</w:t>
      </w:r>
      <w:bookmarkEnd w:id="66"/>
      <w:bookmarkEnd w:id="67"/>
      <w:bookmarkEnd w:id="68"/>
      <w:bookmarkEnd w:id="69"/>
      <w:r w:rsidR="004F6A74">
        <w:t xml:space="preserve"> </w:t>
      </w:r>
    </w:p>
    <w:p w:rsidR="00D053D7" w:rsidRDefault="00D053D7" w:rsidP="00D053D7">
      <w:pPr>
        <w:pStyle w:val="bodyisip"/>
      </w:pPr>
      <w:r>
        <w:t>Balancing unique behaviors such as a speaker’s accent with generalized behavior such as expected formant location that is tied to a phoneme’s identity,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(Harati et al., 2012).</w:t>
      </w:r>
    </w:p>
    <w:p w:rsidR="00D053D7" w:rsidRDefault="00D053D7" w:rsidP="00D053D7">
      <w:pPr>
        <w:pStyle w:val="bodyisip"/>
      </w:pPr>
      <w:r>
        <w:t>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w:t>
      </w:r>
      <w:proofErr w:type="spellStart"/>
      <w:r>
        <w:t>Ghahramani</w:t>
      </w:r>
      <w:proofErr w:type="spellEnd"/>
      <w:r>
        <w:t xml:space="preserve">, 2010).  Hence, this process is application specific and involves searching through a discrete space (e.g., a combinational search over models). The final result is sensitive to the criterion used to guide the search. </w:t>
      </w:r>
    </w:p>
    <w:p w:rsidR="00D053D7" w:rsidRDefault="00D053D7" w:rsidP="00D053D7">
      <w:pPr>
        <w:pStyle w:val="bodyisip"/>
      </w:pPr>
      <w:r>
        <w:t xml:space="preserve">Nonparametric Bayesian methods provide a mathematically elegant framework that allows inference of model structure and complexity without diluting the purity of modes or clusters (Sudderth 2006). In a fully Bayesian framework, hyper-parameters along with model parameters can be learned automatically from the data. In other words, the data can speak for </w:t>
      </w:r>
      <w:r>
        <w:lastRenderedPageBreak/>
        <w:t>itself. Unlike in a model selection problem, the optimization of the model parameters is a continuous optimization problem and hence is more tractable.</w:t>
      </w:r>
    </w:p>
    <w:p w:rsidR="00D053D7" w:rsidRDefault="00D053D7" w:rsidP="00D053D7">
      <w:pPr>
        <w:pStyle w:val="bodyisip"/>
      </w:pPr>
      <w:r>
        <w:t>Hierarchical modeling can be used to increase the power of nonparametric Bayesian models (Teh, et al., 2006). First, hierarchical modeling provides better control over the large number of degree of freedom that exists in nonparametric models (Teh &amp; Jordan, 2010). Second, it makes it possible to use simple building blocks (e.g., a Dirichlet process) to construct models that have rich probabilistic structures (Teh &amp; Jordan, 2010).</w:t>
      </w:r>
    </w:p>
    <w:p w:rsidR="00D053D7" w:rsidRDefault="00D053D7" w:rsidP="00D053D7">
      <w:pPr>
        <w:pStyle w:val="bodyisip"/>
      </w:pPr>
      <w:r>
        <w:t xml:space="preserve">In speech recognition, like other pattern recognition applications, selection of the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rsidR="00D053D7" w:rsidRDefault="00D053D7" w:rsidP="00D053D7">
      <w:pPr>
        <w:pStyle w:val="bodyisip"/>
      </w:pPr>
      <w:r>
        <w:t xml:space="preserve">Among many possible hierarchical Bayesian nonparametric models, in this paper we only consider the hierarchical Dirichlet process (HDP) (Teh,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rsidR="00D053D7" w:rsidRDefault="00D053D7" w:rsidP="00D053D7">
      <w:pPr>
        <w:pStyle w:val="bodyisip"/>
      </w:pPr>
      <w:r>
        <w:t xml:space="preserve">In many applications, for a variety of reasons to be explained later, we want to share components among groups. For example, in topic modeling application, each document can be </w:t>
      </w:r>
      <w:r>
        <w:lastRenderedPageBreak/>
        <w:t xml:space="preserve">thought as a group (Teh, et al., 2004). Moreover, under an exchangeability assumption (e.g. bag of words) (Teh &amp; Jordan, 2010), we can model each document as a probability distribution across topics (Teh, et al., 2004). In this case, each topic is a probability distribution across words. It 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rsidR="00D053D7" w:rsidRDefault="00D053D7" w:rsidP="00D053D7">
      <w:pPr>
        <w:pStyle w:val="bodyisip"/>
      </w:pPr>
      <w:r>
        <w:t xml:space="preserve">Hidden Markov models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(Teh,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p>
    <w:p w:rsidR="00D053D7" w:rsidRDefault="00D053D7" w:rsidP="00D053D7">
      <w:pPr>
        <w:pStyle w:val="bodyisip"/>
      </w:pPr>
      <w:r>
        <w:t xml:space="preserve">In this paper, we propose several applications of nonparametric Bayesian approach for acoustic modeling problem. In the second part of this paper, nonparametric Bayesian methods used in the subsequent sections will briefly be introduced. In section three we discuss and introduce the acoustic modeling problem. After these introductory sections, we will focus on four primary applications of nonparametric Bayesian methods that are the subject of this proposal. It should be noted that problem are ordered from easiest to the most difficult.  </w:t>
      </w:r>
    </w:p>
    <w:p w:rsidR="00D053D7" w:rsidRDefault="00D053D7" w:rsidP="00D053D7">
      <w:pPr>
        <w:pStyle w:val="bodyisip"/>
      </w:pPr>
      <w:r>
        <w:lastRenderedPageBreak/>
        <w:t>In section four, an application of nonparametric Bayesian clustering to speaker adaption problem will be proposed. This problem is perhaps the easiest application in this paper and was intended to study the feasibility of the framework in speech recognition problems. The proposed method replaces the regression tree in maximum likelihood linear regression (MLLR) algorithm.</w:t>
      </w:r>
    </w:p>
    <w:p w:rsidR="00D053D7" w:rsidRDefault="00D053D7" w:rsidP="00D053D7">
      <w:pPr>
        <w:pStyle w:val="bodyisip"/>
      </w:pPr>
      <w:r>
        <w:t>In section five,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rsidR="00D053D7" w:rsidRDefault="00D053D7" w:rsidP="00D053D7">
      <w:pPr>
        <w:pStyle w:val="bodyisip"/>
      </w:pPr>
      <w:r>
        <w:t>In section six, we turn our attention into the very important problem of nonparametric Bayesian modeling of individual sub-word units. This problem traditionally tackled using left-right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rsidR="00D053D7" w:rsidRPr="00D053D7" w:rsidRDefault="00D053D7" w:rsidP="00D053D7">
      <w:pPr>
        <w:pStyle w:val="bodyisip"/>
      </w:pPr>
      <w:r>
        <w:t xml:space="preserve">Finally in section seven,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p>
    <w:p w:rsidR="00B15A5D" w:rsidRDefault="004C0E14" w:rsidP="00B15A5D">
      <w:pPr>
        <w:pStyle w:val="chptisip"/>
      </w:pPr>
      <w:r>
        <w:lastRenderedPageBreak/>
        <w:br/>
      </w:r>
      <w:bookmarkStart w:id="70" w:name="_Toc347932083"/>
      <w:r w:rsidR="00B15A5D" w:rsidRPr="00B15A5D">
        <w:t>NONPARAMETRIC BAYESIAN</w:t>
      </w:r>
      <w:bookmarkEnd w:id="70"/>
      <w:r w:rsidR="00B15A5D" w:rsidRPr="00B15A5D">
        <w:t xml:space="preserve">  </w:t>
      </w:r>
    </w:p>
    <w:p w:rsidR="00B15A5D" w:rsidRPr="00B15A5D" w:rsidRDefault="00B15A5D" w:rsidP="00B15A5D">
      <w:pPr>
        <w:pStyle w:val="sect1isip"/>
        <w:rPr>
          <w:rFonts w:eastAsia="SimSun"/>
        </w:rPr>
      </w:pPr>
      <w:bookmarkStart w:id="71" w:name="_Toc347164366"/>
      <w:bookmarkStart w:id="72" w:name="_Toc347932084"/>
      <w:r w:rsidRPr="00B15A5D">
        <w:rPr>
          <w:rFonts w:eastAsia="SimSun"/>
        </w:rPr>
        <w:t>Dirichlet Process</w:t>
      </w:r>
      <w:bookmarkEnd w:id="71"/>
      <w:bookmarkEnd w:id="72"/>
      <w:r w:rsidRPr="00B15A5D">
        <w:rPr>
          <w:rFonts w:eastAsia="SimSun"/>
        </w:rPr>
        <w:t xml:space="preserve"> </w:t>
      </w:r>
    </w:p>
    <w:p w:rsidR="00B15A5D" w:rsidRDefault="00B15A5D" w:rsidP="00B15A5D">
      <w:pPr>
        <w:pStyle w:val="bodyisip"/>
      </w:pPr>
      <w:r w:rsidRPr="00B15A5D">
        <w:t>A Dirichlet process (DP) is a distribution over distributions, or more precisely over discrete distributions. Formally, a Dirichlet process</w:t>
      </w:r>
      <w:r w:rsidRPr="00B15A5D">
        <w:rPr>
          <w:position w:val="-12"/>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8.85pt" o:ole="">
            <v:imagedata r:id="rId11" o:title=""/>
          </v:shape>
          <o:OLEObject Type="Embed" ProgID="Equation.DSMT4" ShapeID="_x0000_i1025" DrawAspect="Content" ObjectID="_1295851003" r:id="rId12"/>
        </w:object>
      </w:r>
      <w:r w:rsidRPr="00B15A5D">
        <w:t>is “defined to be the distribution of a random probability measure</w:t>
      </w:r>
      <w:r w:rsidRPr="00B15A5D">
        <w:rPr>
          <w:position w:val="-6"/>
        </w:rPr>
        <w:object w:dxaOrig="240" w:dyaOrig="260">
          <v:shape id="_x0000_i1026" type="#_x0000_t75" style="width:12pt;height:14.55pt" o:ole="">
            <v:imagedata r:id="rId13" o:title=""/>
          </v:shape>
          <o:OLEObject Type="Embed" ProgID="Equation.DSMT4" ShapeID="_x0000_i1026" DrawAspect="Content" ObjectID="_1295851004" r:id="rId14"/>
        </w:object>
      </w:r>
      <w:r w:rsidRPr="00B15A5D">
        <w:t>over</w:t>
      </w:r>
      <w:r w:rsidRPr="00B15A5D">
        <w:rPr>
          <w:position w:val="-6"/>
        </w:rPr>
        <w:object w:dxaOrig="240" w:dyaOrig="260">
          <v:shape id="_x0000_i1027" type="#_x0000_t75" style="width:12pt;height:14.55pt" o:ole="">
            <v:imagedata r:id="rId15" o:title=""/>
          </v:shape>
          <o:OLEObject Type="Embed" ProgID="Equation.DSMT4" ShapeID="_x0000_i1027" DrawAspect="Content" ObjectID="_1295851005" r:id="rId16"/>
        </w:object>
      </w:r>
      <w:r w:rsidRPr="00B15A5D">
        <w:t>such that for any finite measurable partition</w:t>
      </w:r>
      <w:r w:rsidRPr="00B15A5D">
        <w:rPr>
          <w:position w:val="-12"/>
        </w:rPr>
        <w:object w:dxaOrig="1280" w:dyaOrig="360">
          <v:shape id="_x0000_i1028" type="#_x0000_t75" style="width:63.45pt;height:18.85pt" o:ole="">
            <v:imagedata r:id="rId17" o:title=""/>
          </v:shape>
          <o:OLEObject Type="Embed" ProgID="Equation.DSMT4" ShapeID="_x0000_i1028" DrawAspect="Content" ObjectID="_1295851006" r:id="rId18"/>
        </w:object>
      </w:r>
      <w:r w:rsidRPr="00B15A5D">
        <w:t>of</w:t>
      </w:r>
      <w:r w:rsidRPr="00B15A5D">
        <w:rPr>
          <w:position w:val="-6"/>
        </w:rPr>
        <w:object w:dxaOrig="240" w:dyaOrig="260">
          <v:shape id="_x0000_i1029" type="#_x0000_t75" style="width:12pt;height:14.55pt" o:ole="">
            <v:imagedata r:id="rId19" o:title=""/>
          </v:shape>
          <o:OLEObject Type="Embed" ProgID="Equation.DSMT4" ShapeID="_x0000_i1029" DrawAspect="Content" ObjectID="_1295851007" r:id="rId20"/>
        </w:object>
      </w:r>
      <w:r w:rsidRPr="00B15A5D">
        <w:t>the random distribution</w:t>
      </w:r>
      <w:r w:rsidRPr="00B15A5D">
        <w:rPr>
          <w:position w:val="-14"/>
        </w:rPr>
        <w:object w:dxaOrig="1700" w:dyaOrig="400">
          <v:shape id="_x0000_i1030" type="#_x0000_t75" style="width:86.55pt;height:20.55pt" o:ole="">
            <v:imagedata r:id="rId21" o:title=""/>
          </v:shape>
          <o:OLEObject Type="Embed" ProgID="Equation.DSMT4" ShapeID="_x0000_i1030" DrawAspect="Content" ObjectID="_1295851008" r:id="rId22"/>
        </w:object>
      </w:r>
      <w:r w:rsidRPr="00B15A5D">
        <w:t xml:space="preserve"> is distributed as finite dimensional Dirichlet distribution”</w:t>
      </w:r>
      <w:r w:rsidRPr="00B15A5D">
        <w:rPr>
          <w:noProof/>
        </w:rPr>
        <w:t xml:space="preserve"> (The et al., 2006)</w:t>
      </w:r>
      <w:r w:rsidRPr="00B15A5D">
        <w:t>:</w:t>
      </w:r>
    </w:p>
    <w:p w:rsidR="00FF548B" w:rsidRPr="00B15A5D" w:rsidRDefault="00FF548B" w:rsidP="00FF548B">
      <w:pPr>
        <w:pStyle w:val="MTDisplayEquation"/>
      </w:pPr>
      <w:r>
        <w:tab/>
      </w:r>
      <w:r w:rsidRPr="00FF548B">
        <w:rPr>
          <w:position w:val="-14"/>
        </w:rPr>
        <w:object w:dxaOrig="4360" w:dyaOrig="400">
          <v:shape id="_x0000_i1031" type="#_x0000_t75" style="width:218.55pt;height:20.55pt" o:ole="">
            <v:imagedata r:id="rId23" o:title=""/>
          </v:shape>
          <o:OLEObject Type="Embed" ProgID="Equation.DSMT4" ShapeID="_x0000_i1031" DrawAspect="Content" ObjectID="_1295851009" r:id="rId2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1</w:instrText>
      </w:r>
      <w:r w:rsidR="00A1396B">
        <w:rPr>
          <w:noProof/>
        </w:rPr>
        <w:fldChar w:fldCharType="end"/>
      </w:r>
      <w:r>
        <w:instrText>)</w:instrText>
      </w:r>
      <w:r>
        <w:fldChar w:fldCharType="end"/>
      </w:r>
    </w:p>
    <w:p w:rsidR="00B15A5D" w:rsidRDefault="00B15A5D" w:rsidP="000103B7">
      <w:pPr>
        <w:pStyle w:val="bodyisip"/>
      </w:pPr>
      <w:r w:rsidRPr="00B15A5D">
        <w:t xml:space="preserve">A constructive definition for Dirichlet process is given by </w:t>
      </w:r>
      <w:proofErr w:type="spellStart"/>
      <w:r w:rsidRPr="00B15A5D">
        <w:t>Sethuraman</w:t>
      </w:r>
      <w:proofErr w:type="spellEnd"/>
      <w:r w:rsidRPr="00B15A5D">
        <w:rPr>
          <w:noProof/>
        </w:rPr>
        <w:t xml:space="preserve"> (Sethuraman, 1994)</w:t>
      </w:r>
      <w:r w:rsidRPr="00B15A5D">
        <w:t xml:space="preserve"> which is known as stick-breaking construction. This construction explicitly shows that draws from a DP are discrete with probability one.</w:t>
      </w:r>
    </w:p>
    <w:p w:rsidR="00FF548B" w:rsidRPr="00B15A5D" w:rsidRDefault="00FF548B" w:rsidP="00FF548B">
      <w:pPr>
        <w:pStyle w:val="MTDisplayEquation"/>
      </w:pPr>
      <w:r>
        <w:tab/>
      </w:r>
      <w:r w:rsidRPr="00FF548B">
        <w:rPr>
          <w:position w:val="-48"/>
        </w:rPr>
        <w:object w:dxaOrig="3420" w:dyaOrig="1060">
          <v:shape id="_x0000_i1032" type="#_x0000_t75" style="width:171.45pt;height:53.15pt" o:ole="">
            <v:imagedata r:id="rId25" o:title=""/>
          </v:shape>
          <o:OLEObject Type="Embed" ProgID="Equation.DSMT4" ShapeID="_x0000_i1032" DrawAspect="Content" ObjectID="_1295851010" r:id="rId2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2</w:instrText>
      </w:r>
      <w:r w:rsidR="00A1396B">
        <w:rPr>
          <w:noProof/>
        </w:rPr>
        <w:fldChar w:fldCharType="end"/>
      </w:r>
      <w:r>
        <w:instrText>)</w:instrText>
      </w:r>
      <w:r>
        <w:fldChar w:fldCharType="end"/>
      </w:r>
    </w:p>
    <w:p w:rsidR="00B15A5D" w:rsidRPr="00B15A5D" w:rsidRDefault="00B15A5D" w:rsidP="00B15A5D">
      <w:pPr>
        <w:pStyle w:val="bodyisip"/>
      </w:pPr>
      <w:r w:rsidRPr="00B15A5D">
        <w:rPr>
          <w:position w:val="-10"/>
        </w:rPr>
        <w:object w:dxaOrig="240" w:dyaOrig="300">
          <v:shape id="_x0000_i1033" type="#_x0000_t75" style="width:12pt;height:15.45pt" o:ole="">
            <v:imagedata r:id="rId27" o:title=""/>
          </v:shape>
          <o:OLEObject Type="Embed" ProgID="Equation.DSMT4" ShapeID="_x0000_i1033" DrawAspect="Content" ObjectID="_1295851011" r:id="rId28"/>
        </w:object>
      </w:r>
      <w:proofErr w:type="gramStart"/>
      <w:r w:rsidRPr="00B15A5D">
        <w:t>can</w:t>
      </w:r>
      <w:proofErr w:type="gramEnd"/>
      <w:r w:rsidRPr="00B15A5D">
        <w:t xml:space="preserve"> be interpreted as a random probability measure over positive integers and is denoted by</w:t>
      </w:r>
      <w:r w:rsidRPr="00B15A5D">
        <w:rPr>
          <w:position w:val="-12"/>
        </w:rPr>
        <w:object w:dxaOrig="1300" w:dyaOrig="360">
          <v:shape id="_x0000_i1034" type="#_x0000_t75" style="width:66.85pt;height:18.85pt" o:ole="">
            <v:imagedata r:id="rId29" o:title=""/>
          </v:shape>
          <o:OLEObject Type="Embed" ProgID="Equation.DSMT4" ShapeID="_x0000_i1034" DrawAspect="Content" ObjectID="_1295851012" r:id="rId30"/>
        </w:object>
      </w:r>
      <w:r w:rsidRPr="00B15A5D">
        <w:t>. In both of these definitions</w:t>
      </w:r>
      <w:r w:rsidRPr="00B15A5D">
        <w:rPr>
          <w:position w:val="-10"/>
        </w:rPr>
        <w:object w:dxaOrig="300" w:dyaOrig="320">
          <v:shape id="_x0000_i1035" type="#_x0000_t75" style="width:15.45pt;height:15.45pt" o:ole="">
            <v:imagedata r:id="rId31" o:title=""/>
          </v:shape>
          <o:OLEObject Type="Embed" ProgID="Equation.DSMT4" ShapeID="_x0000_i1035" DrawAspect="Content" ObjectID="_1295851013" r:id="rId32"/>
        </w:object>
      </w:r>
      <w:r w:rsidRPr="00B15A5D">
        <w:t>, or base distribution, is the mean of the DP, and</w:t>
      </w:r>
      <w:r w:rsidRPr="00B15A5D">
        <w:rPr>
          <w:position w:val="-6"/>
        </w:rPr>
        <w:object w:dxaOrig="220" w:dyaOrig="220">
          <v:shape id="_x0000_i1036" type="#_x0000_t75" style="width:11.15pt;height:11.15pt" o:ole="">
            <v:imagedata r:id="rId33" o:title=""/>
          </v:shape>
          <o:OLEObject Type="Embed" ProgID="Equation.DSMT4" ShapeID="_x0000_i1036" DrawAspect="Content" ObjectID="_1295851014" r:id="rId34"/>
        </w:object>
      </w:r>
      <w:r w:rsidRPr="00B15A5D">
        <w:t xml:space="preserve">is the concentration </w:t>
      </w:r>
      <w:proofErr w:type="gramStart"/>
      <w:r w:rsidRPr="00B15A5D">
        <w:t>parameter which</w:t>
      </w:r>
      <w:proofErr w:type="gramEnd"/>
      <w:r w:rsidRPr="00B15A5D">
        <w:t xml:space="preserve"> can be understood as the inverse of variance. </w:t>
      </w:r>
    </w:p>
    <w:p w:rsidR="00B15A5D" w:rsidRDefault="00B15A5D" w:rsidP="00B15A5D">
      <w:pPr>
        <w:pStyle w:val="bodyisip"/>
      </w:pPr>
      <w:r w:rsidRPr="00B15A5D">
        <w:t xml:space="preserve">Another way to look at the DP is through the </w:t>
      </w:r>
      <w:proofErr w:type="spellStart"/>
      <w:r w:rsidRPr="00B15A5D">
        <w:t>Polya</w:t>
      </w:r>
      <w:proofErr w:type="spellEnd"/>
      <w:r w:rsidRPr="00B15A5D">
        <w:t xml:space="preserve"> urn scheme. In this approach, we have to consider </w:t>
      </w:r>
      <w:proofErr w:type="spellStart"/>
      <w:r w:rsidRPr="00B15A5D">
        <w:t>i.i.d</w:t>
      </w:r>
      <w:proofErr w:type="spellEnd"/>
      <w:r w:rsidRPr="00B15A5D">
        <w:t>. draws from a DP and consider the predictive distribution over these draws</w:t>
      </w:r>
      <w:r w:rsidRPr="00B15A5D">
        <w:rPr>
          <w:noProof/>
        </w:rPr>
        <w:t xml:space="preserve"> (Teh et al., 2006)</w:t>
      </w:r>
      <w:r w:rsidRPr="00B15A5D">
        <w:t>:</w:t>
      </w:r>
    </w:p>
    <w:p w:rsidR="000103B7" w:rsidRPr="000103B7" w:rsidRDefault="00FF548B" w:rsidP="000103B7">
      <w:pPr>
        <w:pStyle w:val="MTDisplayEquation"/>
      </w:pPr>
      <w:r>
        <w:lastRenderedPageBreak/>
        <w:tab/>
      </w:r>
      <w:r w:rsidRPr="00FF548B">
        <w:rPr>
          <w:position w:val="-28"/>
        </w:rPr>
        <w:object w:dxaOrig="4599" w:dyaOrig="680">
          <v:shape id="_x0000_i1037" type="#_x0000_t75" style="width:230.55pt;height:33.45pt" o:ole="">
            <v:imagedata r:id="rId35" o:title=""/>
          </v:shape>
          <o:OLEObject Type="Embed" ProgID="Equation.DSMT4" ShapeID="_x0000_i1037" DrawAspect="Content" ObjectID="_1295851015" r:id="rId3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3" w:name="ZEqnNum464729"/>
      <w:r>
        <w:instrText>(</w:instrText>
      </w:r>
      <w:r w:rsidR="00A1396B">
        <w:fldChar w:fldCharType="begin"/>
      </w:r>
      <w:r w:rsidR="00A1396B">
        <w:instrText xml:space="preserve"> SEQ MTEqn \c \* Arabic \* MERGEFORMAT </w:instrText>
      </w:r>
      <w:r w:rsidR="00A1396B">
        <w:fldChar w:fldCharType="separate"/>
      </w:r>
      <w:r w:rsidR="00E17884">
        <w:rPr>
          <w:noProof/>
        </w:rPr>
        <w:instrText>3</w:instrText>
      </w:r>
      <w:r w:rsidR="00A1396B">
        <w:rPr>
          <w:noProof/>
        </w:rPr>
        <w:fldChar w:fldCharType="end"/>
      </w:r>
      <w:r>
        <w:instrText>)</w:instrText>
      </w:r>
      <w:bookmarkEnd w:id="73"/>
      <w:r>
        <w:fldChar w:fldCharType="end"/>
      </w:r>
      <w:r w:rsidR="00B15A5D" w:rsidRPr="00B15A5D">
        <w:tab/>
      </w:r>
    </w:p>
    <w:p w:rsidR="00B15A5D" w:rsidRDefault="00B15A5D" w:rsidP="00B15A5D">
      <w:pPr>
        <w:pStyle w:val="bodyisip"/>
        <w:rPr>
          <w:iCs/>
        </w:rPr>
      </w:pPr>
      <w:r w:rsidRPr="00B15A5D">
        <w:t xml:space="preserve">In the urn interpretation of equation </w:t>
      </w:r>
      <w:r w:rsidR="000103B7">
        <w:fldChar w:fldCharType="begin"/>
      </w:r>
      <w:r w:rsidR="000103B7">
        <w:instrText xml:space="preserve"> GOTOBUTTON ZEqnNum464729  \* MERGEFORMAT </w:instrText>
      </w:r>
      <w:fldSimple w:instr=" REF ZEqnNum464729 \* Charformat \! \* MERGEFORMAT ">
        <w:r w:rsidR="00E17884">
          <w:instrText>(3)</w:instrText>
        </w:r>
      </w:fldSimple>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v:shape id="_x0000_i1038" type="#_x0000_t75" style="width:11.15pt;height:11.15pt" o:ole="">
            <v:imagedata r:id="rId37" o:title=""/>
          </v:shape>
          <o:OLEObject Type="Embed" ProgID="Equation.DSMT4" ShapeID="_x0000_i1038" DrawAspect="Content" ObjectID="_1295851016" r:id="rId38"/>
        </w:object>
      </w:r>
      <w:r w:rsidRPr="00B15A5D">
        <w:rPr>
          <w:iCs/>
        </w:rPr>
        <w:t>we draw a ball with a new color. To make the clustering property more clear, we should introduce a new set of variables that represent distinct values of the atoms. Let</w:t>
      </w:r>
      <w:r w:rsidRPr="00B15A5D">
        <w:rPr>
          <w:iCs/>
          <w:position w:val="-10"/>
        </w:rPr>
        <w:object w:dxaOrig="820" w:dyaOrig="360">
          <v:shape id="_x0000_i1039" type="#_x0000_t75" style="width:42pt;height:18.85pt" o:ole="">
            <v:imagedata r:id="rId39" o:title=""/>
          </v:shape>
          <o:OLEObject Type="Embed" ProgID="Equation.DSMT4" ShapeID="_x0000_i1039" DrawAspect="Content" ObjectID="_1295851017" r:id="rId40"/>
        </w:object>
      </w:r>
      <w:r w:rsidRPr="00B15A5D">
        <w:rPr>
          <w:iCs/>
        </w:rPr>
        <w:t>to be the distinct values and</w:t>
      </w:r>
      <w:r w:rsidRPr="00B15A5D">
        <w:rPr>
          <w:iCs/>
          <w:position w:val="-10"/>
        </w:rPr>
        <w:object w:dxaOrig="300" w:dyaOrig="320">
          <v:shape id="_x0000_i1040" type="#_x0000_t75" style="width:15.45pt;height:15.45pt" o:ole="">
            <v:imagedata r:id="rId41" o:title=""/>
          </v:shape>
          <o:OLEObject Type="Embed" ProgID="Equation.DSMT4" ShapeID="_x0000_i1040" DrawAspect="Content" ObjectID="_1295851018" r:id="rId42"/>
        </w:object>
      </w:r>
      <w:r w:rsidRPr="00B15A5D">
        <w:rPr>
          <w:iCs/>
        </w:rPr>
        <w:t xml:space="preserve">be the number of </w:t>
      </w:r>
      <w:r w:rsidRPr="00B15A5D">
        <w:rPr>
          <w:iCs/>
          <w:position w:val="-10"/>
        </w:rPr>
        <w:object w:dxaOrig="220" w:dyaOrig="320">
          <v:shape id="_x0000_i1041" type="#_x0000_t75" style="width:11.15pt;height:15.45pt" o:ole="">
            <v:imagedata r:id="rId43" o:title=""/>
          </v:shape>
          <o:OLEObject Type="Embed" ProgID="Equation.DSMT4" ShapeID="_x0000_i1041" DrawAspect="Content" ObjectID="_1295851019" r:id="rId44"/>
        </w:object>
      </w:r>
      <w:r w:rsidRPr="00B15A5D">
        <w:rPr>
          <w:iCs/>
        </w:rPr>
        <w:t>associated with</w:t>
      </w:r>
      <w:r w:rsidRPr="00B15A5D">
        <w:rPr>
          <w:iCs/>
          <w:position w:val="-10"/>
        </w:rPr>
        <w:object w:dxaOrig="260" w:dyaOrig="360">
          <v:shape id="_x0000_i1042" type="#_x0000_t75" style="width:14.55pt;height:18.85pt" o:ole="">
            <v:imagedata r:id="rId45" o:title=""/>
          </v:shape>
          <o:OLEObject Type="Embed" ProgID="Equation.DSMT4" ShapeID="_x0000_i1042" DrawAspect="Content" ObjectID="_1295851020" r:id="rId46"/>
        </w:object>
      </w:r>
      <w:r w:rsidRPr="00B15A5D">
        <w:rPr>
          <w:iCs/>
        </w:rPr>
        <w:t>. We would now have:</w:t>
      </w:r>
    </w:p>
    <w:p w:rsidR="00FF548B" w:rsidRDefault="00FF548B" w:rsidP="00FF548B">
      <w:pPr>
        <w:pStyle w:val="MTDisplayEquation"/>
      </w:pPr>
      <w:r>
        <w:tab/>
      </w:r>
      <w:r w:rsidRPr="00FF548B">
        <w:rPr>
          <w:position w:val="-28"/>
        </w:rPr>
        <w:object w:dxaOrig="4599" w:dyaOrig="680">
          <v:shape id="_x0000_i1043" type="#_x0000_t75" style="width:230.55pt;height:33.45pt" o:ole="">
            <v:imagedata r:id="rId47" o:title=""/>
          </v:shape>
          <o:OLEObject Type="Embed" ProgID="Equation.DSMT4" ShapeID="_x0000_i1043" DrawAspect="Content" ObjectID="_1295851021" r:id="rId4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4" w:name="ZEqnNum994527"/>
      <w:r>
        <w:instrText>(</w:instrText>
      </w:r>
      <w:r w:rsidR="00A1396B">
        <w:fldChar w:fldCharType="begin"/>
      </w:r>
      <w:r w:rsidR="00A1396B">
        <w:instrText xml:space="preserve"> SEQ MTEqn \c \* Arabic \* MERGEFORMAT </w:instrText>
      </w:r>
      <w:r w:rsidR="00A1396B">
        <w:fldChar w:fldCharType="separate"/>
      </w:r>
      <w:r w:rsidR="00E17884">
        <w:rPr>
          <w:noProof/>
        </w:rPr>
        <w:instrText>4</w:instrText>
      </w:r>
      <w:r w:rsidR="00A1396B">
        <w:rPr>
          <w:noProof/>
        </w:rPr>
        <w:fldChar w:fldCharType="end"/>
      </w:r>
      <w:r>
        <w:instrText>)</w:instrText>
      </w:r>
      <w:bookmarkEnd w:id="74"/>
      <w:r>
        <w:fldChar w:fldCharType="end"/>
      </w:r>
    </w:p>
    <w:p w:rsidR="00B15A5D" w:rsidRPr="00B15A5D" w:rsidRDefault="00B15A5D" w:rsidP="00B15A5D">
      <w:pPr>
        <w:pStyle w:val="bodyisip"/>
      </w:pPr>
      <w:r w:rsidRPr="00B15A5D">
        <w:t xml:space="preserve">Another useful interpretation </w:t>
      </w:r>
      <w:proofErr w:type="gramStart"/>
      <w:r w:rsidRPr="00B15A5D">
        <w:t>of</w:t>
      </w:r>
      <w:r w:rsidR="000103B7">
        <w:t xml:space="preserve"> </w:t>
      </w:r>
      <w:r w:rsidRPr="00B15A5D">
        <w:t xml:space="preserve"> </w:t>
      </w:r>
      <w:proofErr w:type="gramEnd"/>
      <w:r w:rsidR="000103B7">
        <w:fldChar w:fldCharType="begin"/>
      </w:r>
      <w:r w:rsidR="000103B7">
        <w:instrText xml:space="preserve"> GOTOBUTTON ZEqnNum994527  \* MERGEFORMAT </w:instrText>
      </w:r>
      <w:fldSimple w:instr=" REF ZEqnNum994527 \* Charformat \! \* MERGEFORMAT ">
        <w:r w:rsidR="00E17884">
          <w:instrText>(4)</w:instrText>
        </w:r>
      </w:fldSimple>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v:shape id="_x0000_i1044" type="#_x0000_t75" style="width:11.15pt;height:15.45pt" o:ole="">
            <v:imagedata r:id="rId49" o:title=""/>
          </v:shape>
          <o:OLEObject Type="Embed" ProgID="Equation.DSMT4" ShapeID="_x0000_i1044" DrawAspect="Content" ObjectID="_1295851022" r:id="rId50"/>
        </w:object>
      </w:r>
      <w:r w:rsidRPr="00B15A5D">
        <w:rPr>
          <w:iCs/>
        </w:rPr>
        <w:t xml:space="preserve"> comes into the restaurant and can either sit around one of the occupied tables with probability proportional to the number of people already sitting there or initiate a new table with probability proportional to</w:t>
      </w:r>
      <w:r w:rsidRPr="00B15A5D">
        <w:rPr>
          <w:iCs/>
          <w:position w:val="-6"/>
        </w:rPr>
        <w:object w:dxaOrig="220" w:dyaOrig="220">
          <v:shape id="_x0000_i1045" type="#_x0000_t75" style="width:11.15pt;height:11.15pt" o:ole="">
            <v:imagedata r:id="rId51" o:title=""/>
          </v:shape>
          <o:OLEObject Type="Embed" ProgID="Equation.DSMT4" ShapeID="_x0000_i1045" DrawAspect="Content" ObjectID="_1295851023" r:id="rId52"/>
        </w:object>
      </w:r>
      <w:r w:rsidRPr="00B15A5D">
        <w:rPr>
          <w:iCs/>
        </w:rPr>
        <w:t>. In this metaphor, each customer is a data point and each table is a cluster.</w:t>
      </w:r>
    </w:p>
    <w:p w:rsidR="00B15A5D" w:rsidRPr="00B15A5D" w:rsidRDefault="00B15A5D" w:rsidP="00B15A5D">
      <w:pPr>
        <w:pStyle w:val="sect1isip"/>
        <w:rPr>
          <w:rFonts w:eastAsia="SimSun"/>
        </w:rPr>
      </w:pPr>
      <w:bookmarkStart w:id="75" w:name="_Toc318303859"/>
      <w:bookmarkStart w:id="76" w:name="_Ref329957396"/>
      <w:bookmarkStart w:id="77" w:name="_Toc347164367"/>
      <w:bookmarkStart w:id="78" w:name="_Toc347932085"/>
      <w:r w:rsidRPr="00B15A5D">
        <w:rPr>
          <w:rFonts w:eastAsia="SimSun"/>
        </w:rPr>
        <w:t>Hierarchical Dirichlet Proces</w:t>
      </w:r>
      <w:bookmarkEnd w:id="75"/>
      <w:bookmarkEnd w:id="76"/>
      <w:r w:rsidRPr="00B15A5D">
        <w:rPr>
          <w:rFonts w:eastAsia="SimSun"/>
        </w:rPr>
        <w:t>s</w:t>
      </w:r>
      <w:bookmarkEnd w:id="77"/>
      <w:bookmarkEnd w:id="78"/>
    </w:p>
    <w:p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v:shape id="_x0000_i1046" type="#_x0000_t75" style="width:11.15pt;height:14.55pt" o:ole="">
            <v:imagedata r:id="rId53" o:title=""/>
          </v:shape>
          <o:OLEObject Type="Embed" ProgID="Equation.DSMT4" ShapeID="_x0000_i1046" DrawAspect="Content" ObjectID="_1295851024" r:id="rId54"/>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v:shape id="_x0000_i1047" type="#_x0000_t75" style="width:80.55pt;height:21.45pt" o:ole="">
            <v:imagedata r:id="rId55" o:title=""/>
          </v:shape>
          <o:OLEObject Type="Embed" ProgID="Equation.DSMT4" ShapeID="_x0000_i1047" DrawAspect="Content" ObjectID="_1295851025" r:id="rId56"/>
        </w:object>
      </w:r>
      <w:r w:rsidRPr="00B15A5D">
        <w:t xml:space="preserve">. Unfortunately this simple model cannot solve the problem since for continues </w:t>
      </w:r>
      <w:r w:rsidRPr="00B15A5D">
        <w:rPr>
          <w:position w:val="-10"/>
        </w:rPr>
        <w:object w:dxaOrig="300" w:dyaOrig="320">
          <v:shape id="_x0000_i1048" type="#_x0000_t75" style="width:15.45pt;height:15.45pt" o:ole="">
            <v:imagedata r:id="rId57" o:title=""/>
          </v:shape>
          <o:OLEObject Type="Embed" ProgID="Equation.DSMT4" ShapeID="_x0000_i1048" DrawAspect="Content" ObjectID="_1295851026" r:id="rId58"/>
        </w:object>
      </w:r>
      <w:r w:rsidRPr="00B15A5D">
        <w:t xml:space="preserve"> different </w:t>
      </w:r>
      <w:r w:rsidRPr="00B15A5D">
        <w:rPr>
          <w:position w:val="-14"/>
        </w:rPr>
        <w:object w:dxaOrig="300" w:dyaOrig="360">
          <v:shape id="_x0000_i1049" type="#_x0000_t75" style="width:15.45pt;height:18.85pt" o:ole="">
            <v:imagedata r:id="rId59" o:title=""/>
          </v:shape>
          <o:OLEObject Type="Embed" ProgID="Equation.DSMT4" ShapeID="_x0000_i1049" DrawAspect="Content" ObjectID="_1295851027" r:id="rId60"/>
        </w:object>
      </w:r>
      <w:r w:rsidRPr="00B15A5D">
        <w:t xml:space="preserve"> </w:t>
      </w:r>
      <w:r w:rsidRPr="00B15A5D">
        <w:lastRenderedPageBreak/>
        <w:t xml:space="preserve">necessary have no atoms in common. The solution is to use a discrete </w:t>
      </w:r>
      <w:r w:rsidRPr="00B15A5D">
        <w:rPr>
          <w:position w:val="-10"/>
        </w:rPr>
        <w:object w:dxaOrig="300" w:dyaOrig="320">
          <v:shape id="_x0000_i1050" type="#_x0000_t75" style="width:15.45pt;height:15.45pt" o:ole="">
            <v:imagedata r:id="rId61" o:title=""/>
          </v:shape>
          <o:OLEObject Type="Embed" ProgID="Equation.DSMT4" ShapeID="_x0000_i1050" DrawAspect="Content" ObjectID="_1295851028" r:id="rId62"/>
        </w:object>
      </w:r>
      <w:r w:rsidRPr="00B15A5D">
        <w:t xml:space="preserve"> with broad support. In other words, </w:t>
      </w:r>
      <w:r w:rsidRPr="00B15A5D">
        <w:rPr>
          <w:position w:val="-10"/>
        </w:rPr>
        <w:object w:dxaOrig="300" w:dyaOrig="320">
          <v:shape id="_x0000_i1051" type="#_x0000_t75" style="width:15.45pt;height:15.45pt" o:ole="">
            <v:imagedata r:id="rId63" o:title=""/>
          </v:shape>
          <o:OLEObject Type="Embed" ProgID="Equation.DSMT4" ShapeID="_x0000_i1051" DrawAspect="Content" ObjectID="_1295851029" r:id="rId64"/>
        </w:object>
      </w:r>
      <w:r w:rsidRPr="00B15A5D">
        <w:t xml:space="preserve"> is itself a draw from a Dirichlet </w:t>
      </w:r>
      <w:proofErr w:type="gramStart"/>
      <w:r w:rsidRPr="00B15A5D">
        <w:t>process.</w:t>
      </w:r>
      <w:proofErr w:type="gramEnd"/>
      <w:r w:rsidRPr="00B15A5D">
        <w:t xml:space="preserve"> HDP is defined by</w:t>
      </w:r>
      <w:r w:rsidRPr="00B15A5D">
        <w:rPr>
          <w:noProof/>
        </w:rPr>
        <w:t xml:space="preserve"> (Teh &amp; Jordan, 2010)</w:t>
      </w:r>
      <w:r w:rsidRPr="00B15A5D">
        <w:t xml:space="preserve"> </w:t>
      </w:r>
      <w:r w:rsidR="000103B7" w:rsidRPr="00B15A5D">
        <w:t>equation</w:t>
      </w:r>
      <w:r w:rsidR="000103B7">
        <w:t xml:space="preserve"> </w:t>
      </w:r>
      <w:r w:rsidR="000103B7">
        <w:fldChar w:fldCharType="begin"/>
      </w:r>
      <w:r w:rsidR="000103B7">
        <w:instrText xml:space="preserve"> GOTOBUTTON ZEqnNum698951  \* MERGEFORMAT </w:instrText>
      </w:r>
      <w:fldSimple w:instr=" REF ZEqnNum698951 \* Charformat \! \* MERGEFORMAT ">
        <w:r w:rsidR="00E17884">
          <w:instrText>(5)</w:instrText>
        </w:r>
      </w:fldSimple>
      <w:r w:rsidR="000103B7">
        <w:fldChar w:fldCharType="end"/>
      </w:r>
      <w:r w:rsidR="000103B7">
        <w:rPr>
          <w:iCs/>
        </w:rPr>
        <w:t>.</w:t>
      </w:r>
    </w:p>
    <w:p w:rsidR="00FF548B" w:rsidRPr="00FF548B" w:rsidRDefault="00FF548B" w:rsidP="00FF548B">
      <w:pPr>
        <w:pStyle w:val="MTDisplayEquation"/>
      </w:pPr>
      <w:r>
        <w:tab/>
      </w:r>
      <w:r w:rsidRPr="00FF548B">
        <w:rPr>
          <w:position w:val="-68"/>
        </w:rPr>
        <w:object w:dxaOrig="2820" w:dyaOrig="1480">
          <v:shape id="_x0000_i1052" type="#_x0000_t75" style="width:141.45pt;height:74.55pt" o:ole="">
            <v:imagedata r:id="rId65" o:title=""/>
          </v:shape>
          <o:OLEObject Type="Embed" ProgID="Equation.DSMT4" ShapeID="_x0000_i1052" DrawAspect="Content" ObjectID="_1295851030" r:id="rId6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9" w:name="ZEqnNum698951"/>
      <w:r>
        <w:instrText>(</w:instrText>
      </w:r>
      <w:r w:rsidR="00A1396B">
        <w:fldChar w:fldCharType="begin"/>
      </w:r>
      <w:r w:rsidR="00A1396B">
        <w:instrText xml:space="preserve"> SEQ MTEqn \c \* Arabic \* MERGEFORMAT </w:instrText>
      </w:r>
      <w:r w:rsidR="00A1396B">
        <w:fldChar w:fldCharType="separate"/>
      </w:r>
      <w:r w:rsidR="00E17884">
        <w:rPr>
          <w:noProof/>
        </w:rPr>
        <w:instrText>5</w:instrText>
      </w:r>
      <w:r w:rsidR="00A1396B">
        <w:rPr>
          <w:noProof/>
        </w:rPr>
        <w:fldChar w:fldCharType="end"/>
      </w:r>
      <w:r>
        <w:instrText>)</w:instrText>
      </w:r>
      <w:bookmarkEnd w:id="79"/>
      <w:r>
        <w:fldChar w:fldCharType="end"/>
      </w:r>
    </w:p>
    <w:p w:rsidR="000103B7" w:rsidRPr="000E6586" w:rsidRDefault="00B15A5D" w:rsidP="000E6586">
      <w:pPr>
        <w:pStyle w:val="bodyisip"/>
      </w:pPr>
      <w:r w:rsidRPr="00B15A5D">
        <w:t xml:space="preserve">In this definition </w:t>
      </w:r>
      <w:r w:rsidRPr="00B15A5D">
        <w:rPr>
          <w:position w:val="-4"/>
        </w:rPr>
        <w:object w:dxaOrig="279" w:dyaOrig="240">
          <v:shape id="_x0000_i1053" type="#_x0000_t75" style="width:14.55pt;height:12pt" o:ole="">
            <v:imagedata r:id="rId67" o:title=""/>
          </v:shape>
          <o:OLEObject Type="Embed" ProgID="Equation.DSMT4" ShapeID="_x0000_i1053" DrawAspect="Content" ObjectID="_1295851031" r:id="rId68"/>
        </w:object>
      </w:r>
      <w:r w:rsidRPr="00B15A5D">
        <w:t>provides prior distribution for factor</w:t>
      </w:r>
      <w:r w:rsidRPr="00B15A5D">
        <w:rPr>
          <w:position w:val="-14"/>
        </w:rPr>
        <w:object w:dxaOrig="279" w:dyaOrig="360">
          <v:shape id="_x0000_i1054" type="#_x0000_t75" style="width:14.55pt;height:18.85pt" o:ole="">
            <v:imagedata r:id="rId69" o:title=""/>
          </v:shape>
          <o:OLEObject Type="Embed" ProgID="Equation.DSMT4" ShapeID="_x0000_i1054" DrawAspect="Content" ObjectID="_1295851032" r:id="rId70"/>
        </w:object>
      </w:r>
      <w:r w:rsidRPr="00B15A5D">
        <w:t xml:space="preserve">. </w:t>
      </w:r>
      <w:r w:rsidRPr="00B15A5D">
        <w:rPr>
          <w:position w:val="-10"/>
        </w:rPr>
        <w:object w:dxaOrig="200" w:dyaOrig="260">
          <v:shape id="_x0000_i1055" type="#_x0000_t75" style="width:8.55pt;height:14.55pt" o:ole="">
            <v:imagedata r:id="rId71" o:title=""/>
          </v:shape>
          <o:OLEObject Type="Embed" ProgID="Equation.DSMT4" ShapeID="_x0000_i1055" DrawAspect="Content" ObjectID="_1295851033" r:id="rId72"/>
        </w:object>
      </w:r>
      <w:r w:rsidRPr="00B15A5D">
        <w:t xml:space="preserve"> </w:t>
      </w:r>
      <w:proofErr w:type="gramStart"/>
      <w:r w:rsidRPr="00B15A5D">
        <w:t>governs</w:t>
      </w:r>
      <w:proofErr w:type="gramEnd"/>
      <w:r w:rsidRPr="00B15A5D">
        <w:t xml:space="preserve"> the variability of </w:t>
      </w:r>
      <w:r w:rsidRPr="00B15A5D">
        <w:rPr>
          <w:position w:val="-10"/>
        </w:rPr>
        <w:object w:dxaOrig="300" w:dyaOrig="320">
          <v:shape id="_x0000_i1056" type="#_x0000_t75" style="width:15.45pt;height:15.45pt" o:ole="">
            <v:imagedata r:id="rId73" o:title=""/>
          </v:shape>
          <o:OLEObject Type="Embed" ProgID="Equation.DSMT4" ShapeID="_x0000_i1056" DrawAspect="Content" ObjectID="_1295851034" r:id="rId74"/>
        </w:object>
      </w:r>
      <w:r w:rsidRPr="00B15A5D">
        <w:t xml:space="preserve"> around </w:t>
      </w:r>
      <w:r w:rsidRPr="00B15A5D">
        <w:rPr>
          <w:position w:val="-4"/>
        </w:rPr>
        <w:object w:dxaOrig="279" w:dyaOrig="240">
          <v:shape id="_x0000_i1057" type="#_x0000_t75" style="width:14.55pt;height:12pt" o:ole="">
            <v:imagedata r:id="rId75" o:title=""/>
          </v:shape>
          <o:OLEObject Type="Embed" ProgID="Equation.DSMT4" ShapeID="_x0000_i1057" DrawAspect="Content" ObjectID="_1295851035" r:id="rId76"/>
        </w:object>
      </w:r>
      <w:r w:rsidRPr="00B15A5D">
        <w:t>and</w:t>
      </w:r>
      <w:r w:rsidRPr="00B15A5D">
        <w:rPr>
          <w:position w:val="-6"/>
        </w:rPr>
        <w:object w:dxaOrig="220" w:dyaOrig="220">
          <v:shape id="_x0000_i1058" type="#_x0000_t75" style="width:11.15pt;height:11.15pt" o:ole="">
            <v:imagedata r:id="rId77" o:title=""/>
          </v:shape>
          <o:OLEObject Type="Embed" ProgID="Equation.DSMT4" ShapeID="_x0000_i1058" DrawAspect="Content" ObjectID="_1295851036" r:id="rId78"/>
        </w:object>
      </w:r>
      <w:r w:rsidRPr="00B15A5D">
        <w:t xml:space="preserve">controls the variability of </w:t>
      </w:r>
      <w:r w:rsidRPr="00B15A5D">
        <w:rPr>
          <w:position w:val="-14"/>
        </w:rPr>
        <w:object w:dxaOrig="300" w:dyaOrig="360">
          <v:shape id="_x0000_i1059" type="#_x0000_t75" style="width:15.45pt;height:18.85pt" o:ole="">
            <v:imagedata r:id="rId79" o:title=""/>
          </v:shape>
          <o:OLEObject Type="Embed" ProgID="Equation.DSMT4" ShapeID="_x0000_i1059" DrawAspect="Content" ObjectID="_1295851037" r:id="rId80"/>
        </w:object>
      </w:r>
      <w:r w:rsidRPr="00B15A5D">
        <w:t xml:space="preserve">around </w:t>
      </w:r>
      <w:r w:rsidRPr="00B15A5D">
        <w:rPr>
          <w:position w:val="-10"/>
        </w:rPr>
        <w:object w:dxaOrig="300" w:dyaOrig="320">
          <v:shape id="_x0000_i1060" type="#_x0000_t75" style="width:15.45pt;height:15.45pt" o:ole="">
            <v:imagedata r:id="rId81" o:title=""/>
          </v:shape>
          <o:OLEObject Type="Embed" ProgID="Equation.DSMT4" ShapeID="_x0000_i1060" DrawAspect="Content" ObjectID="_1295851038" r:id="rId82"/>
        </w:object>
      </w:r>
      <w:r w:rsidRPr="00B15A5D">
        <w:t xml:space="preserve">.  </w:t>
      </w:r>
      <w:r w:rsidRPr="00B15A5D">
        <w:rPr>
          <w:position w:val="-4"/>
        </w:rPr>
        <w:object w:dxaOrig="279" w:dyaOrig="240">
          <v:shape id="_x0000_i1061" type="#_x0000_t75" style="width:14.55pt;height:12pt" o:ole="">
            <v:imagedata r:id="rId83" o:title=""/>
          </v:shape>
          <o:OLEObject Type="Embed" ProgID="Equation.DSMT4" ShapeID="_x0000_i1061" DrawAspect="Content" ObjectID="_1295851039" r:id="rId84"/>
        </w:object>
      </w:r>
      <w:r w:rsidRPr="00B15A5D">
        <w:t xml:space="preserve">, </w:t>
      </w:r>
      <w:r w:rsidRPr="00B15A5D">
        <w:rPr>
          <w:position w:val="-10"/>
        </w:rPr>
        <w:object w:dxaOrig="200" w:dyaOrig="260">
          <v:shape id="_x0000_i1062" type="#_x0000_t75" style="width:8.55pt;height:14.55pt" o:ole="">
            <v:imagedata r:id="rId85" o:title=""/>
          </v:shape>
          <o:OLEObject Type="Embed" ProgID="Equation.DSMT4" ShapeID="_x0000_i1062" DrawAspect="Content" ObjectID="_1295851040" r:id="rId86"/>
        </w:object>
      </w:r>
      <w:proofErr w:type="gramStart"/>
      <w:r w:rsidRPr="00B15A5D">
        <w:t>and</w:t>
      </w:r>
      <w:proofErr w:type="gramEnd"/>
      <w:r w:rsidRPr="00B15A5D">
        <w:rPr>
          <w:position w:val="-6"/>
        </w:rPr>
        <w:object w:dxaOrig="220" w:dyaOrig="220">
          <v:shape id="_x0000_i1063" type="#_x0000_t75" style="width:11.15pt;height:11.15pt" o:ole="">
            <v:imagedata r:id="rId87" o:title=""/>
          </v:shape>
          <o:OLEObject Type="Embed" ProgID="Equation.DSMT4" ShapeID="_x0000_i1063" DrawAspect="Content" ObjectID="_1295851041" r:id="rId88"/>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E17884" w:rsidRPr="00E17884">
        <w:rPr>
          <w:iCs/>
        </w:rPr>
        <w:instrText>(5)</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w:t>
      </w:r>
      <w:proofErr w:type="gramStart"/>
      <w:r w:rsidRPr="00B15A5D">
        <w:rPr>
          <w:iCs/>
        </w:rPr>
        <w:t xml:space="preserve">equation  </w:t>
      </w:r>
      <w:proofErr w:type="gramEnd"/>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E17884" w:rsidRPr="00E17884">
        <w:rPr>
          <w:iCs/>
        </w:rPr>
        <w:instrText>(6)</w:instrText>
      </w:r>
      <w:r w:rsidR="000103B7">
        <w:rPr>
          <w:iCs/>
        </w:rPr>
        <w:fldChar w:fldCharType="end"/>
      </w:r>
      <w:r w:rsidR="000103B7">
        <w:rPr>
          <w:iCs/>
        </w:rPr>
        <w:fldChar w:fldCharType="end"/>
      </w:r>
      <w:r w:rsidRPr="00B15A5D">
        <w:rPr>
          <w:iCs/>
        </w:rPr>
        <w:t>.</w:t>
      </w:r>
      <w:r w:rsidR="000E6586">
        <w:t xml:space="preserve"> </w:t>
      </w:r>
      <w:r w:rsidR="00143485">
        <w:rPr>
          <w:iCs/>
        </w:rPr>
        <w:fldChar w:fldCharType="begin"/>
      </w:r>
      <w:r w:rsidR="00143485">
        <w:instrText xml:space="preserve"> REF _Ref347938670 \h </w:instrText>
      </w:r>
      <w:r w:rsidR="00143485">
        <w:rPr>
          <w:iCs/>
        </w:rPr>
      </w:r>
      <w:r w:rsidR="00143485">
        <w:rPr>
          <w:iCs/>
        </w:rPr>
        <w:fldChar w:fldCharType="separate"/>
      </w:r>
      <w:r w:rsidR="00143485">
        <w:t xml:space="preserve">Figure </w:t>
      </w:r>
      <w:r w:rsidR="00143485">
        <w:rPr>
          <w:noProof/>
        </w:rPr>
        <w:t>1</w:t>
      </w:r>
      <w:r w:rsidR="00143485">
        <w:rPr>
          <w:iCs/>
        </w:rPr>
        <w:fldChar w:fldCharType="end"/>
      </w:r>
      <w:r w:rsidR="00143485">
        <w:rPr>
          <w:iCs/>
        </w:rPr>
        <w:t xml:space="preserve"> </w:t>
      </w:r>
      <w:r w:rsidRPr="00B15A5D">
        <w:rPr>
          <w:iCs/>
        </w:rPr>
        <w:t>shows the graphical models of both of these representations.</w:t>
      </w:r>
    </w:p>
    <w:p w:rsidR="00B15A5D" w:rsidRPr="00B15A5D" w:rsidRDefault="00FF548B" w:rsidP="00FF548B">
      <w:pPr>
        <w:pStyle w:val="MTDisplayEquation"/>
      </w:pPr>
      <w:r>
        <w:tab/>
      </w:r>
      <w:r w:rsidRPr="00FF548B">
        <w:rPr>
          <w:position w:val="-94"/>
        </w:rPr>
        <w:object w:dxaOrig="2200" w:dyaOrig="1840">
          <v:shape id="_x0000_i1064" type="#_x0000_t75" style="width:110.55pt;height:92.55pt" o:ole="">
            <v:imagedata r:id="rId89" o:title=""/>
          </v:shape>
          <o:OLEObject Type="Embed" ProgID="Equation.DSMT4" ShapeID="_x0000_i1064" DrawAspect="Content" ObjectID="_1295851042" r:id="rId9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80" w:name="ZEqnNum669651"/>
      <w:r>
        <w:instrText>(</w:instrText>
      </w:r>
      <w:r w:rsidR="00A1396B">
        <w:fldChar w:fldCharType="begin"/>
      </w:r>
      <w:r w:rsidR="00A1396B">
        <w:instrText xml:space="preserve"> SEQ MTEqn \c \* Arabic \* MERGEFORMAT </w:instrText>
      </w:r>
      <w:r w:rsidR="00A1396B">
        <w:fldChar w:fldCharType="separate"/>
      </w:r>
      <w:r w:rsidR="00E17884">
        <w:rPr>
          <w:noProof/>
        </w:rPr>
        <w:instrText>6</w:instrText>
      </w:r>
      <w:r w:rsidR="00A1396B">
        <w:rPr>
          <w:noProof/>
        </w:rPr>
        <w:fldChar w:fldCharType="end"/>
      </w:r>
      <w:r>
        <w:instrText>)</w:instrText>
      </w:r>
      <w:bookmarkEnd w:id="80"/>
      <w:r>
        <w:fldChar w:fldCharType="end"/>
      </w:r>
    </w:p>
    <w:p w:rsidR="00B15A5D" w:rsidRPr="00B15A5D" w:rsidRDefault="00B15A5D" w:rsidP="00B15A5D">
      <w:pPr>
        <w:pStyle w:val="sect2isip"/>
        <w:rPr>
          <w:rFonts w:eastAsia="SimSun"/>
        </w:rPr>
      </w:pPr>
      <w:bookmarkStart w:id="81" w:name="_Ref317078910"/>
      <w:bookmarkStart w:id="82" w:name="_Ref317078925"/>
      <w:bookmarkStart w:id="83" w:name="_Toc318303860"/>
      <w:bookmarkStart w:id="84" w:name="_Toc347164368"/>
      <w:bookmarkStart w:id="85" w:name="_Toc347932086"/>
      <w:r w:rsidRPr="00B15A5D">
        <w:rPr>
          <w:rFonts w:eastAsia="SimSun"/>
        </w:rPr>
        <w:t>Stick-Breaking Construction</w:t>
      </w:r>
      <w:bookmarkEnd w:id="81"/>
      <w:bookmarkEnd w:id="82"/>
      <w:bookmarkEnd w:id="83"/>
      <w:bookmarkEnd w:id="84"/>
      <w:bookmarkEnd w:id="85"/>
    </w:p>
    <w:p w:rsidR="00B15A5D" w:rsidRDefault="00B15A5D" w:rsidP="00B15A5D">
      <w:pPr>
        <w:pStyle w:val="bodyisip"/>
      </w:pPr>
      <w:r w:rsidRPr="00B15A5D">
        <w:t xml:space="preserve">Because </w:t>
      </w:r>
      <w:r w:rsidRPr="00B15A5D">
        <w:rPr>
          <w:position w:val="-10"/>
        </w:rPr>
        <w:object w:dxaOrig="300" w:dyaOrig="320">
          <v:shape id="_x0000_i1065" type="#_x0000_t75" style="width:15.45pt;height:15.45pt" o:ole="">
            <v:imagedata r:id="rId91" o:title=""/>
          </v:shape>
          <o:OLEObject Type="Embed" ProgID="Equation.DSMT4" ShapeID="_x0000_i1065" DrawAspect="Content" ObjectID="_1295851043" r:id="rId92"/>
        </w:object>
      </w:r>
      <w:r w:rsidRPr="00B15A5D">
        <w:t>is a Dirichlet distribution it has a stick-breaking representation:</w:t>
      </w:r>
    </w:p>
    <w:p w:rsidR="00B15A5D" w:rsidRPr="00B15A5D" w:rsidRDefault="00FF548B" w:rsidP="00FF548B">
      <w:pPr>
        <w:pStyle w:val="MTDisplayEquation"/>
      </w:pPr>
      <w:r>
        <w:tab/>
      </w:r>
      <w:r w:rsidRPr="00FF548B">
        <w:rPr>
          <w:position w:val="-28"/>
        </w:rPr>
        <w:object w:dxaOrig="1400" w:dyaOrig="680">
          <v:shape id="_x0000_i1066" type="#_x0000_t75" style="width:69.45pt;height:33.45pt" o:ole="">
            <v:imagedata r:id="rId93" o:title=""/>
          </v:shape>
          <o:OLEObject Type="Embed" ProgID="Equation.DSMT4" ShapeID="_x0000_i1066" DrawAspect="Content" ObjectID="_1295851044" r:id="rId9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86" w:name="ZEqnNum983554"/>
      <w:r>
        <w:instrText>(</w:instrText>
      </w:r>
      <w:r w:rsidR="00A1396B">
        <w:fldChar w:fldCharType="begin"/>
      </w:r>
      <w:r w:rsidR="00A1396B">
        <w:instrText xml:space="preserve"> SEQ MTEqn \c \* Arabic \* MERGEFORMAT </w:instrText>
      </w:r>
      <w:r w:rsidR="00A1396B">
        <w:fldChar w:fldCharType="separate"/>
      </w:r>
      <w:r w:rsidR="00E17884">
        <w:rPr>
          <w:noProof/>
        </w:rPr>
        <w:instrText>7</w:instrText>
      </w:r>
      <w:r w:rsidR="00A1396B">
        <w:rPr>
          <w:noProof/>
        </w:rPr>
        <w:fldChar w:fldCharType="end"/>
      </w:r>
      <w:r>
        <w:instrText>)</w:instrText>
      </w:r>
      <w:bookmarkEnd w:id="86"/>
      <w:r>
        <w:fldChar w:fldCharType="end"/>
      </w:r>
    </w:p>
    <w:p w:rsidR="00B15A5D" w:rsidRDefault="00B15A5D" w:rsidP="00B15A5D">
      <w:pPr>
        <w:pStyle w:val="bodyisip"/>
      </w:pPr>
      <w:r w:rsidRPr="00B15A5D">
        <w:t xml:space="preserve">Where </w:t>
      </w:r>
      <w:r w:rsidRPr="00B15A5D">
        <w:rPr>
          <w:position w:val="-10"/>
        </w:rPr>
        <w:object w:dxaOrig="760" w:dyaOrig="360">
          <v:shape id="_x0000_i1067" type="#_x0000_t75" style="width:38.55pt;height:16.3pt" o:ole="">
            <v:imagedata r:id="rId95" o:title=""/>
          </v:shape>
          <o:OLEObject Type="Embed" ProgID="Equation.DSMT4" ShapeID="_x0000_i1067" DrawAspect="Content" ObjectID="_1295851045" r:id="rId96"/>
        </w:object>
      </w:r>
      <w:r w:rsidRPr="00B15A5D">
        <w:t xml:space="preserve"> and</w:t>
      </w:r>
      <w:r w:rsidRPr="00B15A5D">
        <w:rPr>
          <w:position w:val="-14"/>
        </w:rPr>
        <w:object w:dxaOrig="2120" w:dyaOrig="420">
          <v:shape id="_x0000_i1068" type="#_x0000_t75" style="width:105.45pt;height:20.55pt" o:ole="">
            <v:imagedata r:id="rId97" o:title=""/>
          </v:shape>
          <o:OLEObject Type="Embed" ProgID="Equation.DSMT4" ShapeID="_x0000_i1068" DrawAspect="Content" ObjectID="_1295851046" r:id="rId98"/>
        </w:object>
      </w:r>
      <w:r w:rsidRPr="00B15A5D">
        <w:t xml:space="preserve">. Since support of </w:t>
      </w:r>
      <w:r w:rsidRPr="00B15A5D">
        <w:rPr>
          <w:position w:val="-14"/>
        </w:rPr>
        <w:object w:dxaOrig="300" w:dyaOrig="360">
          <v:shape id="_x0000_i1069" type="#_x0000_t75" style="width:14.55pt;height:16.3pt" o:ole="">
            <v:imagedata r:id="rId99" o:title=""/>
          </v:shape>
          <o:OLEObject Type="Embed" ProgID="Equation.DSMT4" ShapeID="_x0000_i1069" DrawAspect="Content" ObjectID="_1295851047" r:id="rId100"/>
        </w:object>
      </w:r>
      <w:r w:rsidRPr="00B15A5D">
        <w:t xml:space="preserve">is contained in within the support of </w:t>
      </w:r>
      <w:r w:rsidRPr="00B15A5D">
        <w:rPr>
          <w:position w:val="-10"/>
        </w:rPr>
        <w:object w:dxaOrig="300" w:dyaOrig="320">
          <v:shape id="_x0000_i1070" type="#_x0000_t75" style="width:15.45pt;height:15.45pt" o:ole="">
            <v:imagedata r:id="rId101" o:title=""/>
          </v:shape>
          <o:OLEObject Type="Embed" ProgID="Equation.DSMT4" ShapeID="_x0000_i1070" DrawAspect="Content" ObjectID="_1295851048" r:id="rId102"/>
        </w:object>
      </w:r>
      <w:r w:rsidRPr="00B15A5D">
        <w:t xml:space="preserve"> we can write a similar equation to </w:t>
      </w:r>
      <w:r w:rsidR="000E6586">
        <w:fldChar w:fldCharType="begin"/>
      </w:r>
      <w:r w:rsidR="000E6586">
        <w:instrText xml:space="preserve"> GOTOBUTTON ZEqnNum983554  \* MERGEFORMAT </w:instrText>
      </w:r>
      <w:fldSimple w:instr=" REF ZEqnNum983554 \* Charformat \! \* MERGEFORMAT ">
        <w:r w:rsidR="00E17884">
          <w:instrText>(7)</w:instrText>
        </w:r>
      </w:fldSimple>
      <w:r w:rsidR="000E6586">
        <w:fldChar w:fldCharType="end"/>
      </w:r>
      <w:r w:rsidRPr="00B15A5D">
        <w:rPr>
          <w:iCs/>
        </w:rPr>
        <w:t xml:space="preserve"> </w:t>
      </w:r>
      <w:r w:rsidRPr="00B15A5D">
        <w:t>for</w:t>
      </w:r>
      <w:r w:rsidRPr="00B15A5D">
        <w:rPr>
          <w:position w:val="-14"/>
        </w:rPr>
        <w:object w:dxaOrig="300" w:dyaOrig="360">
          <v:shape id="_x0000_i1071" type="#_x0000_t75" style="width:14.55pt;height:16.3pt" o:ole="">
            <v:imagedata r:id="rId103" o:title=""/>
          </v:shape>
          <o:OLEObject Type="Embed" ProgID="Equation.DSMT4" ShapeID="_x0000_i1071" DrawAspect="Content" ObjectID="_1295851049" r:id="rId104"/>
        </w:object>
      </w:r>
      <w:r w:rsidRPr="00B15A5D">
        <w:t>:</w:t>
      </w:r>
    </w:p>
    <w:p w:rsidR="00B15A5D" w:rsidRPr="00B15A5D" w:rsidRDefault="00FF548B" w:rsidP="00FF548B">
      <w:pPr>
        <w:pStyle w:val="MTDisplayEquation"/>
      </w:pPr>
      <w:r>
        <w:lastRenderedPageBreak/>
        <w:tab/>
      </w:r>
      <w:r w:rsidRPr="00FF548B">
        <w:rPr>
          <w:position w:val="-28"/>
        </w:rPr>
        <w:object w:dxaOrig="1480" w:dyaOrig="680">
          <v:shape id="_x0000_i1072" type="#_x0000_t75" style="width:74.55pt;height:33.45pt" o:ole="">
            <v:imagedata r:id="rId105" o:title=""/>
          </v:shape>
          <o:OLEObject Type="Embed" ProgID="Equation.DSMT4" ShapeID="_x0000_i1072" DrawAspect="Content" ObjectID="_1295851050" r:id="rId10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8</w:instrText>
      </w:r>
      <w:r w:rsidR="00A1396B">
        <w:rPr>
          <w:noProof/>
        </w:rPr>
        <w:fldChar w:fldCharType="end"/>
      </w:r>
      <w:r>
        <w:instrText>)</w:instrText>
      </w:r>
      <w:r>
        <w:fldChar w:fldCharType="end"/>
      </w:r>
    </w:p>
    <w:p w:rsidR="00B15A5D" w:rsidRDefault="00B15A5D" w:rsidP="00B15A5D">
      <w:pPr>
        <w:pStyle w:val="bodyisip"/>
      </w:pPr>
      <w:r w:rsidRPr="00B15A5D">
        <w:t>Then we have:</w:t>
      </w:r>
    </w:p>
    <w:p w:rsidR="00FF548B" w:rsidRPr="00B15A5D" w:rsidRDefault="00FF548B" w:rsidP="00FF548B">
      <w:pPr>
        <w:pStyle w:val="MTDisplayEquation"/>
      </w:pPr>
      <w:r>
        <w:tab/>
      </w:r>
      <w:r w:rsidRPr="00FF548B">
        <w:rPr>
          <w:position w:val="-14"/>
        </w:rPr>
        <w:object w:dxaOrig="1400" w:dyaOrig="380">
          <v:shape id="_x0000_i1073" type="#_x0000_t75" style="width:69.45pt;height:18.85pt" o:ole="">
            <v:imagedata r:id="rId107" o:title=""/>
          </v:shape>
          <o:OLEObject Type="Embed" ProgID="Equation.DSMT4" ShapeID="_x0000_i1073" DrawAspect="Content" ObjectID="_1295851051" r:id="rId10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9</w:instrText>
      </w:r>
      <w:r w:rsidR="00A1396B">
        <w:rPr>
          <w:noProof/>
        </w:rPr>
        <w:fldChar w:fldCharType="end"/>
      </w:r>
      <w:r>
        <w:instrText>)</w:instrText>
      </w:r>
      <w:r>
        <w:fldChar w:fldCharType="end"/>
      </w:r>
    </w:p>
    <w:p w:rsidR="00A57B89" w:rsidRPr="00A57B89" w:rsidRDefault="00FF548B" w:rsidP="00E17884">
      <w:pPr>
        <w:pStyle w:val="MTDisplayEquation"/>
      </w:pPr>
      <w:r>
        <w:tab/>
      </w:r>
      <w:r w:rsidRPr="00FF548B">
        <w:rPr>
          <w:position w:val="-68"/>
        </w:rPr>
        <w:object w:dxaOrig="3660" w:dyaOrig="1460">
          <v:shape id="_x0000_i1074" type="#_x0000_t75" style="width:183.45pt;height:72.85pt" o:ole="">
            <v:imagedata r:id="rId109" o:title=""/>
          </v:shape>
          <o:OLEObject Type="Embed" ProgID="Equation.DSMT4" ShapeID="_x0000_i1074" DrawAspect="Content" ObjectID="_1295851052" r:id="rId1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w:instrText>
      </w:r>
      <w:r w:rsidR="00A1396B">
        <w:instrText xml:space="preserve">T </w:instrText>
      </w:r>
      <w:r w:rsidR="00A1396B">
        <w:fldChar w:fldCharType="separate"/>
      </w:r>
      <w:r w:rsidR="00E17884">
        <w:rPr>
          <w:noProof/>
        </w:rPr>
        <w:instrText>10</w:instrText>
      </w:r>
      <w:r w:rsidR="00A1396B">
        <w:rPr>
          <w:noProof/>
        </w:rPr>
        <w:fldChar w:fldCharType="end"/>
      </w:r>
      <w:r>
        <w:instrText>)</w:instrText>
      </w:r>
      <w:r>
        <w:fldChar w:fldCharType="end"/>
      </w:r>
      <w:r w:rsidR="00A57B89">
        <w:rPr>
          <w:noProof/>
        </w:rPr>
        <mc:AlternateContent>
          <mc:Choice Requires="wps">
            <w:drawing>
              <wp:anchor distT="0" distB="0" distL="114300" distR="114300" simplePos="0" relativeHeight="251672576" behindDoc="0" locked="0" layoutInCell="1" allowOverlap="0" wp14:anchorId="266A275E" wp14:editId="5174FA8B">
                <wp:simplePos x="0" y="0"/>
                <wp:positionH relativeFrom="column">
                  <wp:align>center</wp:align>
                </wp:positionH>
                <wp:positionV relativeFrom="margin">
                  <wp:align>bottom</wp:align>
                </wp:positionV>
                <wp:extent cx="3976370" cy="4247515"/>
                <wp:effectExtent l="0" t="0" r="508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4247515"/>
                        </a:xfrm>
                        <a:prstGeom prst="rect">
                          <a:avLst/>
                        </a:prstGeom>
                        <a:solidFill>
                          <a:srgbClr val="FFFFFF"/>
                        </a:solidFill>
                        <a:ln w="9525">
                          <a:noFill/>
                          <a:miter lim="800000"/>
                          <a:headEnd/>
                          <a:tailEnd/>
                        </a:ln>
                      </wps:spPr>
                      <wps:txbx>
                        <w:txbxContent>
                          <w:p w:rsidR="00143485" w:rsidRDefault="00143485" w:rsidP="00A57B89"/>
                          <w:p w:rsidR="00143485" w:rsidRDefault="00143485" w:rsidP="00A57B89"/>
                          <w:p w:rsidR="00143485" w:rsidRDefault="00143485" w:rsidP="00A57B89">
                            <w:pPr>
                              <w:pStyle w:val="MTDisplayEquation"/>
                              <w:keepNext/>
                              <w:jc w:val="center"/>
                            </w:pPr>
                            <w:r>
                              <w:rPr>
                                <w:noProof/>
                              </w:rPr>
                              <w:drawing>
                                <wp:inline distT="0" distB="0" distL="0" distR="0" wp14:anchorId="2C3FF867" wp14:editId="2D296348">
                                  <wp:extent cx="3136604" cy="2475066"/>
                                  <wp:effectExtent l="0" t="0" r="698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11">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rsidR="00143485" w:rsidRDefault="00143485" w:rsidP="00A57B89">
                            <w:pPr>
                              <w:pStyle w:val="Caption"/>
                            </w:pPr>
                            <w:bookmarkStart w:id="87" w:name="_Ref347938670"/>
                            <w:bookmarkStart w:id="88" w:name="_Toc347933578"/>
                            <w:r>
                              <w:t xml:space="preserve">Figure </w:t>
                            </w:r>
                            <w:fldSimple w:instr=" SEQ Figure \* ARABIC ">
                              <w:r>
                                <w:rPr>
                                  <w:noProof/>
                                </w:rPr>
                                <w:t>1</w:t>
                              </w:r>
                            </w:fldSimple>
                            <w:bookmarkEnd w:id="87"/>
                            <w:r>
                              <w:t xml:space="preserve">-(a) HDP representation of </w:t>
                            </w:r>
                            <w:r>
                              <w:fldChar w:fldCharType="begin"/>
                            </w:r>
                            <w:r>
                              <w:instrText xml:space="preserve"> GOTOBUTTON ZEqnNum698951  \* MERGEFORMAT </w:instrText>
                            </w:r>
                            <w:fldSimple w:instr=" REF ZEqnNum698951 \* Charformat \! \* MERGEFORMAT ">
                              <w:r>
                                <w:instrText>(5)</w:instrText>
                              </w:r>
                            </w:fldSimple>
                            <w:r>
                              <w:fldChar w:fldCharType="end"/>
                            </w:r>
                            <w:r>
                              <w:rPr>
                                <w:iCs/>
                              </w:rPr>
                              <w:t xml:space="preserve"> (b) Alternative indicator variable representation </w:t>
                            </w:r>
                            <w:r>
                              <w:t>(</w:t>
                            </w:r>
                            <w:r>
                              <w:rPr>
                                <w:noProof/>
                              </w:rPr>
                              <w:t>The et al., 2004)</w:t>
                            </w:r>
                            <w:bookmarkEnd w:id="88"/>
                          </w:p>
                          <w:p w:rsidR="00143485" w:rsidRDefault="00143485" w:rsidP="00A57B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313.1pt;height:268.95pt;z-index:251672576;visibility:visible;mso-wrap-style:square;mso-width-percent:0;mso-height-percent:200;mso-wrap-distance-left:9pt;mso-wrap-distance-top:0;mso-wrap-distance-right:9pt;mso-wrap-distance-bottom:0;mso-position-horizontal:center;mso-position-horizontal-relative:text;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" o:allowoverlap="f" stroked="f">
                <v:textbox style="mso-fit-shape-to-text:t">
                  <w:txbxContent>
                    <w:p w:rsidR="00143485" w:rsidRDefault="00143485" w:rsidP="00A57B89"/>
                    <w:p w:rsidR="00143485" w:rsidRDefault="00143485" w:rsidP="00A57B89"/>
                    <w:p w:rsidR="00143485" w:rsidRDefault="00143485" w:rsidP="00A57B89">
                      <w:pPr>
                        <w:pStyle w:val="MTDisplayEquation"/>
                        <w:keepNext/>
                        <w:jc w:val="center"/>
                      </w:pPr>
                      <w:r>
                        <w:rPr>
                          <w:noProof/>
                        </w:rPr>
                        <w:drawing>
                          <wp:inline distT="0" distB="0" distL="0" distR="0" wp14:anchorId="2C3FF867" wp14:editId="2D296348">
                            <wp:extent cx="3136604" cy="2475066"/>
                            <wp:effectExtent l="0" t="0" r="698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12">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rsidR="00143485" w:rsidRDefault="00143485" w:rsidP="00A57B89">
                      <w:pPr>
                        <w:pStyle w:val="Caption"/>
                      </w:pPr>
                      <w:bookmarkStart w:id="30" w:name="_Toc347933578"/>
                      <w:bookmarkStart w:id="31" w:name="_Ref347938670"/>
                      <w:r>
                        <w:t xml:space="preserve">Figure </w:t>
                      </w:r>
                      <w:r>
                        <w:fldChar w:fldCharType="begin"/>
                      </w:r>
                      <w:r>
                        <w:instrText xml:space="preserve"> SEQ Figure \* ARABIC </w:instrText>
                      </w:r>
                      <w:r>
                        <w:fldChar w:fldCharType="separate"/>
                      </w:r>
                      <w:r>
                        <w:rPr>
                          <w:noProof/>
                        </w:rPr>
                        <w:t>1</w:t>
                      </w:r>
                      <w:r>
                        <w:rPr>
                          <w:noProof/>
                        </w:rPr>
                        <w:fldChar w:fldCharType="end"/>
                      </w:r>
                      <w:bookmarkEnd w:id="31"/>
                      <w:r>
                        <w:t xml:space="preserve">-(a) HDP representation of </w:t>
                      </w:r>
                      <w:r>
                        <w:fldChar w:fldCharType="begin"/>
                      </w:r>
                      <w:r>
                        <w:instrText xml:space="preserve"> GOTOBUTTON ZEqnNum698951  \* MERGEFORMAT </w:instrText>
                      </w:r>
                      <w:r>
                        <w:fldChar w:fldCharType="begin"/>
                      </w:r>
                      <w:r>
                        <w:instrText xml:space="preserve"> REF ZEqnNum698951 \* Charformat \! \* MERGEFORMAT </w:instrText>
                      </w:r>
                      <w:r>
                        <w:fldChar w:fldCharType="separate"/>
                      </w:r>
                      <w:r>
                        <w:instrText>(5)</w:instrText>
                      </w:r>
                      <w:r>
                        <w:fldChar w:fldCharType="end"/>
                      </w:r>
                      <w:r>
                        <w:fldChar w:fldCharType="end"/>
                      </w:r>
                      <w:r>
                        <w:rPr>
                          <w:iCs/>
                        </w:rPr>
                        <w:t xml:space="preserve"> (b) Alternative indicator variable representation </w:t>
                      </w:r>
                      <w:r>
                        <w:t>(</w:t>
                      </w:r>
                      <w:r>
                        <w:rPr>
                          <w:noProof/>
                        </w:rPr>
                        <w:t>The et al., 2004)</w:t>
                      </w:r>
                      <w:bookmarkEnd w:id="30"/>
                    </w:p>
                    <w:p w:rsidR="00143485" w:rsidRDefault="00143485" w:rsidP="00A57B89"/>
                  </w:txbxContent>
                </v:textbox>
                <w10:wrap type="topAndBottom" anchory="margin"/>
              </v:shape>
            </w:pict>
          </mc:Fallback>
        </mc:AlternateContent>
      </w:r>
    </w:p>
    <w:p w:rsidR="00B15A5D" w:rsidRDefault="00B15A5D" w:rsidP="00B15A5D">
      <w:pPr>
        <w:pStyle w:val="sect2isip"/>
        <w:rPr>
          <w:rFonts w:eastAsia="SimSun"/>
        </w:rPr>
      </w:pPr>
      <w:bookmarkStart w:id="89" w:name="_Toc347164369"/>
      <w:bookmarkStart w:id="90" w:name="_Toc347932087"/>
      <w:r w:rsidRPr="00B15A5D">
        <w:rPr>
          <w:rFonts w:eastAsia="SimSun"/>
        </w:rPr>
        <w:t>Chinese Restaurant Franchise</w:t>
      </w:r>
      <w:bookmarkEnd w:id="89"/>
      <w:bookmarkEnd w:id="90"/>
      <w:r w:rsidRPr="00B15A5D">
        <w:rPr>
          <w:rFonts w:eastAsia="SimSun"/>
        </w:rPr>
        <w:t xml:space="preserve"> </w:t>
      </w:r>
    </w:p>
    <w:p w:rsidR="00B15A5D" w:rsidRDefault="00B15A5D" w:rsidP="00B15A5D">
      <w:pPr>
        <w:pStyle w:val="bodyisip"/>
      </w:pPr>
      <w:r w:rsidRPr="00B15A5D">
        <w:t xml:space="preserve">The Chinese restaurant franchise (CRF) is the natural extension of Chinese restaurant process for HDPs. In CRF, we have a franchise with several restaurants and a franchise wide </w:t>
      </w:r>
      <w:r w:rsidRPr="00B15A5D">
        <w:lastRenderedPageBreak/>
        <w:t>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v:shape id="_x0000_i1075" type="#_x0000_t75" style="width:6.85pt;height:12.85pt" o:ole="">
            <v:imagedata r:id="rId113" o:title=""/>
          </v:shape>
          <o:OLEObject Type="Embed" ProgID="Equation.DSMT4" ShapeID="_x0000_i1075" DrawAspect="Content" ObjectID="_1295851053" r:id="rId114"/>
        </w:object>
      </w:r>
      <w:r w:rsidRPr="00B15A5D">
        <w:t>in restaurant</w:t>
      </w:r>
      <w:r w:rsidR="00671C45" w:rsidRPr="00671C45">
        <w:rPr>
          <w:position w:val="-10"/>
        </w:rPr>
        <w:object w:dxaOrig="200" w:dyaOrig="300">
          <v:shape id="_x0000_i1076" type="#_x0000_t75" style="width:9.45pt;height:15.45pt" o:ole="">
            <v:imagedata r:id="rId115" o:title=""/>
          </v:shape>
          <o:OLEObject Type="Embed" ProgID="Equation.DSMT4" ShapeID="_x0000_i1076" DrawAspect="Content" ObjectID="_1295851054" r:id="rId116"/>
        </w:object>
      </w:r>
      <w:r w:rsidRPr="00B15A5D">
        <w:t xml:space="preserve"> corresponds to </w:t>
      </w:r>
      <w:r w:rsidR="00671C45" w:rsidRPr="00671C45">
        <w:rPr>
          <w:position w:val="-14"/>
        </w:rPr>
        <w:object w:dxaOrig="300" w:dyaOrig="360">
          <v:shape id="_x0000_i1077" type="#_x0000_t75" style="width:15.45pt;height:18pt" o:ole="">
            <v:imagedata r:id="rId117" o:title=""/>
          </v:shape>
          <o:OLEObject Type="Embed" ProgID="Equation.DSMT4" ShapeID="_x0000_i1077" DrawAspect="Content" ObjectID="_1295851055" r:id="rId118"/>
        </w:object>
      </w:r>
      <w:r w:rsidRPr="00B15A5D">
        <w:t>(customers are distributed according to</w:t>
      </w:r>
      <w:r w:rsidR="00671C45" w:rsidRPr="00671C45">
        <w:rPr>
          <w:position w:val="-14"/>
        </w:rPr>
        <w:object w:dxaOrig="300" w:dyaOrig="360">
          <v:shape id="_x0000_i1078" type="#_x0000_t75" style="width:15.45pt;height:18pt" o:ole="">
            <v:imagedata r:id="rId119" o:title=""/>
          </v:shape>
          <o:OLEObject Type="Embed" ProgID="Equation.DSMT4" ShapeID="_x0000_i1078" DrawAspect="Content" ObjectID="_1295851056" r:id="rId120"/>
        </w:object>
      </w:r>
      <w:r w:rsidRPr="00B15A5D">
        <w:t xml:space="preserve">). Tables are </w:t>
      </w:r>
      <w:proofErr w:type="spellStart"/>
      <w:r w:rsidRPr="00B15A5D">
        <w:t>i.i.d</w:t>
      </w:r>
      <w:proofErr w:type="spellEnd"/>
      <w:r w:rsidRPr="00B15A5D">
        <w:t xml:space="preserve">. </w:t>
      </w:r>
      <w:proofErr w:type="gramStart"/>
      <w:r w:rsidRPr="00B15A5D">
        <w:t>variables</w:t>
      </w:r>
      <w:proofErr w:type="gramEnd"/>
      <w:r w:rsidRPr="00B15A5D">
        <w:t xml:space="preserve"> </w:t>
      </w:r>
      <w:r w:rsidR="00671C45" w:rsidRPr="00671C45">
        <w:rPr>
          <w:position w:val="-14"/>
        </w:rPr>
        <w:object w:dxaOrig="300" w:dyaOrig="400">
          <v:shape id="_x0000_i1079" type="#_x0000_t75" style="width:15.45pt;height:20.55pt" o:ole="">
            <v:imagedata r:id="rId121" o:title=""/>
          </v:shape>
          <o:OLEObject Type="Embed" ProgID="Equation.DSMT4" ShapeID="_x0000_i1079" DrawAspect="Content" ObjectID="_1295851057" r:id="rId122"/>
        </w:object>
      </w:r>
      <w:r w:rsidRPr="00B15A5D">
        <w:t>distributed according to</w:t>
      </w:r>
      <w:r w:rsidR="00671C45" w:rsidRPr="00671C45">
        <w:rPr>
          <w:position w:val="-10"/>
        </w:rPr>
        <w:object w:dxaOrig="300" w:dyaOrig="320">
          <v:shape id="_x0000_i1080" type="#_x0000_t75" style="width:15.45pt;height:15.45pt" o:ole="">
            <v:imagedata r:id="rId123" o:title=""/>
          </v:shape>
          <o:OLEObject Type="Embed" ProgID="Equation.DSMT4" ShapeID="_x0000_i1080" DrawAspect="Content" ObjectID="_1295851058" r:id="rId124"/>
        </w:object>
      </w:r>
      <w:r w:rsidRPr="00B15A5D">
        <w:t xml:space="preserve">and finally foods are </w:t>
      </w:r>
      <w:proofErr w:type="spellStart"/>
      <w:r w:rsidRPr="00B15A5D">
        <w:t>i.i.d</w:t>
      </w:r>
      <w:proofErr w:type="spellEnd"/>
      <w:r w:rsidRPr="00B15A5D">
        <w:t xml:space="preserve">. </w:t>
      </w:r>
      <w:proofErr w:type="gramStart"/>
      <w:r w:rsidRPr="00B15A5D">
        <w:t>variables</w:t>
      </w:r>
      <w:proofErr w:type="gramEnd"/>
      <w:r w:rsidRPr="00B15A5D">
        <w:t xml:space="preserve"> </w:t>
      </w:r>
      <w:r w:rsidR="00671C45" w:rsidRPr="00671C45">
        <w:rPr>
          <w:position w:val="-10"/>
        </w:rPr>
        <w:object w:dxaOrig="320" w:dyaOrig="360">
          <v:shape id="_x0000_i1081" type="#_x0000_t75" style="width:15.45pt;height:18pt" o:ole="">
            <v:imagedata r:id="rId125" o:title=""/>
          </v:shape>
          <o:OLEObject Type="Embed" ProgID="Equation.DSMT4" ShapeID="_x0000_i1081" DrawAspect="Content" ObjectID="_1295851059" r:id="rId126"/>
        </w:object>
      </w:r>
      <w:r w:rsidRPr="00B15A5D">
        <w:t>distributed according to</w:t>
      </w:r>
      <w:r w:rsidR="00671C45" w:rsidRPr="00671C45">
        <w:rPr>
          <w:position w:val="-4"/>
        </w:rPr>
        <w:object w:dxaOrig="279" w:dyaOrig="240">
          <v:shape id="_x0000_i1082" type="#_x0000_t75" style="width:14.55pt;height:12pt" o:ole="">
            <v:imagedata r:id="rId127" o:title=""/>
          </v:shape>
          <o:OLEObject Type="Embed" ProgID="Equation.DSMT4" ShapeID="_x0000_i1082" DrawAspect="Content" ObjectID="_1295851060" r:id="rId128"/>
        </w:object>
      </w:r>
      <w:r w:rsidRPr="00B15A5D">
        <w:t>. If customer</w:t>
      </w:r>
      <w:r w:rsidR="00671C45" w:rsidRPr="00671C45">
        <w:rPr>
          <w:position w:val="-6"/>
        </w:rPr>
        <w:object w:dxaOrig="139" w:dyaOrig="260">
          <v:shape id="_x0000_i1083" type="#_x0000_t75" style="width:6.85pt;height:12.85pt" o:ole="">
            <v:imagedata r:id="rId129" o:title=""/>
          </v:shape>
          <o:OLEObject Type="Embed" ProgID="Equation.DSMT4" ShapeID="_x0000_i1083" DrawAspect="Content" ObjectID="_1295851061" r:id="rId130"/>
        </w:object>
      </w:r>
      <w:r w:rsidRPr="00B15A5D">
        <w:t>at restaurant</w:t>
      </w:r>
      <w:r w:rsidR="00671C45" w:rsidRPr="00671C45">
        <w:rPr>
          <w:position w:val="-10"/>
        </w:rPr>
        <w:object w:dxaOrig="200" w:dyaOrig="300">
          <v:shape id="_x0000_i1084" type="#_x0000_t75" style="width:9.45pt;height:15.45pt" o:ole="">
            <v:imagedata r:id="rId131" o:title=""/>
          </v:shape>
          <o:OLEObject Type="Embed" ProgID="Equation.DSMT4" ShapeID="_x0000_i1084" DrawAspect="Content" ObjectID="_1295851062" r:id="rId132"/>
        </w:object>
      </w:r>
      <w:r w:rsidRPr="00B15A5D">
        <w:t>sits at table</w:t>
      </w:r>
      <w:r w:rsidR="00671C45" w:rsidRPr="00671C45">
        <w:rPr>
          <w:position w:val="-14"/>
        </w:rPr>
        <w:object w:dxaOrig="240" w:dyaOrig="360">
          <v:shape id="_x0000_i1085" type="#_x0000_t75" style="width:12pt;height:18pt" o:ole="">
            <v:imagedata r:id="rId133" o:title=""/>
          </v:shape>
          <o:OLEObject Type="Embed" ProgID="Equation.DSMT4" ShapeID="_x0000_i1085" DrawAspect="Content" ObjectID="_1295851063" r:id="rId134"/>
        </w:object>
      </w:r>
      <w:r w:rsidRPr="00B15A5D">
        <w:t>and that table serves dish</w:t>
      </w:r>
      <w:r w:rsidR="00671C45">
        <w:t xml:space="preserve"> </w:t>
      </w:r>
      <w:r w:rsidR="00671C45" w:rsidRPr="00671C45">
        <w:rPr>
          <w:position w:val="-14"/>
        </w:rPr>
        <w:object w:dxaOrig="300" w:dyaOrig="360">
          <v:shape id="_x0000_i1086" type="#_x0000_t75" style="width:15.45pt;height:18pt" o:ole="">
            <v:imagedata r:id="rId135" o:title=""/>
          </v:shape>
          <o:OLEObject Type="Embed" ProgID="Equation.DSMT4" ShapeID="_x0000_i1086" DrawAspect="Content" ObjectID="_1295851064" r:id="rId136"/>
        </w:object>
      </w:r>
      <w:r w:rsidRPr="00B15A5D">
        <w:t>, we will have</w:t>
      </w:r>
      <w:r w:rsidR="00671C45" w:rsidRPr="00671C45">
        <w:rPr>
          <w:position w:val="-20"/>
        </w:rPr>
        <w:object w:dxaOrig="1380" w:dyaOrig="460">
          <v:shape id="_x0000_i1087" type="#_x0000_t75" style="width:69.45pt;height:23.15pt" o:ole="">
            <v:imagedata r:id="rId137" o:title=""/>
          </v:shape>
          <o:OLEObject Type="Embed" ProgID="Equation.DSMT4" ShapeID="_x0000_i1087" DrawAspect="Content" ObjectID="_1295851065" r:id="rId138"/>
        </w:object>
      </w:r>
      <w:r w:rsidRPr="00B15A5D">
        <w:t>. In another way, each restaurant represents a simple DP and therefore a cluster over data points. At the franchise level we have another DP but this time clustering is over tables.</w:t>
      </w:r>
      <w:r>
        <w:t xml:space="preserve"> </w:t>
      </w:r>
    </w:p>
    <w:p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v:shape id="_x0000_i1088" type="#_x0000_t75" style="width:18pt;height:18pt" o:ole="">
            <v:imagedata r:id="rId139" o:title=""/>
          </v:shape>
          <o:OLEObject Type="Embed" ProgID="Equation.DSMT4" ShapeID="_x0000_i1088" DrawAspect="Content" ObjectID="_1295851066" r:id="rId140"/>
        </w:object>
      </w:r>
      <w:proofErr w:type="gramStart"/>
      <w:r w:rsidRPr="00B15A5D">
        <w:t>is</w:t>
      </w:r>
      <w:proofErr w:type="gramEnd"/>
      <w:r w:rsidRPr="00B15A5D">
        <w:t xml:space="preserve"> the number of customers in restaurant</w:t>
      </w:r>
      <w:r w:rsidR="00671C45" w:rsidRPr="00671C45">
        <w:rPr>
          <w:position w:val="-10"/>
        </w:rPr>
        <w:object w:dxaOrig="200" w:dyaOrig="300">
          <v:shape id="_x0000_i1089" type="#_x0000_t75" style="width:9.45pt;height:15.45pt" o:ole="">
            <v:imagedata r:id="rId141" o:title=""/>
          </v:shape>
          <o:OLEObject Type="Embed" ProgID="Equation.DSMT4" ShapeID="_x0000_i1089" DrawAspect="Content" ObjectID="_1295851067" r:id="rId142"/>
        </w:object>
      </w:r>
      <w:r w:rsidRPr="00B15A5D">
        <w:t xml:space="preserve"> , seated around table</w:t>
      </w:r>
      <w:r w:rsidR="00671C45" w:rsidRPr="00671C45">
        <w:rPr>
          <w:position w:val="-6"/>
        </w:rPr>
        <w:object w:dxaOrig="139" w:dyaOrig="240">
          <v:shape id="_x0000_i1090" type="#_x0000_t75" style="width:6.85pt;height:12pt" o:ole="">
            <v:imagedata r:id="rId143" o:title=""/>
          </v:shape>
          <o:OLEObject Type="Embed" ProgID="Equation.DSMT4" ShapeID="_x0000_i1090" DrawAspect="Content" ObjectID="_1295851068" r:id="rId144"/>
        </w:object>
      </w:r>
      <w:r w:rsidRPr="00B15A5D">
        <w:t>,and who eat dish</w:t>
      </w:r>
      <w:r w:rsidR="00671C45" w:rsidRPr="00671C45">
        <w:rPr>
          <w:position w:val="-6"/>
        </w:rPr>
        <w:object w:dxaOrig="200" w:dyaOrig="279">
          <v:shape id="_x0000_i1091" type="#_x0000_t75" style="width:9.45pt;height:14.55pt" o:ole="">
            <v:imagedata r:id="rId145" o:title=""/>
          </v:shape>
          <o:OLEObject Type="Embed" ProgID="Equation.DSMT4" ShapeID="_x0000_i1091" DrawAspect="Content" ObjectID="_1295851069" r:id="rId146"/>
        </w:object>
      </w:r>
      <w:r w:rsidRPr="00B15A5D">
        <w:t>.</w:t>
      </w:r>
      <w:r w:rsidR="00671C45" w:rsidRPr="00671C45">
        <w:rPr>
          <w:position w:val="-14"/>
        </w:rPr>
        <w:object w:dxaOrig="380" w:dyaOrig="360">
          <v:shape id="_x0000_i1092" type="#_x0000_t75" style="width:18.85pt;height:18pt" o:ole="">
            <v:imagedata r:id="rId147" o:title=""/>
          </v:shape>
          <o:OLEObject Type="Embed" ProgID="Equation.DSMT4" ShapeID="_x0000_i1092" DrawAspect="Content" ObjectID="_1295851070" r:id="rId148"/>
        </w:object>
      </w:r>
      <w:proofErr w:type="gramStart"/>
      <w:r w:rsidRPr="00B15A5D">
        <w:t>is</w:t>
      </w:r>
      <w:proofErr w:type="gramEnd"/>
      <w:r w:rsidRPr="00B15A5D">
        <w:t xml:space="preserve"> the number of tables in restaurant</w:t>
      </w:r>
      <w:r w:rsidR="00671C45" w:rsidRPr="00671C45">
        <w:rPr>
          <w:position w:val="-10"/>
        </w:rPr>
        <w:object w:dxaOrig="200" w:dyaOrig="300">
          <v:shape id="_x0000_i1093" type="#_x0000_t75" style="width:9.45pt;height:15.45pt" o:ole="">
            <v:imagedata r:id="rId149" o:title=""/>
          </v:shape>
          <o:OLEObject Type="Embed" ProgID="Equation.DSMT4" ShapeID="_x0000_i1093" DrawAspect="Content" ObjectID="_1295851071" r:id="rId150"/>
        </w:object>
      </w:r>
      <w:r w:rsidRPr="00B15A5D">
        <w:t xml:space="preserve"> serving dish </w:t>
      </w:r>
      <w:r w:rsidR="00671C45" w:rsidRPr="00671C45">
        <w:rPr>
          <w:position w:val="-6"/>
        </w:rPr>
        <w:object w:dxaOrig="200" w:dyaOrig="279">
          <v:shape id="_x0000_i1094" type="#_x0000_t75" style="width:9.45pt;height:14.55pt" o:ole="">
            <v:imagedata r:id="rId151" o:title=""/>
          </v:shape>
          <o:OLEObject Type="Embed" ProgID="Equation.DSMT4" ShapeID="_x0000_i1094" DrawAspect="Content" ObjectID="_1295851072" r:id="rId152"/>
        </w:object>
      </w:r>
      <w:r w:rsidRPr="00B15A5D">
        <w:t xml:space="preserve"> and </w:t>
      </w:r>
      <w:r w:rsidR="00671C45" w:rsidRPr="00671C45">
        <w:rPr>
          <w:position w:val="-4"/>
        </w:rPr>
        <w:object w:dxaOrig="260" w:dyaOrig="260">
          <v:shape id="_x0000_i1095" type="#_x0000_t75" style="width:12.85pt;height:12.85pt" o:ole="">
            <v:imagedata r:id="rId153" o:title=""/>
          </v:shape>
          <o:OLEObject Type="Embed" ProgID="Equation.DSMT4" ShapeID="_x0000_i1095" DrawAspect="Content" ObjectID="_1295851073" r:id="rId154"/>
        </w:object>
      </w:r>
      <w:r w:rsidRPr="00B15A5D">
        <w:t>is the number of unique dishes served in the entire franchise. Marginal counts are denoted with dots. For example,</w:t>
      </w:r>
      <w:r w:rsidR="00671C45" w:rsidRPr="00671C45">
        <w:rPr>
          <w:position w:val="-14"/>
        </w:rPr>
        <w:object w:dxaOrig="400" w:dyaOrig="360">
          <v:shape id="_x0000_i1096" type="#_x0000_t75" style="width:20.55pt;height:18pt" o:ole="">
            <v:imagedata r:id="rId155" o:title=""/>
          </v:shape>
          <o:OLEObject Type="Embed" ProgID="Equation.DSMT4" ShapeID="_x0000_i1096" DrawAspect="Content" ObjectID="_1295851074" r:id="rId156"/>
        </w:object>
      </w:r>
      <w:r w:rsidR="00671C45" w:rsidRPr="00B15A5D">
        <w:t xml:space="preserve"> </w:t>
      </w:r>
      <w:r w:rsidRPr="00B15A5D">
        <w:t>is the number of customers in restaurant</w:t>
      </w:r>
      <w:r w:rsidR="00671C45" w:rsidRPr="00671C45">
        <w:rPr>
          <w:position w:val="-10"/>
        </w:rPr>
        <w:object w:dxaOrig="200" w:dyaOrig="300">
          <v:shape id="_x0000_i1097" type="#_x0000_t75" style="width:9.45pt;height:15.45pt" o:ole="">
            <v:imagedata r:id="rId157" o:title=""/>
          </v:shape>
          <o:OLEObject Type="Embed" ProgID="Equation.DSMT4" ShapeID="_x0000_i1097" DrawAspect="Content" ObjectID="_1295851075" r:id="rId158"/>
        </w:object>
      </w:r>
      <w:r w:rsidRPr="00B15A5D">
        <w:t>eating dish</w:t>
      </w:r>
      <w:r w:rsidR="00671C45" w:rsidRPr="00671C45">
        <w:rPr>
          <w:position w:val="-6"/>
        </w:rPr>
        <w:object w:dxaOrig="200" w:dyaOrig="279">
          <v:shape id="_x0000_i1098" type="#_x0000_t75" style="width:9.45pt;height:14.55pt" o:ole="">
            <v:imagedata r:id="rId159" o:title=""/>
          </v:shape>
          <o:OLEObject Type="Embed" ProgID="Equation.DSMT4" ShapeID="_x0000_i1098" DrawAspect="Content" ObjectID="_1295851076" r:id="rId160"/>
        </w:object>
      </w:r>
      <w:proofErr w:type="gramStart"/>
      <w:r w:rsidRPr="00B15A5D">
        <w:t>.</w:t>
      </w:r>
      <w:proofErr w:type="gramEnd"/>
    </w:p>
    <w:p w:rsidR="00B15A5D" w:rsidRDefault="00B15A5D" w:rsidP="00143485">
      <w:pPr>
        <w:pStyle w:val="bodyisip"/>
      </w:pPr>
      <w:r w:rsidRPr="00B15A5D">
        <w:t>CRF can be characterized by its state which consists of the dish labels</w:t>
      </w:r>
      <w:r w:rsidR="00671C45" w:rsidRPr="00671C45">
        <w:rPr>
          <w:position w:val="-20"/>
        </w:rPr>
        <w:object w:dxaOrig="1520" w:dyaOrig="480">
          <v:shape id="_x0000_i1099" type="#_x0000_t75" style="width:75.45pt;height:24pt" o:ole="">
            <v:imagedata r:id="rId161" o:title=""/>
          </v:shape>
          <o:OLEObject Type="Embed" ProgID="Equation.DSMT4" ShapeID="_x0000_i1099" DrawAspect="Content" ObjectID="_1295851077" r:id="rId162"/>
        </w:object>
      </w:r>
      <w:r w:rsidRPr="00B15A5D">
        <w:t xml:space="preserve">, the tables </w:t>
      </w:r>
      <w:r w:rsidR="00671C45" w:rsidRPr="00671C45">
        <w:rPr>
          <w:position w:val="-28"/>
        </w:rPr>
        <w:object w:dxaOrig="980" w:dyaOrig="540">
          <v:shape id="_x0000_i1100" type="#_x0000_t75" style="width:48.85pt;height:27.45pt" o:ole="">
            <v:imagedata r:id="rId163" o:title=""/>
          </v:shape>
          <o:OLEObject Type="Embed" ProgID="Equation.DSMT4" ShapeID="_x0000_i1100" DrawAspect="Content" ObjectID="_1295851078" r:id="rId164"/>
        </w:object>
      </w:r>
      <w:r w:rsidRPr="00B15A5D">
        <w:t xml:space="preserve"> and dishes</w:t>
      </w:r>
      <w:r w:rsidR="00671C45" w:rsidRPr="00671C45">
        <w:rPr>
          <w:position w:val="-30"/>
        </w:rPr>
        <w:object w:dxaOrig="1120" w:dyaOrig="600">
          <v:shape id="_x0000_i1101" type="#_x0000_t75" style="width:56.55pt;height:30pt" o:ole="">
            <v:imagedata r:id="rId165" o:title=""/>
          </v:shape>
          <o:OLEObject Type="Embed" ProgID="Equation.DSMT4" ShapeID="_x0000_i1101" DrawAspect="Content" ObjectID="_1295851079" r:id="rId166"/>
        </w:object>
      </w:r>
      <w:proofErr w:type="gramStart"/>
      <w:r w:rsidRPr="00B15A5D">
        <w:t xml:space="preserve"> .</w:t>
      </w:r>
      <w:proofErr w:type="gramEnd"/>
      <w:r w:rsidRPr="00B15A5D">
        <w:t xml:space="preserve"> As a function of the state of the CRF, we also have the number of customers</w:t>
      </w:r>
      <w:r w:rsidR="00143485">
        <w:t xml:space="preserve"> </w:t>
      </w:r>
      <w:r w:rsidR="00671C45" w:rsidRPr="00671C45">
        <w:rPr>
          <w:position w:val="-16"/>
        </w:rPr>
        <w:object w:dxaOrig="900" w:dyaOrig="420">
          <v:shape id="_x0000_i1102" type="#_x0000_t75" style="width:45.45pt;height:21.45pt" o:ole="">
            <v:imagedata r:id="rId167" o:title=""/>
          </v:shape>
          <o:OLEObject Type="Embed" ProgID="Equation.DSMT4" ShapeID="_x0000_i1102" DrawAspect="Content" ObjectID="_1295851080" r:id="rId168"/>
        </w:object>
      </w:r>
      <w:r w:rsidRPr="00B15A5D">
        <w:t>, the number of tables</w:t>
      </w:r>
      <w:r w:rsidR="00671C45" w:rsidRPr="00671C45">
        <w:rPr>
          <w:position w:val="-16"/>
        </w:rPr>
        <w:object w:dxaOrig="960" w:dyaOrig="420">
          <v:shape id="_x0000_i1103" type="#_x0000_t75" style="width:48pt;height:21.45pt" o:ole="">
            <v:imagedata r:id="rId169" o:title=""/>
          </v:shape>
          <o:OLEObject Type="Embed" ProgID="Equation.DSMT4" ShapeID="_x0000_i1103" DrawAspect="Content" ObjectID="_1295851081" r:id="rId170"/>
        </w:object>
      </w:r>
      <w:r w:rsidRPr="00B15A5D">
        <w:t xml:space="preserve">, customer labels </w:t>
      </w:r>
      <w:r w:rsidR="00671C45" w:rsidRPr="00671C45">
        <w:rPr>
          <w:position w:val="-16"/>
        </w:rPr>
        <w:object w:dxaOrig="820" w:dyaOrig="420">
          <v:shape id="_x0000_i1104" type="#_x0000_t75" style="width:41.15pt;height:21.45pt" o:ole="">
            <v:imagedata r:id="rId171" o:title=""/>
          </v:shape>
          <o:OLEObject Type="Embed" ProgID="Equation.DSMT4" ShapeID="_x0000_i1104" DrawAspect="Content" ObjectID="_1295851082" r:id="rId172"/>
        </w:object>
      </w:r>
      <w:r w:rsidRPr="00B15A5D">
        <w:t>and table labels</w:t>
      </w:r>
      <w:r w:rsidR="00671C45" w:rsidRPr="00671C45">
        <w:rPr>
          <w:position w:val="-16"/>
        </w:rPr>
        <w:object w:dxaOrig="920" w:dyaOrig="440">
          <v:shape id="_x0000_i1105" type="#_x0000_t75" style="width:45.45pt;height:21.45pt" o:ole="">
            <v:imagedata r:id="rId173" o:title=""/>
          </v:shape>
          <o:OLEObject Type="Embed" ProgID="Equation.DSMT4" ShapeID="_x0000_i1105" DrawAspect="Content" ObjectID="_1295851083" r:id="rId174"/>
        </w:object>
      </w:r>
      <w:r w:rsidRPr="00B15A5D">
        <w:t xml:space="preserve"> (Teh &amp; Jordan, 2010). The posterior distribution of</w:t>
      </w:r>
      <w:r w:rsidR="00671C45" w:rsidRPr="00671C45">
        <w:rPr>
          <w:position w:val="-10"/>
        </w:rPr>
        <w:object w:dxaOrig="300" w:dyaOrig="320">
          <v:shape id="_x0000_i1106" type="#_x0000_t75" style="width:15.45pt;height:15.45pt" o:ole="">
            <v:imagedata r:id="rId175" o:title=""/>
          </v:shape>
          <o:OLEObject Type="Embed" ProgID="Equation.DSMT4" ShapeID="_x0000_i1106" DrawAspect="Content" ObjectID="_1295851084" r:id="rId176"/>
        </w:object>
      </w:r>
      <w:r w:rsidRPr="00B15A5D">
        <w:t>is given by:</w:t>
      </w:r>
    </w:p>
    <w:p w:rsidR="00B15A5D" w:rsidRPr="00FF548B" w:rsidRDefault="00FF548B" w:rsidP="00FF548B">
      <w:pPr>
        <w:pStyle w:val="MTDisplayEquation"/>
      </w:pPr>
      <w:r>
        <w:tab/>
      </w:r>
      <w:r w:rsidRPr="00FF548B">
        <w:rPr>
          <w:position w:val="-42"/>
        </w:rPr>
        <w:object w:dxaOrig="4220" w:dyaOrig="960">
          <v:shape id="_x0000_i1107" type="#_x0000_t75" style="width:210.85pt;height:48pt" o:ole="">
            <v:imagedata r:id="rId177" o:title=""/>
          </v:shape>
          <o:OLEObject Type="Embed" ProgID="Equation.DSMT4" ShapeID="_x0000_i1107" DrawAspect="Content" ObjectID="_1295851085" r:id="rId17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91" w:name="ZEqnNum593569"/>
      <w:r>
        <w:instrText>(</w:instrText>
      </w:r>
      <w:r w:rsidR="00A1396B">
        <w:fldChar w:fldCharType="begin"/>
      </w:r>
      <w:r w:rsidR="00A1396B">
        <w:instrText xml:space="preserve"> SEQ MTEqn \c \* Arabic \* MERGEFORMAT </w:instrText>
      </w:r>
      <w:r w:rsidR="00A1396B">
        <w:fldChar w:fldCharType="separate"/>
      </w:r>
      <w:r w:rsidR="00E17884">
        <w:rPr>
          <w:noProof/>
        </w:rPr>
        <w:instrText>11</w:instrText>
      </w:r>
      <w:r w:rsidR="00A1396B">
        <w:rPr>
          <w:noProof/>
        </w:rPr>
        <w:fldChar w:fldCharType="end"/>
      </w:r>
      <w:r>
        <w:instrText>)</w:instrText>
      </w:r>
      <w:bookmarkEnd w:id="91"/>
      <w:r>
        <w:fldChar w:fldCharType="end"/>
      </w:r>
    </w:p>
    <w:p w:rsidR="00B15A5D" w:rsidRDefault="00B15A5D" w:rsidP="00FF548B">
      <w:pPr>
        <w:pStyle w:val="bodyisip"/>
        <w:rPr>
          <w:rFonts w:eastAsia="SimSun" w:cs="Times New Roman"/>
        </w:rPr>
      </w:pPr>
      <w:proofErr w:type="gramStart"/>
      <w:r w:rsidRPr="00B15A5D">
        <w:rPr>
          <w:rFonts w:eastAsia="SimSun" w:cs="Times New Roman"/>
        </w:rPr>
        <w:lastRenderedPageBreak/>
        <w:t xml:space="preserve">Where </w:t>
      </w:r>
      <w:r w:rsidRPr="00B15A5D">
        <w:rPr>
          <w:rFonts w:eastAsia="SimSun" w:cs="Times New Roman"/>
          <w:position w:val="-10"/>
        </w:rPr>
        <w:object w:dxaOrig="320" w:dyaOrig="320">
          <v:shape id="_x0000_i1108" type="#_x0000_t75" style="width:15.45pt;height:15.45pt" o:ole="">
            <v:imagedata r:id="rId179" o:title=""/>
          </v:shape>
          <o:OLEObject Type="Embed" ProgID="Equation.DSMT4" ShapeID="_x0000_i1108" DrawAspect="Content" ObjectID="_1295851086" r:id="rId180"/>
        </w:object>
      </w:r>
      <w:r w:rsidRPr="00B15A5D">
        <w:rPr>
          <w:rFonts w:eastAsia="SimSun" w:cs="Times New Roman"/>
        </w:rPr>
        <w:t>is the total number of tables in the franchise and</w:t>
      </w:r>
      <w:r w:rsidRPr="00B15A5D">
        <w:rPr>
          <w:rFonts w:eastAsia="SimSun" w:cs="Times New Roman"/>
          <w:position w:val="-10"/>
        </w:rPr>
        <w:object w:dxaOrig="360" w:dyaOrig="320">
          <v:shape id="_x0000_i1109" type="#_x0000_t75" style="width:16.3pt;height:15.45pt" o:ole="">
            <v:imagedata r:id="rId181" o:title=""/>
          </v:shape>
          <o:OLEObject Type="Embed" ProgID="Equation.DSMT4" ShapeID="_x0000_i1109" DrawAspect="Content" ObjectID="_1295851087" r:id="rId182"/>
        </w:object>
      </w:r>
      <w:r w:rsidRPr="00B15A5D">
        <w:rPr>
          <w:rFonts w:eastAsia="SimSun" w:cs="Times New Roman"/>
        </w:rPr>
        <w:t>is the total number of tables serving dish</w:t>
      </w:r>
      <w:r w:rsidRPr="00B15A5D">
        <w:rPr>
          <w:rFonts w:eastAsia="SimSun" w:cs="Times New Roman"/>
          <w:position w:val="-6"/>
        </w:rPr>
        <w:object w:dxaOrig="200" w:dyaOrig="260">
          <v:shape id="_x0000_i1110" type="#_x0000_t75" style="width:8.55pt;height:14.55pt" o:ole="">
            <v:imagedata r:id="rId183" o:title=""/>
          </v:shape>
          <o:OLEObject Type="Embed" ProgID="Equation.DSMT4" ShapeID="_x0000_i1110" DrawAspect="Content" ObjectID="_1295851088" r:id="rId184"/>
        </w:object>
      </w:r>
      <w:r w:rsidRPr="00B15A5D">
        <w:rPr>
          <w:rFonts w:eastAsia="SimSun" w:cs="Times New Roman"/>
        </w:rPr>
        <w:t>.</w:t>
      </w:r>
      <w:proofErr w:type="gramEnd"/>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v:shape id="_x0000_i1111" type="#_x0000_t75" style="width:15.45pt;height:18.85pt" o:ole="">
            <v:imagedata r:id="rId185" o:title=""/>
          </v:shape>
          <o:OLEObject Type="Embed" ProgID="Equation.DSMT4" ShapeID="_x0000_i1111" DrawAspect="Content" ObjectID="_1295851089" r:id="rId186"/>
        </w:object>
      </w:r>
      <w:r w:rsidRPr="00B15A5D">
        <w:rPr>
          <w:rFonts w:eastAsia="SimSun" w:cs="Times New Roman"/>
        </w:rPr>
        <w:t>.</w:t>
      </w:r>
      <w:r w:rsidRPr="00B15A5D">
        <w:rPr>
          <w:rFonts w:eastAsia="SimSun" w:cs="Times New Roman"/>
          <w:position w:val="-14"/>
        </w:rPr>
        <w:object w:dxaOrig="340" w:dyaOrig="360">
          <v:shape id="_x0000_i1112" type="#_x0000_t75" style="width:17.15pt;height:18.85pt" o:ole="">
            <v:imagedata r:id="rId187" o:title=""/>
          </v:shape>
          <o:OLEObject Type="Embed" ProgID="Equation.DSMT4" ShapeID="_x0000_i1112" DrawAspect="Content" ObjectID="_1295851090" r:id="rId188"/>
        </w:object>
      </w:r>
      <w:proofErr w:type="gramStart"/>
      <w:r w:rsidRPr="00B15A5D">
        <w:rPr>
          <w:rFonts w:eastAsia="SimSun" w:cs="Times New Roman"/>
        </w:rPr>
        <w:t>is</w:t>
      </w:r>
      <w:proofErr w:type="gramEnd"/>
      <w:r w:rsidRPr="00B15A5D">
        <w:rPr>
          <w:rFonts w:eastAsia="SimSun" w:cs="Times New Roman"/>
        </w:rPr>
        <w:t xml:space="preserve"> the total number of customers in restaurant</w:t>
      </w:r>
      <w:r w:rsidRPr="00B15A5D">
        <w:rPr>
          <w:rFonts w:eastAsia="SimSun" w:cs="Times New Roman"/>
          <w:position w:val="-10"/>
        </w:rPr>
        <w:object w:dxaOrig="180" w:dyaOrig="279">
          <v:shape id="_x0000_i1113" type="#_x0000_t75" style="width:8.55pt;height:14.55pt" o:ole="">
            <v:imagedata r:id="rId189" o:title=""/>
          </v:shape>
          <o:OLEObject Type="Embed" ProgID="Equation.DSMT4" ShapeID="_x0000_i1113" DrawAspect="Content" ObjectID="_1295851091" r:id="rId190"/>
        </w:object>
      </w:r>
      <w:r w:rsidRPr="00B15A5D">
        <w:rPr>
          <w:rFonts w:eastAsia="SimSun" w:cs="Times New Roman"/>
        </w:rPr>
        <w:t xml:space="preserve"> and</w:t>
      </w:r>
      <w:r w:rsidRPr="00B15A5D">
        <w:rPr>
          <w:rFonts w:eastAsia="SimSun" w:cs="Times New Roman"/>
          <w:position w:val="-14"/>
        </w:rPr>
        <w:object w:dxaOrig="400" w:dyaOrig="360">
          <v:shape id="_x0000_i1114" type="#_x0000_t75" style="width:20.55pt;height:18.85pt" o:ole="">
            <v:imagedata r:id="rId191" o:title=""/>
          </v:shape>
          <o:OLEObject Type="Embed" ProgID="Equation.DSMT4" ShapeID="_x0000_i1114" DrawAspect="Content" ObjectID="_1295851092" r:id="rId192"/>
        </w:object>
      </w:r>
      <w:r w:rsidRPr="00B15A5D">
        <w:rPr>
          <w:rFonts w:eastAsia="SimSun" w:cs="Times New Roman"/>
        </w:rPr>
        <w:t>is the total number of customers in restaurant</w:t>
      </w:r>
      <w:r w:rsidRPr="00B15A5D">
        <w:rPr>
          <w:rFonts w:eastAsia="SimSun" w:cs="Times New Roman"/>
          <w:position w:val="-10"/>
        </w:rPr>
        <w:object w:dxaOrig="180" w:dyaOrig="279">
          <v:shape id="_x0000_i1115" type="#_x0000_t75" style="width:8.55pt;height:14.55pt" o:ole="">
            <v:imagedata r:id="rId193" o:title=""/>
          </v:shape>
          <o:OLEObject Type="Embed" ProgID="Equation.DSMT4" ShapeID="_x0000_i1115" DrawAspect="Content" ObjectID="_1295851093" r:id="rId194"/>
        </w:object>
      </w:r>
      <w:r w:rsidRPr="00B15A5D">
        <w:rPr>
          <w:rFonts w:eastAsia="SimSun" w:cs="Times New Roman"/>
        </w:rPr>
        <w:t>eating dish</w:t>
      </w:r>
      <w:r w:rsidRPr="00B15A5D">
        <w:rPr>
          <w:rFonts w:eastAsia="SimSun" w:cs="Times New Roman"/>
          <w:position w:val="-6"/>
        </w:rPr>
        <w:object w:dxaOrig="200" w:dyaOrig="260">
          <v:shape id="_x0000_i1116" type="#_x0000_t75" style="width:8.55pt;height:14.55pt" o:ole="">
            <v:imagedata r:id="rId195" o:title=""/>
          </v:shape>
          <o:OLEObject Type="Embed" ProgID="Equation.DSMT4" ShapeID="_x0000_i1116" DrawAspect="Content" ObjectID="_1295851094" r:id="rId196"/>
        </w:object>
      </w:r>
      <w:r w:rsidR="00FF548B">
        <w:rPr>
          <w:rFonts w:eastAsia="SimSun" w:cs="Times New Roman"/>
        </w:rPr>
        <w:t>.</w:t>
      </w:r>
    </w:p>
    <w:p w:rsidR="00FF548B" w:rsidRPr="00B15A5D" w:rsidRDefault="00FF548B" w:rsidP="00FF548B">
      <w:pPr>
        <w:pStyle w:val="MTDisplayEquation"/>
      </w:pPr>
      <w:r>
        <w:tab/>
      </w:r>
      <w:r w:rsidRPr="00FF548B">
        <w:rPr>
          <w:position w:val="-42"/>
        </w:rPr>
        <w:object w:dxaOrig="4440" w:dyaOrig="960">
          <v:shape id="_x0000_i1117" type="#_x0000_t75" style="width:222pt;height:48pt" o:ole="">
            <v:imagedata r:id="rId197" o:title=""/>
          </v:shape>
          <o:OLEObject Type="Embed" ProgID="Equation.DSMT4" ShapeID="_x0000_i1117" DrawAspect="Content" ObjectID="_1295851095" r:id="rId19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92" w:name="ZEqnNum549950"/>
      <w:r>
        <w:instrText>(</w:instrText>
      </w:r>
      <w:r w:rsidR="00A1396B">
        <w:fldChar w:fldCharType="begin"/>
      </w:r>
      <w:r w:rsidR="00A1396B">
        <w:instrText xml:space="preserve"> SEQ MTEqn \c \* Arabic \* MERGEFORMAT </w:instrText>
      </w:r>
      <w:r w:rsidR="00A1396B">
        <w:fldChar w:fldCharType="separate"/>
      </w:r>
      <w:r w:rsidR="00E17884">
        <w:rPr>
          <w:noProof/>
        </w:rPr>
        <w:instrText>12</w:instrText>
      </w:r>
      <w:r w:rsidR="00A1396B">
        <w:rPr>
          <w:noProof/>
        </w:rPr>
        <w:fldChar w:fldCharType="end"/>
      </w:r>
      <w:r>
        <w:instrText>)</w:instrText>
      </w:r>
      <w:bookmarkEnd w:id="92"/>
      <w:r>
        <w:fldChar w:fldCharType="end"/>
      </w:r>
    </w:p>
    <w:p w:rsidR="00FF548B" w:rsidRPr="00B15A5D" w:rsidRDefault="00B15A5D" w:rsidP="00143485">
      <w:pPr>
        <w:pStyle w:val="bodyisip"/>
        <w:rPr>
          <w:rFonts w:eastAsia="SimSun" w:cs="Times New Roman"/>
          <w:iCs/>
        </w:rPr>
      </w:pPr>
      <w:r w:rsidRPr="00B15A5D">
        <w:rPr>
          <w:rFonts w:eastAsia="SimSun" w:cs="Times New Roman"/>
        </w:rPr>
        <w:t>Conditional distributions can be obtained by integrating out</w:t>
      </w:r>
      <w:r w:rsidRPr="00B15A5D">
        <w:rPr>
          <w:rFonts w:eastAsia="SimSun" w:cs="Times New Roman"/>
          <w:position w:val="-14"/>
        </w:rPr>
        <w:object w:dxaOrig="300" w:dyaOrig="360">
          <v:shape id="_x0000_i1118" type="#_x0000_t75" style="width:15.45pt;height:18.85pt" o:ole="">
            <v:imagedata r:id="rId199" o:title=""/>
          </v:shape>
          <o:OLEObject Type="Embed" ProgID="Equation.DSMT4" ShapeID="_x0000_i1118" DrawAspect="Content" ObjectID="_1295851096" r:id="rId200"/>
        </w:object>
      </w:r>
      <w:r w:rsidRPr="00B15A5D">
        <w:rPr>
          <w:rFonts w:eastAsia="SimSun" w:cs="Times New Roman"/>
        </w:rPr>
        <w:t>and</w:t>
      </w:r>
      <w:r w:rsidRPr="00B15A5D">
        <w:rPr>
          <w:rFonts w:eastAsia="SimSun" w:cs="Times New Roman"/>
          <w:position w:val="-10"/>
        </w:rPr>
        <w:object w:dxaOrig="300" w:dyaOrig="320">
          <v:shape id="_x0000_i1119" type="#_x0000_t75" style="width:15.45pt;height:15.45pt" o:ole="">
            <v:imagedata r:id="rId201" o:title=""/>
          </v:shape>
          <o:OLEObject Type="Embed" ProgID="Equation.DSMT4" ShapeID="_x0000_i1119" DrawAspect="Content" ObjectID="_1295851097" r:id="rId202"/>
        </w:object>
      </w:r>
      <w:r w:rsidRPr="00B15A5D">
        <w:rPr>
          <w:rFonts w:eastAsia="SimSun" w:cs="Times New Roman"/>
        </w:rPr>
        <w:t>respectively. By integrating out</w:t>
      </w:r>
      <w:r w:rsidRPr="00B15A5D">
        <w:rPr>
          <w:rFonts w:eastAsia="SimSun" w:cs="Times New Roman"/>
          <w:position w:val="-14"/>
        </w:rPr>
        <w:object w:dxaOrig="300" w:dyaOrig="360">
          <v:shape id="_x0000_i1120" type="#_x0000_t75" style="width:15.45pt;height:18.85pt" o:ole="">
            <v:imagedata r:id="rId203" o:title=""/>
          </v:shape>
          <o:OLEObject Type="Embed" ProgID="Equation.DSMT4" ShapeID="_x0000_i1120" DrawAspect="Content" ObjectID="_1295851098" r:id="rId204"/>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rsidR="00B15A5D" w:rsidRPr="00FF548B" w:rsidRDefault="00FF548B" w:rsidP="00FF548B">
      <w:pPr>
        <w:pStyle w:val="MTDisplayEquation"/>
      </w:pPr>
      <w:r>
        <w:tab/>
      </w:r>
      <w:r w:rsidRPr="00FF548B">
        <w:rPr>
          <w:position w:val="-30"/>
        </w:rPr>
        <w:object w:dxaOrig="4560" w:dyaOrig="740">
          <v:shape id="_x0000_i1121" type="#_x0000_t75" style="width:228pt;height:36.85pt" o:ole="">
            <v:imagedata r:id="rId205" o:title=""/>
          </v:shape>
          <o:OLEObject Type="Embed" ProgID="Equation.DSMT4" ShapeID="_x0000_i1121" DrawAspect="Content" ObjectID="_1295851099" r:id="rId20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93" w:name="ZEqnNum178669"/>
      <w:r>
        <w:instrText>(</w:instrText>
      </w:r>
      <w:r w:rsidR="00A1396B">
        <w:fldChar w:fldCharType="begin"/>
      </w:r>
      <w:r w:rsidR="00A1396B">
        <w:instrText xml:space="preserve"> SEQ MTEqn \c \* Arabic \* MERGEFORMAT </w:instrText>
      </w:r>
      <w:r w:rsidR="00A1396B">
        <w:fldChar w:fldCharType="separate"/>
      </w:r>
      <w:r w:rsidR="00E17884">
        <w:rPr>
          <w:noProof/>
        </w:rPr>
        <w:instrText>13</w:instrText>
      </w:r>
      <w:r w:rsidR="00A1396B">
        <w:rPr>
          <w:noProof/>
        </w:rPr>
        <w:fldChar w:fldCharType="end"/>
      </w:r>
      <w:r>
        <w:instrText>)</w:instrText>
      </w:r>
      <w:bookmarkEnd w:id="93"/>
      <w:r>
        <w:fldChar w:fldCharType="end"/>
      </w:r>
    </w:p>
    <w:p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v:shape id="_x0000_i1122" type="#_x0000_t75" style="width:15.45pt;height:15.45pt" o:ole="">
            <v:imagedata r:id="rId207" o:title=""/>
          </v:shape>
          <o:OLEObject Type="Embed" ProgID="Equation.DSMT4" ShapeID="_x0000_i1122" DrawAspect="Content" ObjectID="_1295851100" r:id="rId208"/>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rsidR="00B15A5D" w:rsidRPr="00FF548B" w:rsidRDefault="00FF548B" w:rsidP="00FF548B">
      <w:pPr>
        <w:pStyle w:val="MTDisplayEquation"/>
      </w:pPr>
      <w:r>
        <w:tab/>
      </w:r>
      <w:r w:rsidRPr="00FF548B">
        <w:rPr>
          <w:position w:val="-28"/>
        </w:rPr>
        <w:object w:dxaOrig="4440" w:dyaOrig="680">
          <v:shape id="_x0000_i1123" type="#_x0000_t75" style="width:222pt;height:33.45pt" o:ole="">
            <v:imagedata r:id="rId209" o:title=""/>
          </v:shape>
          <o:OLEObject Type="Embed" ProgID="Equation.DSMT4" ShapeID="_x0000_i1123" DrawAspect="Content" ObjectID="_1295851101" r:id="rId2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14</w:instrText>
      </w:r>
      <w:r w:rsidR="00A1396B">
        <w:rPr>
          <w:noProof/>
        </w:rPr>
        <w:fldChar w:fldCharType="end"/>
      </w:r>
      <w:r>
        <w:instrText>)</w:instrText>
      </w:r>
      <w:r>
        <w:fldChar w:fldCharType="end"/>
      </w:r>
    </w:p>
    <w:p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E17884" w:rsidRPr="00E17884">
        <w:rPr>
          <w:rFonts w:eastAsia="SimSun" w:cs="Times New Roman"/>
          <w:iCs/>
        </w:rPr>
        <w:instrText>(15)</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E17884" w:rsidRPr="00E17884">
        <w:rPr>
          <w:rFonts w:eastAsia="SimSun" w:cs="Times New Roman"/>
          <w:iCs/>
        </w:rPr>
        <w:instrText>(12)</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using</w:t>
      </w:r>
      <w:r w:rsidR="000E6586">
        <w:rPr>
          <w:rFonts w:eastAsia="SimSun" w:cs="Times New Roman"/>
          <w:iCs/>
        </w:rPr>
        <w:t xml:space="preserve">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rsidR="00B15A5D" w:rsidRPr="000E6586" w:rsidRDefault="00FF548B" w:rsidP="000E6586">
      <w:pPr>
        <w:pStyle w:val="MTDisplayEquation"/>
      </w:pPr>
      <w:r>
        <w:tab/>
      </w:r>
      <w:r w:rsidRPr="00FF548B">
        <w:rPr>
          <w:position w:val="-82"/>
        </w:rPr>
        <w:object w:dxaOrig="3860" w:dyaOrig="1460">
          <v:shape id="_x0000_i1124" type="#_x0000_t75" style="width:192.85pt;height:72.85pt" o:ole="">
            <v:imagedata r:id="rId211" o:title=""/>
          </v:shape>
          <o:OLEObject Type="Embed" ProgID="Equation.DSMT4" ShapeID="_x0000_i1124" DrawAspect="Content" ObjectID="_1295851102" r:id="rId21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94" w:name="ZEqnNum719461"/>
      <w:r>
        <w:instrText>(</w:instrText>
      </w:r>
      <w:r w:rsidR="00A1396B">
        <w:fldChar w:fldCharType="begin"/>
      </w:r>
      <w:r w:rsidR="00A1396B">
        <w:instrText xml:space="preserve"> SEQ MTEqn \c \* Arabic \* MERGEFORMAT </w:instrText>
      </w:r>
      <w:r w:rsidR="00A1396B">
        <w:fldChar w:fldCharType="separate"/>
      </w:r>
      <w:r w:rsidR="00E17884">
        <w:rPr>
          <w:noProof/>
        </w:rPr>
        <w:instrText>15</w:instrText>
      </w:r>
      <w:r w:rsidR="00A1396B">
        <w:rPr>
          <w:noProof/>
        </w:rPr>
        <w:fldChar w:fldCharType="end"/>
      </w:r>
      <w:r>
        <w:instrText>)</w:instrText>
      </w:r>
      <w:bookmarkEnd w:id="94"/>
      <w:r>
        <w:fldChar w:fldCharType="end"/>
      </w:r>
    </w:p>
    <w:p w:rsidR="00B15A5D" w:rsidRPr="008B2D1E" w:rsidRDefault="008B2D1E" w:rsidP="008B2D1E">
      <w:pPr>
        <w:pStyle w:val="MTDisplayEquation"/>
      </w:pPr>
      <w:r>
        <w:tab/>
      </w:r>
      <w:r w:rsidRPr="008B2D1E">
        <w:rPr>
          <w:position w:val="-82"/>
        </w:rPr>
        <w:object w:dxaOrig="5140" w:dyaOrig="1400">
          <v:shape id="_x0000_i1125" type="#_x0000_t75" style="width:257.15pt;height:69.45pt" o:ole="">
            <v:imagedata r:id="rId213" o:title=""/>
          </v:shape>
          <o:OLEObject Type="Embed" ProgID="Equation.DSMT4" ShapeID="_x0000_i1125" DrawAspect="Content" ObjectID="_1295851103" r:id="rId21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95" w:name="ZEqnNum409092"/>
      <w:r>
        <w:instrText>(</w:instrText>
      </w:r>
      <w:r w:rsidR="00A1396B">
        <w:fldChar w:fldCharType="begin"/>
      </w:r>
      <w:r w:rsidR="00A1396B">
        <w:instrText xml:space="preserve"> SEQ MTEqn \c \* Arabic \* MERGEFORMAT </w:instrText>
      </w:r>
      <w:r w:rsidR="00A1396B">
        <w:fldChar w:fldCharType="separate"/>
      </w:r>
      <w:r w:rsidR="00E17884">
        <w:rPr>
          <w:noProof/>
        </w:rPr>
        <w:instrText>16</w:instrText>
      </w:r>
      <w:r w:rsidR="00A1396B">
        <w:rPr>
          <w:noProof/>
        </w:rPr>
        <w:fldChar w:fldCharType="end"/>
      </w:r>
      <w:r>
        <w:instrText>)</w:instrText>
      </w:r>
      <w:bookmarkEnd w:id="95"/>
      <w:r>
        <w:fldChar w:fldCharType="end"/>
      </w:r>
    </w:p>
    <w:p w:rsidR="00B15A5D" w:rsidRPr="00B15A5D" w:rsidRDefault="00B15A5D" w:rsidP="00B15A5D">
      <w:pPr>
        <w:pStyle w:val="bodyisip"/>
        <w:rPr>
          <w:rFonts w:eastAsia="SimSun" w:cs="Times New Roman"/>
        </w:rPr>
      </w:pPr>
      <w:r w:rsidRPr="00B15A5D">
        <w:rPr>
          <w:rFonts w:eastAsia="SimSun" w:cs="Times New Roman"/>
        </w:rPr>
        <w:lastRenderedPageBreak/>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E17884" w:rsidRPr="00E17884">
        <w:rPr>
          <w:rFonts w:eastAsia="SimSun" w:cs="Times New Roman"/>
        </w:rPr>
        <w:instrText>(15)</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v:shape id="_x0000_i1126" type="#_x0000_t75" style="width:15.45pt;height:15.45pt" o:ole="">
            <v:imagedata r:id="rId215" o:title=""/>
          </v:shape>
          <o:OLEObject Type="Embed" ProgID="Equation.DSMT4" ShapeID="_x0000_i1126" DrawAspect="Content" ObjectID="_1295851104" r:id="rId216"/>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v:shape id="_x0000_i1127" type="#_x0000_t75" style="width:44.55pt;height:15.45pt" o:ole="">
            <v:imagedata r:id="rId217" o:title=""/>
          </v:shape>
          <o:OLEObject Type="Embed" ProgID="Equation.DSMT4" ShapeID="_x0000_i1127" DrawAspect="Content" ObjectID="_1295851105" r:id="rId218"/>
        </w:object>
      </w:r>
      <w:r w:rsidRPr="00B15A5D">
        <w:rPr>
          <w:rFonts w:eastAsia="SimSun" w:cs="Times New Roman"/>
        </w:rPr>
        <w:t>and</w:t>
      </w:r>
      <w:r w:rsidRPr="00B15A5D">
        <w:rPr>
          <w:rFonts w:eastAsia="SimSun" w:cs="Times New Roman"/>
          <w:position w:val="-14"/>
        </w:rPr>
        <w:object w:dxaOrig="300" w:dyaOrig="360">
          <v:shape id="_x0000_i1128" type="#_x0000_t75" style="width:15.45pt;height:18.85pt" o:ole="">
            <v:imagedata r:id="rId219" o:title=""/>
          </v:shape>
          <o:OLEObject Type="Embed" ProgID="Equation.DSMT4" ShapeID="_x0000_i1128" DrawAspect="Content" ObjectID="_1295851106" r:id="rId220"/>
        </w:object>
      </w:r>
      <w:r w:rsidRPr="00B15A5D">
        <w:rPr>
          <w:rFonts w:eastAsia="SimSun" w:cs="Times New Roman"/>
        </w:rPr>
        <w:t xml:space="preserve">is a mixture of atoms at </w:t>
      </w:r>
      <w:r w:rsidRPr="00B15A5D">
        <w:rPr>
          <w:rFonts w:eastAsia="SimSun" w:cs="Times New Roman"/>
          <w:position w:val="-10"/>
        </w:rPr>
        <w:object w:dxaOrig="320" w:dyaOrig="360">
          <v:shape id="_x0000_i1129" type="#_x0000_t75" style="width:15.45pt;height:18.85pt" o:ole="">
            <v:imagedata r:id="rId221" o:title=""/>
          </v:shape>
          <o:OLEObject Type="Embed" ProgID="Equation.DSMT4" ShapeID="_x0000_i1129" DrawAspect="Content" ObjectID="_1295851107" r:id="rId222"/>
        </w:object>
      </w:r>
      <w:r w:rsidRPr="00B15A5D">
        <w:rPr>
          <w:rFonts w:eastAsia="SimSun" w:cs="Times New Roman"/>
        </w:rPr>
        <w:t>and an independent draw from</w:t>
      </w:r>
      <w:r w:rsidRPr="00B15A5D">
        <w:rPr>
          <w:rFonts w:eastAsia="SimSun" w:cs="Times New Roman"/>
          <w:position w:val="-10"/>
        </w:rPr>
        <w:object w:dxaOrig="1200" w:dyaOrig="320">
          <v:shape id="_x0000_i1130" type="#_x0000_t75" style="width:57.45pt;height:15.45pt" o:ole="">
            <v:imagedata r:id="rId223" o:title=""/>
          </v:shape>
          <o:OLEObject Type="Embed" ProgID="Equation.DSMT4" ShapeID="_x0000_i1130" DrawAspect="Content" ObjectID="_1295851108" r:id="rId224"/>
        </w:object>
      </w:r>
      <w:r w:rsidRPr="00B15A5D">
        <w:rPr>
          <w:rFonts w:eastAsia="SimSun" w:cs="Times New Roman"/>
          <w:noProof/>
        </w:rPr>
        <w:t xml:space="preserve"> (Teh &amp; Jordan, 2010)</w:t>
      </w:r>
      <w:r w:rsidRPr="00B15A5D">
        <w:rPr>
          <w:rFonts w:eastAsia="SimSun" w:cs="Times New Roman"/>
        </w:rPr>
        <w:t xml:space="preserve">.   </w:t>
      </w:r>
    </w:p>
    <w:p w:rsidR="00B15A5D" w:rsidRPr="00B15A5D" w:rsidRDefault="00B15A5D" w:rsidP="00B15A5D">
      <w:pPr>
        <w:pStyle w:val="sect1isip"/>
        <w:rPr>
          <w:rFonts w:eastAsia="SimSun"/>
        </w:rPr>
      </w:pPr>
      <w:bookmarkStart w:id="96" w:name="_Toc318303868"/>
      <w:bookmarkStart w:id="97" w:name="_Ref329957408"/>
      <w:bookmarkStart w:id="98" w:name="_Toc347164370"/>
      <w:bookmarkStart w:id="99" w:name="_Toc347932088"/>
      <w:r w:rsidRPr="00B15A5D">
        <w:rPr>
          <w:rFonts w:eastAsia="SimSun"/>
        </w:rPr>
        <w:t>HDP-HMM</w:t>
      </w:r>
      <w:bookmarkEnd w:id="96"/>
      <w:bookmarkEnd w:id="97"/>
      <w:bookmarkEnd w:id="98"/>
      <w:bookmarkEnd w:id="99"/>
    </w:p>
    <w:p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v:shape id="_x0000_i1131" type="#_x0000_t75" style="width:5.15pt;height:12pt" o:ole="">
            <v:imagedata r:id="rId225" o:title=""/>
          </v:shape>
          <o:OLEObject Type="Embed" ProgID="Equation.DSMT4" ShapeID="_x0000_i1131" DrawAspect="Content" ObjectID="_1295851109" r:id="rId226"/>
        </w:object>
      </w:r>
      <w:r w:rsidRPr="00B15A5D">
        <w:rPr>
          <w:position w:val="-6"/>
        </w:rPr>
        <w:t xml:space="preserve"> </w:t>
      </w:r>
      <w:r w:rsidRPr="00B15A5D">
        <w:t xml:space="preserve">with </w:t>
      </w:r>
      <w:r w:rsidRPr="00B15A5D">
        <w:rPr>
          <w:position w:val="-10"/>
        </w:rPr>
        <w:object w:dxaOrig="220" w:dyaOrig="320">
          <v:shape id="_x0000_i1132" type="#_x0000_t75" style="width:11.15pt;height:15.45pt" o:ole="">
            <v:imagedata r:id="rId227" o:title=""/>
          </v:shape>
          <o:OLEObject Type="Embed" ProgID="Equation.DSMT4" ShapeID="_x0000_i1132" DrawAspect="Content" ObjectID="_1295851110" r:id="rId228"/>
        </w:object>
      </w:r>
      <w:r w:rsidRPr="00B15A5D">
        <w:t xml:space="preserve"> and the state-specific transition distribution for state</w:t>
      </w:r>
      <w:r w:rsidRPr="00B15A5D">
        <w:rPr>
          <w:position w:val="-10"/>
        </w:rPr>
        <w:object w:dxaOrig="180" w:dyaOrig="279">
          <v:shape id="_x0000_i1133" type="#_x0000_t75" style="width:8.55pt;height:14.55pt" o:ole="">
            <v:imagedata r:id="rId229" o:title=""/>
          </v:shape>
          <o:OLEObject Type="Embed" ProgID="Equation.DSMT4" ShapeID="_x0000_i1133" DrawAspect="Content" ObjectID="_1295851111" r:id="rId230"/>
        </w:object>
      </w:r>
      <w:r w:rsidRPr="00B15A5D">
        <w:t>by</w:t>
      </w:r>
      <w:r w:rsidRPr="00B15A5D">
        <w:rPr>
          <w:position w:val="-14"/>
        </w:rPr>
        <w:object w:dxaOrig="279" w:dyaOrig="360">
          <v:shape id="_x0000_i1134" type="#_x0000_t75" style="width:14.55pt;height:18.85pt" o:ole="">
            <v:imagedata r:id="rId231" o:title=""/>
          </v:shape>
          <o:OLEObject Type="Embed" ProgID="Equation.DSMT4" ShapeID="_x0000_i1134" DrawAspect="Content" ObjectID="_1295851112" r:id="rId232"/>
        </w:object>
      </w:r>
      <w:proofErr w:type="gramStart"/>
      <w:r w:rsidRPr="00B15A5D">
        <w:t>.The</w:t>
      </w:r>
      <w:proofErr w:type="gramEnd"/>
      <w:r w:rsidRPr="00B15A5D">
        <w:t xml:space="preserve"> Markovian structure means</w:t>
      </w:r>
      <w:r w:rsidRPr="00B15A5D">
        <w:rPr>
          <w:position w:val="-14"/>
        </w:rPr>
        <w:object w:dxaOrig="800" w:dyaOrig="360">
          <v:shape id="_x0000_i1135" type="#_x0000_t75" style="width:40.3pt;height:18.85pt" o:ole="">
            <v:imagedata r:id="rId233" o:title=""/>
          </v:shape>
          <o:OLEObject Type="Embed" ProgID="Equation.DSMT4" ShapeID="_x0000_i1135" DrawAspect="Content" ObjectID="_1295851113" r:id="rId234"/>
        </w:object>
      </w:r>
      <w:r w:rsidRPr="00B15A5D">
        <w:t>. Observations are conditionally independent given the state of the HMM and are denoted by</w:t>
      </w:r>
      <w:r w:rsidRPr="00B15A5D">
        <w:rPr>
          <w:position w:val="-16"/>
        </w:rPr>
        <w:object w:dxaOrig="1060" w:dyaOrig="440">
          <v:shape id="_x0000_i1136" type="#_x0000_t75" style="width:53.15pt;height:21.45pt" o:ole="">
            <v:imagedata r:id="rId235" o:title=""/>
          </v:shape>
          <o:OLEObject Type="Embed" ProgID="Equation.DSMT4" ShapeID="_x0000_i1136" DrawAspect="Content" ObjectID="_1295851114" r:id="rId236"/>
        </w:object>
      </w:r>
      <w:r w:rsidRPr="00B15A5D">
        <w:t>.</w:t>
      </w:r>
    </w:p>
    <w:p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v:shape id="_x0000_i1137" type="#_x0000_t75" style="width:11.15pt;height:15.45pt" o:ole="">
            <v:imagedata r:id="rId237" o:title=""/>
          </v:shape>
          <o:OLEObject Type="Embed" ProgID="Equation.DSMT4" ShapeID="_x0000_i1137" DrawAspect="Content" ObjectID="_1295851115" r:id="rId238"/>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fldSimple w:instr=" REF ZEqnNum949977 \* Charformat \! \* MERGEFORMAT ">
        <w:r w:rsidR="00E17884">
          <w:instrText>(17)</w:instrText>
        </w:r>
      </w:fldSimple>
      <w:r w:rsidR="000E6586">
        <w:fldChar w:fldCharType="end"/>
      </w:r>
      <w:proofErr w:type="gramStart"/>
      <w:r w:rsidR="000E6586">
        <w:t xml:space="preserve"> </w:t>
      </w:r>
      <w:r w:rsidRPr="00B15A5D">
        <w:t xml:space="preserve"> shows</w:t>
      </w:r>
      <w:proofErr w:type="gramEnd"/>
      <w:r w:rsidRPr="00B15A5D">
        <w:t xml:space="preserve"> the definition of a sticky HDP-HMM with </w:t>
      </w:r>
      <w:proofErr w:type="spellStart"/>
      <w:r w:rsidRPr="00B15A5D">
        <w:t>unimodal</w:t>
      </w:r>
      <w:proofErr w:type="spellEnd"/>
      <w:r w:rsidRPr="00B15A5D">
        <w:t xml:space="preserve"> emissions.</w:t>
      </w:r>
      <w:r w:rsidR="00A96099" w:rsidRPr="00A96099">
        <w:rPr>
          <w:position w:val="-4"/>
        </w:rPr>
        <w:object w:dxaOrig="220" w:dyaOrig="200">
          <v:shape id="_x0000_i1138" type="#_x0000_t75" style="width:11.15pt;height:10.3pt" o:ole="">
            <v:imagedata r:id="rId239" o:title=""/>
          </v:shape>
          <o:OLEObject Type="Embed" ProgID="Equation.DSMT4" ShapeID="_x0000_i1138" DrawAspect="Content" ObjectID="_1295851116" r:id="rId240"/>
        </w:object>
      </w:r>
      <w:proofErr w:type="gramStart"/>
      <w:r w:rsidRPr="00B15A5D">
        <w:t>is</w:t>
      </w:r>
      <w:proofErr w:type="gramEnd"/>
      <w:r w:rsidRPr="00B15A5D">
        <w:t xml:space="preserve"> a sticky hyper-parameter and generally can be learned from data. Original HDP-HMM is a special case with</w:t>
      </w:r>
      <w:r w:rsidR="00A96099" w:rsidRPr="00A96099">
        <w:rPr>
          <w:position w:val="-6"/>
        </w:rPr>
        <w:object w:dxaOrig="540" w:dyaOrig="260">
          <v:shape id="_x0000_i1139" type="#_x0000_t75" style="width:27.45pt;height:12.85pt" o:ole="">
            <v:imagedata r:id="rId241" o:title=""/>
          </v:shape>
          <o:OLEObject Type="Embed" ProgID="Equation.DSMT4" ShapeID="_x0000_i1139" DrawAspect="Content" ObjectID="_1295851117" r:id="rId242"/>
        </w:object>
      </w:r>
      <w:r w:rsidRPr="00B15A5D">
        <w:t xml:space="preserve">. From this equation we can see for each state (group) we have a simple </w:t>
      </w:r>
      <w:proofErr w:type="spellStart"/>
      <w:r w:rsidRPr="00B15A5D">
        <w:t>unimodal</w:t>
      </w:r>
      <w:proofErr w:type="spellEnd"/>
      <w:r w:rsidRPr="00B15A5D">
        <w:t xml:space="preserve"> emission distribution. This limitation can be addressed using </w:t>
      </w:r>
      <w:r w:rsidRPr="00B15A5D">
        <w:lastRenderedPageBreak/>
        <w:t>a more general model defined in</w:t>
      </w:r>
      <w:r w:rsidR="000E6586">
        <w:t xml:space="preserve"> </w:t>
      </w:r>
      <w:r w:rsidR="000E6586">
        <w:fldChar w:fldCharType="begin"/>
      </w:r>
      <w:r w:rsidR="000E6586">
        <w:instrText xml:space="preserve"> GOTOBUTTON ZEqnNum464309  \* MERGEFORMAT </w:instrText>
      </w:r>
      <w:fldSimple w:instr=" REF ZEqnNum464309 \* Charformat \! \* MERGEFORMAT ">
        <w:r w:rsidR="00E17884">
          <w:instrText>(18)</w:instrText>
        </w:r>
      </w:fldSimple>
      <w:r w:rsidR="000E6586">
        <w:fldChar w:fldCharType="end"/>
      </w:r>
      <w:r w:rsidRPr="00B15A5D">
        <w:rPr>
          <w:iCs/>
        </w:rPr>
        <w:t>. In this model, a DP is associated with each state and a model with augmented state</w:t>
      </w:r>
      <w:r w:rsidRPr="00B15A5D">
        <w:rPr>
          <w:iCs/>
          <w:position w:val="-10"/>
        </w:rPr>
        <w:object w:dxaOrig="639" w:dyaOrig="320">
          <v:shape id="_x0000_i1140" type="#_x0000_t75" style="width:31.7pt;height:15.45pt" o:ole="">
            <v:imagedata r:id="rId243" o:title=""/>
          </v:shape>
          <o:OLEObject Type="Embed" ProgID="Equation.DSMT4" ShapeID="_x0000_i1140" DrawAspect="Content" ObjectID="_1295851118" r:id="rId244"/>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E17884">
        <w:t xml:space="preserve">Figure </w:t>
      </w:r>
      <w:r w:rsidR="00E17884">
        <w:rPr>
          <w:noProof/>
        </w:rPr>
        <w:t>2</w:t>
      </w:r>
      <w:r w:rsidRPr="00B15A5D">
        <w:rPr>
          <w:iCs/>
        </w:rPr>
        <w:fldChar w:fldCharType="end"/>
      </w:r>
      <w:r w:rsidRPr="00B15A5D">
        <w:rPr>
          <w:iCs/>
        </w:rPr>
        <w:t xml:space="preserve"> shows a graphical representation.</w:t>
      </w:r>
      <w:r w:rsidRPr="00B15A5D">
        <w:tab/>
      </w:r>
    </w:p>
    <w:p w:rsidR="008B2D1E" w:rsidRDefault="008B2D1E" w:rsidP="008B2D1E">
      <w:pPr>
        <w:pStyle w:val="MTDisplayEquation"/>
      </w:pPr>
      <w:r>
        <w:tab/>
      </w:r>
      <w:r w:rsidRPr="008B2D1E">
        <w:rPr>
          <w:position w:val="-122"/>
        </w:rPr>
        <w:object w:dxaOrig="2880" w:dyaOrig="2420">
          <v:shape id="_x0000_i1141" type="#_x0000_t75" style="width:2in;height:120.85pt" o:ole="">
            <v:imagedata r:id="rId245" o:title=""/>
          </v:shape>
          <o:OLEObject Type="Embed" ProgID="Equation.DSMT4" ShapeID="_x0000_i1141" DrawAspect="Content" ObjectID="_1295851119" r:id="rId24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00" w:name="ZEqnNum949977"/>
      <w:r>
        <w:instrText>(</w:instrText>
      </w:r>
      <w:r w:rsidR="00A1396B">
        <w:fldChar w:fldCharType="begin"/>
      </w:r>
      <w:r w:rsidR="00A1396B">
        <w:instrText xml:space="preserve"> SEQ MTEqn \c \* Arabic \* MERGEFORMAT </w:instrText>
      </w:r>
      <w:r w:rsidR="00A1396B">
        <w:fldChar w:fldCharType="separate"/>
      </w:r>
      <w:r w:rsidR="00E17884">
        <w:rPr>
          <w:noProof/>
        </w:rPr>
        <w:instrText>17</w:instrText>
      </w:r>
      <w:r w:rsidR="00A1396B">
        <w:rPr>
          <w:noProof/>
        </w:rPr>
        <w:fldChar w:fldCharType="end"/>
      </w:r>
      <w:r>
        <w:instrText>)</w:instrText>
      </w:r>
      <w:bookmarkEnd w:id="100"/>
      <w:r>
        <w:fldChar w:fldCharType="end"/>
      </w:r>
    </w:p>
    <w:p w:rsidR="008B2D1E" w:rsidRPr="008B2D1E" w:rsidRDefault="008B2D1E" w:rsidP="008B2D1E">
      <w:pPr>
        <w:pStyle w:val="MTDisplayEquation"/>
      </w:pPr>
      <w:r>
        <w:tab/>
      </w:r>
      <w:r w:rsidRPr="008B2D1E">
        <w:rPr>
          <w:position w:val="-176"/>
        </w:rPr>
        <w:object w:dxaOrig="2880" w:dyaOrig="3320">
          <v:shape id="_x0000_i1142" type="#_x0000_t75" style="width:2in;height:165.45pt" o:ole="">
            <v:imagedata r:id="rId247" o:title=""/>
          </v:shape>
          <o:OLEObject Type="Embed" ProgID="Equation.DSMT4" ShapeID="_x0000_i1142" DrawAspect="Content" ObjectID="_1295851120" r:id="rId24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01" w:name="ZEqnNum464309"/>
      <w:r>
        <w:instrText>(</w:instrText>
      </w:r>
      <w:r w:rsidR="00A1396B">
        <w:fldChar w:fldCharType="begin"/>
      </w:r>
      <w:r w:rsidR="00A1396B">
        <w:instrText xml:space="preserve"> SEQ MTEqn \c \* Arabic \* MERGEFORMAT </w:instrText>
      </w:r>
      <w:r w:rsidR="00A1396B">
        <w:fldChar w:fldCharType="separate"/>
      </w:r>
      <w:r w:rsidR="00E17884">
        <w:rPr>
          <w:noProof/>
        </w:rPr>
        <w:instrText>18</w:instrText>
      </w:r>
      <w:r w:rsidR="00A1396B">
        <w:rPr>
          <w:noProof/>
        </w:rPr>
        <w:fldChar w:fldCharType="end"/>
      </w:r>
      <w:r>
        <w:instrText>)</w:instrText>
      </w:r>
      <w:bookmarkEnd w:id="101"/>
      <w:r>
        <w:fldChar w:fldCharType="end"/>
      </w:r>
    </w:p>
    <w:p w:rsidR="00B15A5D" w:rsidRDefault="00B15A5D" w:rsidP="00B15A5D">
      <w:pPr>
        <w:pStyle w:val="sect2isip"/>
        <w:rPr>
          <w:rFonts w:eastAsia="SimSun"/>
        </w:rPr>
      </w:pPr>
      <w:bookmarkStart w:id="102" w:name="_Toc318303869"/>
      <w:bookmarkStart w:id="103" w:name="_Toc318900820"/>
      <w:bookmarkStart w:id="104" w:name="_Toc347164371"/>
      <w:bookmarkStart w:id="105" w:name="_Toc347932089"/>
      <w:r w:rsidRPr="00B15A5D">
        <w:rPr>
          <w:rFonts w:eastAsia="SimSun"/>
        </w:rPr>
        <w:t>CRF with Loyal Customers</w:t>
      </w:r>
      <w:bookmarkEnd w:id="102"/>
      <w:bookmarkEnd w:id="103"/>
      <w:bookmarkEnd w:id="104"/>
      <w:bookmarkEnd w:id="105"/>
    </w:p>
    <w:p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v:shape id="_x0000_i1143" type="#_x0000_t75" style="width:11.15pt;height:15.45pt" o:ole="">
            <v:imagedata r:id="rId249" o:title=""/>
          </v:shape>
          <o:OLEObject Type="Embed" ProgID="Equation.DSMT4" ShapeID="_x0000_i1143" DrawAspect="Content" ObjectID="_1295851121" r:id="rId250"/>
        </w:object>
      </w:r>
      <w:r w:rsidRPr="00B15A5D">
        <w:t xml:space="preserve"> is going to restaurant</w:t>
      </w:r>
      <w:r w:rsidRPr="00B15A5D">
        <w:rPr>
          <w:position w:val="-10"/>
        </w:rPr>
        <w:object w:dxaOrig="180" w:dyaOrig="279">
          <v:shape id="_x0000_i1144" type="#_x0000_t75" style="width:8.55pt;height:14.55pt" o:ole="">
            <v:imagedata r:id="rId251" o:title=""/>
          </v:shape>
          <o:OLEObject Type="Embed" ProgID="Equation.DSMT4" ShapeID="_x0000_i1144" DrawAspect="Content" ObjectID="_1295851122" r:id="rId252"/>
        </w:object>
      </w:r>
      <w:r w:rsidRPr="00B15A5D">
        <w:t xml:space="preserve"> then it is more likely that he eats the specialty dish</w:t>
      </w:r>
      <w:r w:rsidRPr="00B15A5D">
        <w:rPr>
          <w:position w:val="-10"/>
        </w:rPr>
        <w:object w:dxaOrig="580" w:dyaOrig="320">
          <v:shape id="_x0000_i1145" type="#_x0000_t75" style="width:30pt;height:15.45pt" o:ole="">
            <v:imagedata r:id="rId253" o:title=""/>
          </v:shape>
          <o:OLEObject Type="Embed" ProgID="Equation.DSMT4" ShapeID="_x0000_i1145" DrawAspect="Content" ObjectID="_1295851123" r:id="rId254"/>
        </w:object>
      </w:r>
      <w:r w:rsidRPr="00B15A5D">
        <w:t xml:space="preserve"> there. His children</w:t>
      </w:r>
      <w:r w:rsidRPr="00B15A5D">
        <w:rPr>
          <w:position w:val="-10"/>
        </w:rPr>
        <w:object w:dxaOrig="360" w:dyaOrig="320">
          <v:shape id="_x0000_i1146" type="#_x0000_t75" style="width:18.85pt;height:15.45pt" o:ole="">
            <v:imagedata r:id="rId255" o:title=""/>
          </v:shape>
          <o:OLEObject Type="Embed" ProgID="Equation.DSMT4" ShapeID="_x0000_i1146" DrawAspect="Content" ObjectID="_1295851124" r:id="rId256"/>
        </w:object>
      </w:r>
      <w:r w:rsidRPr="00B15A5D">
        <w:t xml:space="preserve"> also go to the same restaurant and eat the same dish. However, if </w:t>
      </w:r>
      <w:r w:rsidRPr="00B15A5D">
        <w:rPr>
          <w:position w:val="-10"/>
        </w:rPr>
        <w:object w:dxaOrig="220" w:dyaOrig="320">
          <v:shape id="_x0000_i1147" type="#_x0000_t75" style="width:11.15pt;height:15.45pt" o:ole="">
            <v:imagedata r:id="rId257" o:title=""/>
          </v:shape>
          <o:OLEObject Type="Embed" ProgID="Equation.DSMT4" ShapeID="_x0000_i1147" DrawAspect="Content" ObjectID="_1295851125" r:id="rId258"/>
        </w:object>
      </w:r>
      <w:r w:rsidRPr="00B15A5D">
        <w:t>eats another dish (</w:t>
      </w:r>
      <w:r w:rsidRPr="00B15A5D">
        <w:rPr>
          <w:position w:val="-10"/>
        </w:rPr>
        <w:object w:dxaOrig="580" w:dyaOrig="320">
          <v:shape id="_x0000_i1148" type="#_x0000_t75" style="width:30pt;height:15.45pt" o:ole="">
            <v:imagedata r:id="rId259" o:title=""/>
          </v:shape>
          <o:OLEObject Type="Embed" ProgID="Equation.DSMT4" ShapeID="_x0000_i1148" DrawAspect="Content" ObjectID="_1295851126" r:id="rId260"/>
        </w:object>
      </w:r>
      <w:r w:rsidRPr="00B15A5D">
        <w:t>) then his children go to the restaurant indexed by</w:t>
      </w:r>
      <w:r w:rsidRPr="00B15A5D">
        <w:rPr>
          <w:position w:val="-10"/>
        </w:rPr>
        <w:object w:dxaOrig="220" w:dyaOrig="320">
          <v:shape id="_x0000_i1149" type="#_x0000_t75" style="width:11.15pt;height:15.45pt" o:ole="">
            <v:imagedata r:id="rId261" o:title=""/>
          </v:shape>
          <o:OLEObject Type="Embed" ProgID="Equation.DSMT4" ShapeID="_x0000_i1149" DrawAspect="Content" ObjectID="_1295851127" r:id="rId262"/>
        </w:object>
      </w:r>
      <w:r w:rsidRPr="00B15A5D">
        <w:t>and more likely eat their specialty dish. Thus customers are actually loyal to dishes and tend to go to restaurants where their favorite dish is the specialty.</w:t>
      </w:r>
    </w:p>
    <w:p w:rsidR="00B15A5D" w:rsidRPr="00B15A5D" w:rsidRDefault="00A57B89" w:rsidP="00E63798">
      <w:pPr>
        <w:pStyle w:val="sect2isip"/>
        <w:rPr>
          <w:rFonts w:eastAsia="SimSun"/>
        </w:rPr>
      </w:pPr>
      <w:r>
        <w:rPr>
          <w:noProof/>
        </w:rPr>
        <w:lastRenderedPageBreak/>
        <mc:AlternateContent>
          <mc:Choice Requires="wps">
            <w:drawing>
              <wp:anchor distT="0" distB="0" distL="114300" distR="114300" simplePos="0" relativeHeight="251670528" behindDoc="0" locked="0" layoutInCell="1" allowOverlap="0" wp14:anchorId="1F991CCF" wp14:editId="4FF2E952">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rsidR="00143485" w:rsidRDefault="00143485" w:rsidP="00A57B89">
                            <w:pPr>
                              <w:keepNext/>
                              <w:jc w:val="center"/>
                              <w:rPr>
                                <w:noProof/>
                              </w:rPr>
                            </w:pPr>
                            <w:r>
                              <w:rPr>
                                <w:noProof/>
                              </w:rPr>
                              <w:drawing>
                                <wp:inline distT="0" distB="0" distL="0" distR="0" wp14:anchorId="3C8F43BC" wp14:editId="5F2658B7">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63">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rsidR="00143485" w:rsidRPr="00944444" w:rsidRDefault="00143485" w:rsidP="00A57B89">
                            <w:pPr>
                              <w:pStyle w:val="Caption"/>
                            </w:pPr>
                            <w:bookmarkStart w:id="106" w:name="_Ref317249365"/>
                            <w:bookmarkStart w:id="107" w:name="_Toc347933579"/>
                            <w:r>
                              <w:t xml:space="preserve">Figure </w:t>
                            </w:r>
                            <w:fldSimple w:instr=" SEQ Figure \* ARABIC ">
                              <w:r>
                                <w:rPr>
                                  <w:noProof/>
                                </w:rPr>
                                <w:t>2</w:t>
                              </w:r>
                            </w:fldSimple>
                            <w:bookmarkEnd w:id="106"/>
                            <w:r>
                              <w:t>-Graphical model of HDP-HMM</w:t>
                            </w:r>
                            <w:r>
                              <w:rPr>
                                <w:noProof/>
                              </w:rPr>
                              <w:t xml:space="preserve"> (Fox et al., 2011)</w:t>
                            </w:r>
                            <w:bookmarkEnd w:id="107"/>
                          </w:p>
                          <w:p w:rsidR="00143485" w:rsidRDefault="00143485"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" o:allowoverlap="f" stroked="f">
                <v:textbox>
                  <w:txbxContent>
                    <w:p w:rsidR="00143485" w:rsidRDefault="00143485" w:rsidP="00A57B89">
                      <w:pPr>
                        <w:keepNext/>
                        <w:jc w:val="center"/>
                        <w:rPr>
                          <w:noProof/>
                        </w:rPr>
                      </w:pPr>
                      <w:r>
                        <w:rPr>
                          <w:noProof/>
                        </w:rPr>
                        <w:drawing>
                          <wp:inline distT="0" distB="0" distL="0" distR="0" wp14:anchorId="3C8F43BC" wp14:editId="5F2658B7">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64">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rsidR="00143485" w:rsidRPr="00944444" w:rsidRDefault="00143485" w:rsidP="00A57B89">
                      <w:pPr>
                        <w:pStyle w:val="Caption"/>
                      </w:pPr>
                      <w:bookmarkStart w:id="51" w:name="_Ref317249365"/>
                      <w:bookmarkStart w:id="52" w:name="_Toc347933579"/>
                      <w:r>
                        <w:t xml:space="preserve">Figure </w:t>
                      </w:r>
                      <w:r>
                        <w:fldChar w:fldCharType="begin"/>
                      </w:r>
                      <w:r>
                        <w:instrText xml:space="preserve"> SEQ Figure \* ARABIC </w:instrText>
                      </w:r>
                      <w:r>
                        <w:fldChar w:fldCharType="separate"/>
                      </w:r>
                      <w:r>
                        <w:rPr>
                          <w:noProof/>
                        </w:rPr>
                        <w:t>2</w:t>
                      </w:r>
                      <w:r>
                        <w:rPr>
                          <w:noProof/>
                        </w:rPr>
                        <w:fldChar w:fldCharType="end"/>
                      </w:r>
                      <w:bookmarkEnd w:id="51"/>
                      <w:r>
                        <w:t>-Graphical model of HDP-HMM</w:t>
                      </w:r>
                      <w:r>
                        <w:rPr>
                          <w:noProof/>
                        </w:rPr>
                        <w:t xml:space="preserve"> (Fox et al., 2011)</w:t>
                      </w:r>
                      <w:bookmarkEnd w:id="52"/>
                    </w:p>
                    <w:p w:rsidR="00143485" w:rsidRDefault="00143485" w:rsidP="00A57B89"/>
                  </w:txbxContent>
                </v:textbox>
                <w10:wrap type="topAndBottom" anchory="margin"/>
              </v:shape>
            </w:pict>
          </mc:Fallback>
        </mc:AlternateContent>
      </w:r>
      <w:bookmarkStart w:id="108" w:name="_Toc347164372"/>
      <w:bookmarkStart w:id="109" w:name="_Toc347932090"/>
      <w:r w:rsidR="00B15A5D" w:rsidRPr="00B15A5D">
        <w:rPr>
          <w:rFonts w:eastAsia="SimSun"/>
        </w:rPr>
        <w:t>Inference Algorithm</w:t>
      </w:r>
      <w:bookmarkEnd w:id="108"/>
      <w:bookmarkEnd w:id="109"/>
    </w:p>
    <w:p w:rsidR="00B15A5D" w:rsidRPr="00B15A5D" w:rsidRDefault="00B15A5D" w:rsidP="00B15A5D">
      <w:pPr>
        <w:pStyle w:val="sect3isip"/>
        <w:rPr>
          <w:rFonts w:eastAsia="SimSun"/>
        </w:rPr>
      </w:pPr>
      <w:bookmarkStart w:id="110" w:name="_Toc347164373"/>
      <w:r w:rsidRPr="00B15A5D">
        <w:rPr>
          <w:rFonts w:eastAsia="SimSun"/>
        </w:rPr>
        <w:t>Direct Sampler</w:t>
      </w:r>
      <w:bookmarkEnd w:id="110"/>
    </w:p>
    <w:p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w:t>
      </w:r>
      <w:proofErr w:type="gramStart"/>
      <w:r w:rsidRPr="00B15A5D">
        <w:t>..</w:t>
      </w:r>
      <w:proofErr w:type="gramEnd"/>
      <w:r w:rsidRPr="00B15A5D">
        <w:t xml:space="preserve"> The algorithm is divided into two steps: the first step is to sample the augmented state</w:t>
      </w:r>
      <w:r w:rsidRPr="00B15A5D">
        <w:rPr>
          <w:position w:val="-12"/>
        </w:rPr>
        <w:object w:dxaOrig="639" w:dyaOrig="360">
          <v:shape id="_x0000_i1150" type="#_x0000_t75" style="width:31.7pt;height:18.85pt" o:ole="">
            <v:imagedata r:id="rId265" o:title=""/>
          </v:shape>
          <o:OLEObject Type="Embed" ProgID="Equation.DSMT4" ShapeID="_x0000_i1150" DrawAspect="Content" ObjectID="_1295851128" r:id="rId266"/>
        </w:object>
      </w:r>
      <w:r w:rsidRPr="00B15A5D">
        <w:t>and the second is to sample</w:t>
      </w:r>
      <w:r w:rsidRPr="00B15A5D">
        <w:rPr>
          <w:position w:val="-10"/>
        </w:rPr>
        <w:object w:dxaOrig="240" w:dyaOrig="300">
          <v:shape id="_x0000_i1151" type="#_x0000_t75" style="width:12pt;height:15.45pt" o:ole="">
            <v:imagedata r:id="rId267" o:title=""/>
          </v:shape>
          <o:OLEObject Type="Embed" ProgID="Equation.DSMT4" ShapeID="_x0000_i1151" DrawAspect="Content" ObjectID="_1295851129" r:id="rId268"/>
        </w:object>
      </w:r>
      <w:proofErr w:type="gramStart"/>
      <w:r w:rsidRPr="00B15A5D">
        <w:t>.In</w:t>
      </w:r>
      <w:proofErr w:type="gramEnd"/>
      <w:r w:rsidRPr="00B15A5D">
        <w:t xml:space="preserve"> order to sample </w:t>
      </w:r>
      <w:r w:rsidRPr="00B15A5D">
        <w:rPr>
          <w:position w:val="-12"/>
        </w:rPr>
        <w:object w:dxaOrig="639" w:dyaOrig="360">
          <v:shape id="_x0000_i1152" type="#_x0000_t75" style="width:31.7pt;height:18.85pt" o:ole="">
            <v:imagedata r:id="rId269" o:title=""/>
          </v:shape>
          <o:OLEObject Type="Embed" ProgID="Equation.DSMT4" ShapeID="_x0000_i1152" DrawAspect="Content" ObjectID="_1295851130" r:id="rId270"/>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E17884">
        <w:t xml:space="preserve">Figure </w:t>
      </w:r>
      <w:r w:rsidR="00E17884">
        <w:rPr>
          <w:noProof/>
        </w:rPr>
        <w:t>2</w:t>
      </w:r>
      <w:r w:rsidRPr="00B15A5D">
        <w:fldChar w:fldCharType="end"/>
      </w:r>
      <w:r w:rsidRPr="00B15A5D">
        <w:t xml:space="preserve"> and using the chain rule we can write the following relationship for this posterior:</w:t>
      </w:r>
    </w:p>
    <w:p w:rsidR="008B2D1E" w:rsidRPr="00B15A5D" w:rsidRDefault="008B2D1E" w:rsidP="008B2D1E">
      <w:pPr>
        <w:pStyle w:val="MTDisplayEquation"/>
      </w:pPr>
      <w:r>
        <w:tab/>
      </w:r>
      <w:r w:rsidRPr="008B2D1E">
        <w:rPr>
          <w:position w:val="-82"/>
        </w:rPr>
        <w:object w:dxaOrig="7100" w:dyaOrig="1760">
          <v:shape id="_x0000_i1153" type="#_x0000_t75" style="width:354.85pt;height:87.45pt" o:ole="">
            <v:imagedata r:id="rId271" o:title=""/>
          </v:shape>
          <o:OLEObject Type="Embed" ProgID="Equation.DSMT4" ShapeID="_x0000_i1153" DrawAspect="Content" ObjectID="_1295851131" r:id="rId27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19</w:instrText>
      </w:r>
      <w:r w:rsidR="00A1396B">
        <w:rPr>
          <w:noProof/>
        </w:rPr>
        <w:fldChar w:fldCharType="end"/>
      </w:r>
      <w:r>
        <w:instrText>)</w:instrText>
      </w:r>
      <w:r>
        <w:fldChar w:fldCharType="end"/>
      </w:r>
    </w:p>
    <w:p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rsidR="008B2D1E" w:rsidRDefault="008B2D1E" w:rsidP="008B2D1E">
      <w:pPr>
        <w:pStyle w:val="MTDisplayEquation"/>
      </w:pPr>
      <w:r>
        <w:tab/>
      </w:r>
      <w:r w:rsidRPr="008B2D1E">
        <w:rPr>
          <w:position w:val="-70"/>
        </w:rPr>
        <w:object w:dxaOrig="10100" w:dyaOrig="1520">
          <v:shape id="_x0000_i1154" type="#_x0000_t75" style="width:467.15pt;height:70.3pt" o:ole="">
            <v:imagedata r:id="rId273" o:title=""/>
          </v:shape>
          <o:OLEObject Type="Embed" ProgID="Equation.DSMT4" ShapeID="_x0000_i1154" DrawAspect="Content" ObjectID="_1295851132" r:id="rId27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20</w:instrText>
      </w:r>
      <w:r w:rsidR="00A1396B">
        <w:rPr>
          <w:noProof/>
        </w:rPr>
        <w:fldChar w:fldCharType="end"/>
      </w:r>
      <w:r>
        <w:instrText>)</w:instrText>
      </w:r>
      <w:r>
        <w:fldChar w:fldCharType="end"/>
      </w:r>
    </w:p>
    <w:p w:rsidR="008B2D1E" w:rsidRPr="008B2D1E" w:rsidRDefault="008B2D1E" w:rsidP="008B2D1E">
      <w:pPr>
        <w:pStyle w:val="MTDisplayEquation"/>
      </w:pPr>
      <w:r>
        <w:tab/>
      </w:r>
      <w:r w:rsidRPr="008B2D1E">
        <w:rPr>
          <w:position w:val="-66"/>
        </w:rPr>
        <w:object w:dxaOrig="5140" w:dyaOrig="1420">
          <v:shape id="_x0000_i1155" type="#_x0000_t75" style="width:257.15pt;height:71.15pt" o:ole="">
            <v:imagedata r:id="rId275" o:title=""/>
          </v:shape>
          <o:OLEObject Type="Embed" ProgID="Equation.DSMT4" ShapeID="_x0000_i1155" DrawAspect="Content" ObjectID="_1295851133" r:id="rId27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w:instrText>
      </w:r>
      <w:r w:rsidR="00A1396B">
        <w:instrText xml:space="preserve">AT </w:instrText>
      </w:r>
      <w:r w:rsidR="00A1396B">
        <w:fldChar w:fldCharType="separate"/>
      </w:r>
      <w:r w:rsidR="00E17884">
        <w:rPr>
          <w:noProof/>
        </w:rPr>
        <w:instrText>21</w:instrText>
      </w:r>
      <w:r w:rsidR="00A1396B">
        <w:rPr>
          <w:noProof/>
        </w:rPr>
        <w:fldChar w:fldCharType="end"/>
      </w:r>
      <w:r>
        <w:instrText>)</w:instrText>
      </w:r>
      <w:r>
        <w:fldChar w:fldCharType="end"/>
      </w:r>
    </w:p>
    <w:p w:rsidR="00B15A5D" w:rsidRPr="00B15A5D" w:rsidRDefault="008B2D1E" w:rsidP="00671C45">
      <w:pPr>
        <w:pStyle w:val="MTDisplayEquation"/>
      </w:pPr>
      <w:r w:rsidRPr="008B2D1E">
        <w:rPr>
          <w:position w:val="-108"/>
        </w:rPr>
        <w:object w:dxaOrig="7980" w:dyaOrig="2380">
          <v:shape id="_x0000_i1156" type="#_x0000_t75" style="width:399.45pt;height:119.15pt" o:ole="">
            <v:imagedata r:id="rId277" o:title=""/>
          </v:shape>
          <o:OLEObject Type="Embed" ProgID="Equation.DSMT4" ShapeID="_x0000_i1156" DrawAspect="Content" ObjectID="_1295851134" r:id="rId27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22</w:instrText>
      </w:r>
      <w:r w:rsidR="00A1396B">
        <w:rPr>
          <w:noProof/>
        </w:rPr>
        <w:fldChar w:fldCharType="end"/>
      </w:r>
      <w:r>
        <w:instrText>)</w:instrText>
      </w:r>
      <w:r>
        <w:fldChar w:fldCharType="end"/>
      </w:r>
    </w:p>
    <w:p w:rsidR="00B15A5D" w:rsidRPr="00B15A5D" w:rsidRDefault="00B15A5D" w:rsidP="00B15A5D">
      <w:pPr>
        <w:pStyle w:val="bodyisip"/>
      </w:pPr>
      <w:r w:rsidRPr="00B15A5D">
        <w:t>The   algorithm is as follows:</w:t>
      </w:r>
    </w:p>
    <w:p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v:shape id="_x0000_i1157" type="#_x0000_t75" style="width:60.85pt;height:21.45pt" o:ole="">
            <v:imagedata r:id="rId279" o:title=""/>
          </v:shape>
          <o:OLEObject Type="Embed" ProgID="Equation.DSMT4" ShapeID="_x0000_i1157" DrawAspect="Content" ObjectID="_1295851135" r:id="rId280"/>
        </w:object>
      </w:r>
      <w:r w:rsidRPr="00B15A5D">
        <w:t>and</w:t>
      </w:r>
      <w:r w:rsidRPr="00B15A5D">
        <w:rPr>
          <w:position w:val="-10"/>
        </w:rPr>
        <w:object w:dxaOrig="560" w:dyaOrig="360">
          <v:shape id="_x0000_i1158" type="#_x0000_t75" style="width:27.45pt;height:18.85pt" o:ole="">
            <v:imagedata r:id="rId281" o:title=""/>
          </v:shape>
          <o:OLEObject Type="Embed" ProgID="Equation.DSMT4" ShapeID="_x0000_i1158" DrawAspect="Content" ObjectID="_1295851136" r:id="rId282"/>
        </w:object>
      </w:r>
    </w:p>
    <w:p w:rsidR="00B15A5D" w:rsidRPr="00B15A5D" w:rsidRDefault="00B15A5D" w:rsidP="00155B0D">
      <w:pPr>
        <w:pStyle w:val="bodyisip"/>
        <w:numPr>
          <w:ilvl w:val="0"/>
          <w:numId w:val="8"/>
        </w:numPr>
      </w:pPr>
      <w:r w:rsidRPr="00B15A5D">
        <w:t>For all</w:t>
      </w:r>
      <w:r w:rsidRPr="00B15A5D">
        <w:rPr>
          <w:position w:val="-12"/>
        </w:rPr>
        <w:object w:dxaOrig="1219" w:dyaOrig="360">
          <v:shape id="_x0000_i1159" type="#_x0000_t75" style="width:60.85pt;height:18.85pt" o:ole="">
            <v:imagedata r:id="rId283" o:title=""/>
          </v:shape>
          <o:OLEObject Type="Embed" ProgID="Equation.DSMT4" ShapeID="_x0000_i1159" DrawAspect="Content" ObjectID="_1295851137" r:id="rId284"/>
        </w:object>
      </w:r>
      <w:r w:rsidRPr="00B15A5D">
        <w:t>.</w:t>
      </w:r>
    </w:p>
    <w:p w:rsidR="00B15A5D" w:rsidRPr="00B15A5D" w:rsidRDefault="00B15A5D" w:rsidP="00155B0D">
      <w:pPr>
        <w:pStyle w:val="bodyisip"/>
        <w:numPr>
          <w:ilvl w:val="0"/>
          <w:numId w:val="8"/>
        </w:numPr>
      </w:pPr>
      <w:r w:rsidRPr="00B15A5D">
        <w:t>For each of the</w:t>
      </w:r>
      <w:r w:rsidRPr="00B15A5D">
        <w:rPr>
          <w:position w:val="-4"/>
        </w:rPr>
        <w:object w:dxaOrig="260" w:dyaOrig="240">
          <v:shape id="_x0000_i1160" type="#_x0000_t75" style="width:14.55pt;height:12pt" o:ole="">
            <v:imagedata r:id="rId285" o:title=""/>
          </v:shape>
          <o:OLEObject Type="Embed" ProgID="Equation.DSMT4" ShapeID="_x0000_i1160" DrawAspect="Content" ObjectID="_1295851138" r:id="rId286"/>
        </w:object>
      </w:r>
      <w:r w:rsidRPr="00B15A5D">
        <w:t>currently instantiated states compute:</w:t>
      </w:r>
    </w:p>
    <w:p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v:shape id="_x0000_i1161" type="#_x0000_t75" style="width:15.45pt;height:15.45pt" o:ole="">
            <v:imagedata r:id="rId287" o:title=""/>
          </v:shape>
          <o:OLEObject Type="Embed" ProgID="Equation.DSMT4" ShapeID="_x0000_i1161" DrawAspect="Content" ObjectID="_1295851139" r:id="rId288"/>
        </w:object>
      </w:r>
      <w:r w:rsidRPr="00B15A5D">
        <w:t xml:space="preserve"> currently instantiated mixture components for this state, and also for a new component and for a new state.</w:t>
      </w:r>
    </w:p>
    <w:p w:rsidR="008B2D1E" w:rsidRPr="00B15A5D" w:rsidRDefault="008B2D1E" w:rsidP="008B2D1E">
      <w:pPr>
        <w:pStyle w:val="MTDisplayEquation"/>
      </w:pPr>
      <w:r>
        <w:tab/>
      </w:r>
      <w:r w:rsidRPr="008B2D1E">
        <w:rPr>
          <w:position w:val="-34"/>
        </w:rPr>
        <w:object w:dxaOrig="4599" w:dyaOrig="780">
          <v:shape id="_x0000_i1162" type="#_x0000_t75" style="width:230.55pt;height:39.45pt" o:ole="">
            <v:imagedata r:id="rId289" o:title=""/>
          </v:shape>
          <o:OLEObject Type="Embed" ProgID="Equation.DSMT4" ShapeID="_x0000_i1162" DrawAspect="Content" ObjectID="_1295851140" r:id="rId29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23</w:instrText>
      </w:r>
      <w:r w:rsidR="00A1396B">
        <w:rPr>
          <w:noProof/>
        </w:rPr>
        <w:fldChar w:fldCharType="end"/>
      </w:r>
      <w:r>
        <w:instrText>)</w:instrText>
      </w:r>
      <w:r>
        <w:fldChar w:fldCharType="end"/>
      </w:r>
    </w:p>
    <w:p w:rsidR="008B2D1E" w:rsidRDefault="008B2D1E" w:rsidP="008B2D1E">
      <w:pPr>
        <w:pStyle w:val="MTDisplayEquation"/>
      </w:pPr>
      <w:r>
        <w:lastRenderedPageBreak/>
        <w:tab/>
      </w:r>
      <w:r w:rsidRPr="008B2D1E">
        <w:rPr>
          <w:position w:val="-28"/>
        </w:rPr>
        <w:object w:dxaOrig="4880" w:dyaOrig="639">
          <v:shape id="_x0000_i1163" type="#_x0000_t75" style="width:243.45pt;height:32.55pt" o:ole="">
            <v:imagedata r:id="rId291" o:title=""/>
          </v:shape>
          <o:OLEObject Type="Embed" ProgID="Equation.DSMT4" ShapeID="_x0000_i1163" DrawAspect="Content" ObjectID="_1295851141" r:id="rId29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24</w:instrText>
      </w:r>
      <w:r w:rsidR="00A1396B">
        <w:rPr>
          <w:noProof/>
        </w:rPr>
        <w:fldChar w:fldCharType="end"/>
      </w:r>
      <w:r>
        <w:instrText>)</w:instrText>
      </w:r>
      <w:r>
        <w:fldChar w:fldCharType="end"/>
      </w:r>
    </w:p>
    <w:p w:rsidR="008B2D1E" w:rsidRPr="00B15A5D" w:rsidRDefault="008B2D1E" w:rsidP="008B2D1E">
      <w:pPr>
        <w:pStyle w:val="MTDisplayEquation"/>
      </w:pPr>
      <w:r>
        <w:tab/>
      </w:r>
      <w:r w:rsidRPr="008B2D1E">
        <w:rPr>
          <w:position w:val="-30"/>
        </w:rPr>
        <w:object w:dxaOrig="4459" w:dyaOrig="720">
          <v:shape id="_x0000_i1164" type="#_x0000_t75" style="width:222.85pt;height:36pt" o:ole="">
            <v:imagedata r:id="rId293" o:title=""/>
          </v:shape>
          <o:OLEObject Type="Embed" ProgID="Equation.DSMT4" ShapeID="_x0000_i1164" DrawAspect="Content" ObjectID="_1295851142" r:id="rId29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w:instrText>
      </w:r>
      <w:r w:rsidR="00A1396B">
        <w:instrText xml:space="preserve">AT </w:instrText>
      </w:r>
      <w:r w:rsidR="00A1396B">
        <w:fldChar w:fldCharType="separate"/>
      </w:r>
      <w:r w:rsidR="00E17884">
        <w:rPr>
          <w:noProof/>
        </w:rPr>
        <w:instrText>25</w:instrText>
      </w:r>
      <w:r w:rsidR="00A1396B">
        <w:rPr>
          <w:noProof/>
        </w:rPr>
        <w:fldChar w:fldCharType="end"/>
      </w:r>
      <w:r>
        <w:instrText>)</w:instrText>
      </w:r>
      <w:r>
        <w:fldChar w:fldCharType="end"/>
      </w:r>
    </w:p>
    <w:p w:rsidR="00B15A5D" w:rsidRPr="00B15A5D" w:rsidRDefault="00B15A5D" w:rsidP="00FF548B">
      <w:pPr>
        <w:pStyle w:val="bodyisip"/>
        <w:ind w:left="1440" w:firstLine="0"/>
      </w:pPr>
      <w:r w:rsidRPr="00B15A5D">
        <w:tab/>
      </w:r>
    </w:p>
    <w:p w:rsidR="00B15A5D" w:rsidRDefault="00B15A5D" w:rsidP="00155B0D">
      <w:pPr>
        <w:pStyle w:val="bodyisip"/>
        <w:numPr>
          <w:ilvl w:val="0"/>
          <w:numId w:val="8"/>
        </w:numPr>
      </w:pPr>
      <w:r w:rsidRPr="00B15A5D">
        <w:t>The predictive conditional distribution of the HDP-HMM state without knowledge of the current mixture component.</w:t>
      </w:r>
    </w:p>
    <w:p w:rsidR="00B15A5D" w:rsidRPr="00B15A5D" w:rsidRDefault="008B2D1E" w:rsidP="003403AA">
      <w:pPr>
        <w:pStyle w:val="MTDisplayEquation"/>
      </w:pPr>
      <w:r>
        <w:tab/>
      </w:r>
      <w:r w:rsidRPr="008B2D1E">
        <w:rPr>
          <w:position w:val="-100"/>
        </w:rPr>
        <w:object w:dxaOrig="7440" w:dyaOrig="2260">
          <v:shape id="_x0000_i1165" type="#_x0000_t75" style="width:372pt;height:113.15pt" o:ole="">
            <v:imagedata r:id="rId295" o:title=""/>
          </v:shape>
          <o:OLEObject Type="Embed" ProgID="Equation.DSMT4" ShapeID="_x0000_i1165" DrawAspect="Content" ObjectID="_1295851143" r:id="rId29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w:instrText>
      </w:r>
      <w:r w:rsidR="00A1396B">
        <w:instrText xml:space="preserve">GEFORMAT </w:instrText>
      </w:r>
      <w:r w:rsidR="00A1396B">
        <w:fldChar w:fldCharType="separate"/>
      </w:r>
      <w:r w:rsidR="00E17884">
        <w:rPr>
          <w:noProof/>
        </w:rPr>
        <w:instrText>26</w:instrText>
      </w:r>
      <w:r w:rsidR="00A1396B">
        <w:rPr>
          <w:noProof/>
        </w:rPr>
        <w:fldChar w:fldCharType="end"/>
      </w:r>
      <w:r>
        <w:instrText>)</w:instrText>
      </w:r>
      <w:r>
        <w:fldChar w:fldCharType="end"/>
      </w:r>
    </w:p>
    <w:p w:rsidR="00B15A5D" w:rsidRDefault="00B15A5D" w:rsidP="00155B0D">
      <w:pPr>
        <w:pStyle w:val="bodyisip"/>
        <w:numPr>
          <w:ilvl w:val="0"/>
          <w:numId w:val="8"/>
        </w:numPr>
      </w:pPr>
      <w:r w:rsidRPr="00B15A5D">
        <w:t>Sample</w:t>
      </w:r>
      <w:r w:rsidRPr="00B15A5D">
        <w:rPr>
          <w:position w:val="-10"/>
        </w:rPr>
        <w:object w:dxaOrig="220" w:dyaOrig="320">
          <v:shape id="_x0000_i1166" type="#_x0000_t75" style="width:11.15pt;height:15.45pt" o:ole="">
            <v:imagedata r:id="rId297" o:title=""/>
          </v:shape>
          <o:OLEObject Type="Embed" ProgID="Equation.DSMT4" ShapeID="_x0000_i1166" DrawAspect="Content" ObjectID="_1295851144" r:id="rId298"/>
        </w:object>
      </w:r>
      <w:r w:rsidRPr="00B15A5D">
        <w:t>:</w:t>
      </w:r>
    </w:p>
    <w:p w:rsidR="00B15A5D" w:rsidRPr="00B15A5D" w:rsidRDefault="008B2D1E" w:rsidP="008B2D1E">
      <w:pPr>
        <w:pStyle w:val="MTDisplayEquation"/>
      </w:pPr>
      <w:r>
        <w:tab/>
      </w:r>
      <w:r w:rsidRPr="008B2D1E">
        <w:rPr>
          <w:position w:val="-28"/>
        </w:rPr>
        <w:object w:dxaOrig="3900" w:dyaOrig="680">
          <v:shape id="_x0000_i1167" type="#_x0000_t75" style="width:195.45pt;height:33.45pt" o:ole="">
            <v:imagedata r:id="rId299" o:title=""/>
          </v:shape>
          <o:OLEObject Type="Embed" ProgID="Equation.DSMT4" ShapeID="_x0000_i1167" DrawAspect="Content" ObjectID="_1295851145" r:id="rId30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27</w:instrText>
      </w:r>
      <w:r w:rsidR="00A1396B">
        <w:rPr>
          <w:noProof/>
        </w:rPr>
        <w:fldChar w:fldCharType="end"/>
      </w:r>
      <w:r>
        <w:instrText>)</w:instrText>
      </w:r>
      <w:r>
        <w:fldChar w:fldCharType="end"/>
      </w:r>
    </w:p>
    <w:p w:rsidR="00B15A5D" w:rsidRDefault="00B15A5D" w:rsidP="00155B0D">
      <w:pPr>
        <w:pStyle w:val="bodyisip"/>
        <w:numPr>
          <w:ilvl w:val="0"/>
          <w:numId w:val="8"/>
        </w:numPr>
      </w:pPr>
      <w:r w:rsidRPr="00B15A5D">
        <w:t xml:space="preserve">Sample </w:t>
      </w:r>
      <w:r w:rsidRPr="00B15A5D">
        <w:rPr>
          <w:position w:val="-10"/>
        </w:rPr>
        <w:object w:dxaOrig="220" w:dyaOrig="320">
          <v:shape id="_x0000_i1168" type="#_x0000_t75" style="width:11.15pt;height:15.45pt" o:ole="">
            <v:imagedata r:id="rId301" o:title=""/>
          </v:shape>
          <o:OLEObject Type="Embed" ProgID="Equation.DSMT4" ShapeID="_x0000_i1168" DrawAspect="Content" ObjectID="_1295851146" r:id="rId302"/>
        </w:object>
      </w:r>
      <w:r w:rsidRPr="00B15A5D">
        <w:t>conditioned on</w:t>
      </w:r>
      <w:r w:rsidRPr="00B15A5D">
        <w:rPr>
          <w:position w:val="-10"/>
        </w:rPr>
        <w:object w:dxaOrig="220" w:dyaOrig="320">
          <v:shape id="_x0000_i1169" type="#_x0000_t75" style="width:11.15pt;height:15.45pt" o:ole="">
            <v:imagedata r:id="rId303" o:title=""/>
          </v:shape>
          <o:OLEObject Type="Embed" ProgID="Equation.DSMT4" ShapeID="_x0000_i1169" DrawAspect="Content" ObjectID="_1295851147" r:id="rId304"/>
        </w:object>
      </w:r>
      <w:r w:rsidRPr="00B15A5D">
        <w:t>:</w:t>
      </w:r>
    </w:p>
    <w:p w:rsidR="008B2D1E" w:rsidRPr="00B15A5D" w:rsidRDefault="008B2D1E" w:rsidP="008B2D1E">
      <w:pPr>
        <w:pStyle w:val="MTDisplayEquation"/>
      </w:pPr>
      <w:r>
        <w:tab/>
      </w:r>
      <w:r w:rsidRPr="008B2D1E">
        <w:rPr>
          <w:position w:val="-32"/>
        </w:rPr>
        <w:object w:dxaOrig="4200" w:dyaOrig="740">
          <v:shape id="_x0000_i1170" type="#_x0000_t75" style="width:210pt;height:36.85pt" o:ole="">
            <v:imagedata r:id="rId305" o:title=""/>
          </v:shape>
          <o:OLEObject Type="Embed" ProgID="Equation.DSMT4" ShapeID="_x0000_i1170" DrawAspect="Content" ObjectID="_1295851148" r:id="rId30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28</w:instrText>
      </w:r>
      <w:r w:rsidR="00A1396B">
        <w:rPr>
          <w:noProof/>
        </w:rPr>
        <w:fldChar w:fldCharType="end"/>
      </w:r>
      <w:r>
        <w:instrText>)</w:instrText>
      </w:r>
      <w:r>
        <w:fldChar w:fldCharType="end"/>
      </w:r>
    </w:p>
    <w:p w:rsidR="00B15A5D" w:rsidRDefault="00B15A5D" w:rsidP="00155B0D">
      <w:pPr>
        <w:pStyle w:val="bodyisip"/>
        <w:numPr>
          <w:ilvl w:val="0"/>
          <w:numId w:val="8"/>
        </w:numPr>
      </w:pPr>
      <w:r w:rsidRPr="00B15A5D">
        <w:t xml:space="preserve">If </w:t>
      </w:r>
      <w:r w:rsidRPr="00B15A5D">
        <w:rPr>
          <w:position w:val="-6"/>
        </w:rPr>
        <w:object w:dxaOrig="859" w:dyaOrig="260">
          <v:shape id="_x0000_i1171" type="#_x0000_t75" style="width:42pt;height:14.55pt" o:ole="">
            <v:imagedata r:id="rId307" o:title=""/>
          </v:shape>
          <o:OLEObject Type="Embed" ProgID="Equation.DSMT4" ShapeID="_x0000_i1171" DrawAspect="Content" ObjectID="_1295851149" r:id="rId308"/>
        </w:object>
      </w:r>
      <w:r w:rsidRPr="00B15A5D">
        <w:t>increase the</w:t>
      </w:r>
      <w:r w:rsidRPr="00B15A5D">
        <w:rPr>
          <w:position w:val="-4"/>
        </w:rPr>
        <w:object w:dxaOrig="260" w:dyaOrig="240">
          <v:shape id="_x0000_i1172" type="#_x0000_t75" style="width:14.55pt;height:12pt" o:ole="">
            <v:imagedata r:id="rId309" o:title=""/>
          </v:shape>
          <o:OLEObject Type="Embed" ProgID="Equation.DSMT4" ShapeID="_x0000_i1172" DrawAspect="Content" ObjectID="_1295851150" r:id="rId310"/>
        </w:object>
      </w:r>
      <w:r w:rsidRPr="00B15A5D">
        <w:t xml:space="preserve">and transform </w:t>
      </w:r>
      <w:r w:rsidRPr="00B15A5D">
        <w:rPr>
          <w:position w:val="-10"/>
        </w:rPr>
        <w:object w:dxaOrig="240" w:dyaOrig="300">
          <v:shape id="_x0000_i1173" type="#_x0000_t75" style="width:12pt;height:15.45pt" o:ole="">
            <v:imagedata r:id="rId311" o:title=""/>
          </v:shape>
          <o:OLEObject Type="Embed" ProgID="Equation.DSMT4" ShapeID="_x0000_i1173" DrawAspect="Content" ObjectID="_1295851151" r:id="rId312"/>
        </w:object>
      </w:r>
      <w:r w:rsidRPr="00B15A5D">
        <w:t>as</w:t>
      </w:r>
    </w:p>
    <w:p w:rsidR="008B2D1E" w:rsidRPr="00B15A5D" w:rsidRDefault="008B2D1E" w:rsidP="008B2D1E">
      <w:pPr>
        <w:pStyle w:val="MTDisplayEquation"/>
      </w:pPr>
      <w:r>
        <w:tab/>
      </w:r>
      <w:r w:rsidRPr="008B2D1E">
        <w:rPr>
          <w:position w:val="-36"/>
        </w:rPr>
        <w:object w:dxaOrig="2860" w:dyaOrig="820">
          <v:shape id="_x0000_i1174" type="#_x0000_t75" style="width:143.15pt;height:41.15pt" o:ole="">
            <v:imagedata r:id="rId313" o:title=""/>
          </v:shape>
          <o:OLEObject Type="Embed" ProgID="Equation.DSMT4" ShapeID="_x0000_i1174" DrawAspect="Content" ObjectID="_1295851152" r:id="rId31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29</w:instrText>
      </w:r>
      <w:r w:rsidR="00A1396B">
        <w:rPr>
          <w:noProof/>
        </w:rPr>
        <w:fldChar w:fldCharType="end"/>
      </w:r>
      <w:r>
        <w:instrText>)</w:instrText>
      </w:r>
      <w:r>
        <w:fldChar w:fldCharType="end"/>
      </w:r>
    </w:p>
    <w:p w:rsidR="00B15A5D" w:rsidRPr="00B15A5D" w:rsidRDefault="00B15A5D" w:rsidP="00155B0D">
      <w:pPr>
        <w:pStyle w:val="bodyisip"/>
        <w:numPr>
          <w:ilvl w:val="0"/>
          <w:numId w:val="8"/>
        </w:numPr>
      </w:pPr>
      <w:r w:rsidRPr="00B15A5D">
        <w:t>If</w:t>
      </w:r>
      <w:r w:rsidRPr="00B15A5D">
        <w:rPr>
          <w:position w:val="-10"/>
        </w:rPr>
        <w:object w:dxaOrig="980" w:dyaOrig="320">
          <v:shape id="_x0000_i1175" type="#_x0000_t75" style="width:49.7pt;height:15.45pt" o:ole="">
            <v:imagedata r:id="rId315" o:title=""/>
          </v:shape>
          <o:OLEObject Type="Embed" ProgID="Equation.DSMT4" ShapeID="_x0000_i1175" DrawAspect="Content" ObjectID="_1295851153" r:id="rId316"/>
        </w:object>
      </w:r>
      <w:r w:rsidRPr="00B15A5D">
        <w:t>increment</w:t>
      </w:r>
      <w:r w:rsidRPr="00B15A5D">
        <w:rPr>
          <w:position w:val="-10"/>
        </w:rPr>
        <w:object w:dxaOrig="320" w:dyaOrig="320">
          <v:shape id="_x0000_i1176" type="#_x0000_t75" style="width:15.45pt;height:15.45pt" o:ole="">
            <v:imagedata r:id="rId317" o:title=""/>
          </v:shape>
          <o:OLEObject Type="Embed" ProgID="Equation.DSMT4" ShapeID="_x0000_i1176" DrawAspect="Content" ObjectID="_1295851154" r:id="rId318"/>
        </w:object>
      </w:r>
      <w:r w:rsidRPr="00B15A5D">
        <w:t>.</w:t>
      </w:r>
    </w:p>
    <w:p w:rsidR="00B15A5D" w:rsidRPr="00B15A5D" w:rsidRDefault="00B15A5D" w:rsidP="00155B0D">
      <w:pPr>
        <w:pStyle w:val="bodyisip"/>
        <w:numPr>
          <w:ilvl w:val="0"/>
          <w:numId w:val="8"/>
        </w:numPr>
      </w:pPr>
      <w:r w:rsidRPr="00B15A5D">
        <w:lastRenderedPageBreak/>
        <w:t>Update the cache. If there is a state with</w:t>
      </w:r>
      <w:r w:rsidRPr="00B15A5D">
        <w:rPr>
          <w:position w:val="-10"/>
        </w:rPr>
        <w:object w:dxaOrig="620" w:dyaOrig="320">
          <v:shape id="_x0000_i1177" type="#_x0000_t75" style="width:31.7pt;height:15.45pt" o:ole="">
            <v:imagedata r:id="rId319" o:title=""/>
          </v:shape>
          <o:OLEObject Type="Embed" ProgID="Equation.DSMT4" ShapeID="_x0000_i1177" DrawAspect="Content" ObjectID="_1295851155" r:id="rId320"/>
        </w:object>
      </w:r>
      <w:r w:rsidRPr="00B15A5D">
        <w:t>or</w:t>
      </w:r>
      <w:r w:rsidRPr="00B15A5D">
        <w:rPr>
          <w:position w:val="-10"/>
        </w:rPr>
        <w:object w:dxaOrig="660" w:dyaOrig="320">
          <v:shape id="_x0000_i1178" type="#_x0000_t75" style="width:33.45pt;height:15.45pt" o:ole="">
            <v:imagedata r:id="rId321" o:title=""/>
          </v:shape>
          <o:OLEObject Type="Embed" ProgID="Equation.DSMT4" ShapeID="_x0000_i1178" DrawAspect="Content" ObjectID="_1295851156" r:id="rId322"/>
        </w:object>
      </w:r>
      <w:r w:rsidRPr="00B15A5D">
        <w:t xml:space="preserve"> remove</w:t>
      </w:r>
      <w:r w:rsidRPr="00B15A5D">
        <w:rPr>
          <w:position w:val="-6"/>
        </w:rPr>
        <w:object w:dxaOrig="180" w:dyaOrig="240">
          <v:shape id="_x0000_i1179" type="#_x0000_t75" style="width:8.55pt;height:12pt" o:ole="">
            <v:imagedata r:id="rId323" o:title=""/>
          </v:shape>
          <o:OLEObject Type="Embed" ProgID="Equation.DSMT4" ShapeID="_x0000_i1179" DrawAspect="Content" ObjectID="_1295851157" r:id="rId324"/>
        </w:object>
      </w:r>
      <w:r w:rsidRPr="00B15A5D">
        <w:t>and decrease</w:t>
      </w:r>
      <w:r w:rsidRPr="00B15A5D">
        <w:rPr>
          <w:position w:val="-4"/>
        </w:rPr>
        <w:object w:dxaOrig="220" w:dyaOrig="220">
          <v:shape id="_x0000_i1180" type="#_x0000_t75" style="width:11.15pt;height:12pt" o:ole="">
            <v:imagedata r:id="rId325" o:title=""/>
          </v:shape>
          <o:OLEObject Type="Embed" ProgID="Equation.DSMT4" ShapeID="_x0000_i1180" DrawAspect="Content" ObjectID="_1295851158" r:id="rId326"/>
        </w:object>
      </w:r>
      <w:r w:rsidRPr="00B15A5D">
        <w:t xml:space="preserve">. If </w:t>
      </w:r>
      <w:r w:rsidRPr="00B15A5D">
        <w:rPr>
          <w:position w:val="-14"/>
        </w:rPr>
        <w:object w:dxaOrig="639" w:dyaOrig="360">
          <v:shape id="_x0000_i1181" type="#_x0000_t75" style="width:31.7pt;height:18.85pt" o:ole="">
            <v:imagedata r:id="rId327" o:title=""/>
          </v:shape>
          <o:OLEObject Type="Embed" ProgID="Equation.DSMT4" ShapeID="_x0000_i1181" DrawAspect="Content" ObjectID="_1295851159" r:id="rId328"/>
        </w:object>
      </w:r>
      <w:r w:rsidRPr="00B15A5D">
        <w:t>remove the component</w:t>
      </w:r>
      <w:r w:rsidRPr="00B15A5D">
        <w:rPr>
          <w:position w:val="-10"/>
        </w:rPr>
        <w:object w:dxaOrig="180" w:dyaOrig="279">
          <v:shape id="_x0000_i1182" type="#_x0000_t75" style="width:8.55pt;height:14.55pt" o:ole="">
            <v:imagedata r:id="rId329" o:title=""/>
          </v:shape>
          <o:OLEObject Type="Embed" ProgID="Equation.DSMT4" ShapeID="_x0000_i1182" DrawAspect="Content" ObjectID="_1295851160" r:id="rId330"/>
        </w:object>
      </w:r>
      <w:r w:rsidRPr="00B15A5D">
        <w:t>and decrease</w:t>
      </w:r>
      <w:r w:rsidRPr="00B15A5D">
        <w:rPr>
          <w:position w:val="-10"/>
        </w:rPr>
        <w:object w:dxaOrig="320" w:dyaOrig="320">
          <v:shape id="_x0000_i1183" type="#_x0000_t75" style="width:15.45pt;height:15.45pt" o:ole="">
            <v:imagedata r:id="rId331" o:title=""/>
          </v:shape>
          <o:OLEObject Type="Embed" ProgID="Equation.DSMT4" ShapeID="_x0000_i1183" DrawAspect="Content" ObjectID="_1295851161" r:id="rId332"/>
        </w:object>
      </w:r>
      <w:r w:rsidRPr="00B15A5D">
        <w:t>.</w:t>
      </w:r>
    </w:p>
    <w:p w:rsidR="00B15A5D" w:rsidRPr="00B15A5D" w:rsidRDefault="00B15A5D" w:rsidP="00155B0D">
      <w:pPr>
        <w:pStyle w:val="bodyisip"/>
        <w:numPr>
          <w:ilvl w:val="0"/>
          <w:numId w:val="8"/>
        </w:numPr>
      </w:pPr>
      <w:r w:rsidRPr="00B15A5D">
        <w:t>Sample auxiliary variables by simulating a CRF:</w:t>
      </w:r>
    </w:p>
    <w:p w:rsidR="00B15A5D" w:rsidRDefault="00B15A5D" w:rsidP="00155B0D">
      <w:pPr>
        <w:pStyle w:val="bodyisip"/>
        <w:numPr>
          <w:ilvl w:val="0"/>
          <w:numId w:val="8"/>
        </w:numPr>
      </w:pPr>
      <w:r w:rsidRPr="00B15A5D">
        <w:t>For each</w:t>
      </w:r>
      <w:r w:rsidRPr="00B15A5D">
        <w:rPr>
          <w:position w:val="-12"/>
        </w:rPr>
        <w:object w:dxaOrig="1560" w:dyaOrig="400">
          <v:shape id="_x0000_i1184" type="#_x0000_t75" style="width:78pt;height:20.55pt" o:ole="">
            <v:imagedata r:id="rId333" o:title=""/>
          </v:shape>
          <o:OLEObject Type="Embed" ProgID="Equation.DSMT4" ShapeID="_x0000_i1184" DrawAspect="Content" ObjectID="_1295851162" r:id="rId334"/>
        </w:object>
      </w:r>
      <w:r w:rsidRPr="00B15A5D">
        <w:t>set</w:t>
      </w:r>
      <w:r w:rsidRPr="00B15A5D">
        <w:rPr>
          <w:position w:val="-14"/>
        </w:rPr>
        <w:object w:dxaOrig="720" w:dyaOrig="360">
          <v:shape id="_x0000_i1185" type="#_x0000_t75" style="width:38.55pt;height:18.85pt" o:ole="">
            <v:imagedata r:id="rId335" o:title=""/>
          </v:shape>
          <o:OLEObject Type="Embed" ProgID="Equation.DSMT4" ShapeID="_x0000_i1185" DrawAspect="Content" ObjectID="_1295851163" r:id="rId336"/>
        </w:object>
      </w:r>
      <w:r w:rsidRPr="00B15A5D">
        <w:t>and</w:t>
      </w:r>
      <w:r w:rsidRPr="00B15A5D">
        <w:rPr>
          <w:position w:val="-6"/>
        </w:rPr>
        <w:object w:dxaOrig="520" w:dyaOrig="260">
          <v:shape id="_x0000_i1186" type="#_x0000_t75" style="width:26.55pt;height:14.55pt" o:ole="">
            <v:imagedata r:id="rId337" o:title=""/>
          </v:shape>
          <o:OLEObject Type="Embed" ProgID="Equation.DSMT4" ShapeID="_x0000_i1186" DrawAspect="Content" ObjectID="_1295851164" r:id="rId338"/>
        </w:object>
      </w:r>
      <w:r w:rsidRPr="00B15A5D">
        <w:t>. For each customer in restaurant</w:t>
      </w:r>
      <w:r w:rsidRPr="00B15A5D">
        <w:rPr>
          <w:position w:val="-10"/>
        </w:rPr>
        <w:object w:dxaOrig="200" w:dyaOrig="320">
          <v:shape id="_x0000_i1187" type="#_x0000_t75" style="width:8.55pt;height:15.45pt" o:ole="">
            <v:imagedata r:id="rId339" o:title=""/>
          </v:shape>
          <o:OLEObject Type="Embed" ProgID="Equation.DSMT4" ShapeID="_x0000_i1187" DrawAspect="Content" ObjectID="_1295851165" r:id="rId340"/>
        </w:object>
      </w:r>
      <w:r w:rsidRPr="00B15A5D">
        <w:t>eating dish</w:t>
      </w:r>
      <w:r w:rsidRPr="00B15A5D">
        <w:rPr>
          <w:position w:val="-6"/>
        </w:rPr>
        <w:object w:dxaOrig="200" w:dyaOrig="260">
          <v:shape id="_x0000_i1188" type="#_x0000_t75" style="width:8.55pt;height:14.55pt" o:ole="">
            <v:imagedata r:id="rId341" o:title=""/>
          </v:shape>
          <o:OLEObject Type="Embed" ProgID="Equation.DSMT4" ShapeID="_x0000_i1188" DrawAspect="Content" ObjectID="_1295851166" r:id="rId342"/>
        </w:object>
      </w:r>
      <w:r w:rsidRPr="00B15A5D">
        <w:t>(</w:t>
      </w:r>
      <w:r w:rsidRPr="00B15A5D">
        <w:rPr>
          <w:position w:val="-14"/>
        </w:rPr>
        <w:object w:dxaOrig="980" w:dyaOrig="360">
          <v:shape id="_x0000_i1189" type="#_x0000_t75" style="width:49.7pt;height:18.85pt" o:ole="">
            <v:imagedata r:id="rId343" o:title=""/>
          </v:shape>
          <o:OLEObject Type="Embed" ProgID="Equation.DSMT4" ShapeID="_x0000_i1189" DrawAspect="Content" ObjectID="_1295851167" r:id="rId344"/>
        </w:object>
      </w:r>
      <w:r w:rsidRPr="00B15A5D">
        <w:t>), sample:</w:t>
      </w:r>
    </w:p>
    <w:p w:rsidR="008B2D1E" w:rsidRPr="00B15A5D" w:rsidRDefault="008B2D1E" w:rsidP="008B2D1E">
      <w:pPr>
        <w:pStyle w:val="MTDisplayEquation"/>
      </w:pPr>
      <w:r>
        <w:tab/>
      </w:r>
      <w:r w:rsidRPr="008B2D1E">
        <w:rPr>
          <w:position w:val="-30"/>
        </w:rPr>
        <w:object w:dxaOrig="2600" w:dyaOrig="720">
          <v:shape id="_x0000_i1190" type="#_x0000_t75" style="width:129.45pt;height:36pt" o:ole="">
            <v:imagedata r:id="rId345" o:title=""/>
          </v:shape>
          <o:OLEObject Type="Embed" ProgID="Equation.DSMT4" ShapeID="_x0000_i1190" DrawAspect="Content" ObjectID="_1295851168" r:id="rId34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30</w:instrText>
      </w:r>
      <w:r w:rsidR="00A1396B">
        <w:rPr>
          <w:noProof/>
        </w:rPr>
        <w:fldChar w:fldCharType="end"/>
      </w:r>
      <w:r>
        <w:instrText>)</w:instrText>
      </w:r>
      <w:r>
        <w:fldChar w:fldCharType="end"/>
      </w:r>
    </w:p>
    <w:p w:rsidR="00B15A5D" w:rsidRPr="00B15A5D" w:rsidRDefault="00B15A5D" w:rsidP="00155B0D">
      <w:pPr>
        <w:pStyle w:val="bodyisip"/>
        <w:numPr>
          <w:ilvl w:val="0"/>
          <w:numId w:val="8"/>
        </w:numPr>
      </w:pPr>
      <w:r w:rsidRPr="00B15A5D">
        <w:t>Increment</w:t>
      </w:r>
      <w:r w:rsidRPr="00B15A5D">
        <w:rPr>
          <w:position w:val="-6"/>
        </w:rPr>
        <w:object w:dxaOrig="180" w:dyaOrig="200">
          <v:shape id="_x0000_i1191" type="#_x0000_t75" style="width:8.55pt;height:8.55pt" o:ole="">
            <v:imagedata r:id="rId347" o:title=""/>
          </v:shape>
          <o:OLEObject Type="Embed" ProgID="Equation.DSMT4" ShapeID="_x0000_i1191" DrawAspect="Content" ObjectID="_1295851169" r:id="rId348"/>
        </w:object>
      </w:r>
      <w:r w:rsidRPr="00B15A5D">
        <w:t xml:space="preserve">and if </w:t>
      </w:r>
      <w:r w:rsidRPr="00B15A5D">
        <w:rPr>
          <w:position w:val="-6"/>
        </w:rPr>
        <w:object w:dxaOrig="480" w:dyaOrig="260">
          <v:shape id="_x0000_i1192" type="#_x0000_t75" style="width:22.3pt;height:14.55pt" o:ole="">
            <v:imagedata r:id="rId349" o:title=""/>
          </v:shape>
          <o:OLEObject Type="Embed" ProgID="Equation.DSMT4" ShapeID="_x0000_i1192" DrawAspect="Content" ObjectID="_1295851170" r:id="rId350"/>
        </w:object>
      </w:r>
      <w:r w:rsidRPr="00B15A5D">
        <w:t>increment</w:t>
      </w:r>
      <w:r w:rsidRPr="00B15A5D">
        <w:rPr>
          <w:position w:val="-14"/>
        </w:rPr>
        <w:object w:dxaOrig="380" w:dyaOrig="360">
          <v:shape id="_x0000_i1193" type="#_x0000_t75" style="width:18.85pt;height:18.85pt" o:ole="">
            <v:imagedata r:id="rId351" o:title=""/>
          </v:shape>
          <o:OLEObject Type="Embed" ProgID="Equation.DSMT4" ShapeID="_x0000_i1193" DrawAspect="Content" ObjectID="_1295851171" r:id="rId352"/>
        </w:object>
      </w:r>
      <w:r w:rsidRPr="00B15A5D">
        <w:t>.</w:t>
      </w:r>
    </w:p>
    <w:p w:rsidR="00B15A5D" w:rsidRDefault="00B15A5D" w:rsidP="00155B0D">
      <w:pPr>
        <w:pStyle w:val="bodyisip"/>
        <w:numPr>
          <w:ilvl w:val="0"/>
          <w:numId w:val="8"/>
        </w:numPr>
      </w:pPr>
      <w:r w:rsidRPr="00B15A5D">
        <w:t>For each</w:t>
      </w:r>
      <w:r w:rsidRPr="00B15A5D">
        <w:rPr>
          <w:position w:val="-12"/>
        </w:rPr>
        <w:object w:dxaOrig="1120" w:dyaOrig="360">
          <v:shape id="_x0000_i1194" type="#_x0000_t75" style="width:57.45pt;height:18.85pt" o:ole="">
            <v:imagedata r:id="rId353" o:title=""/>
          </v:shape>
          <o:OLEObject Type="Embed" ProgID="Equation.DSMT4" ShapeID="_x0000_i1194" DrawAspect="Content" ObjectID="_1295851172" r:id="rId354"/>
        </w:object>
      </w:r>
      <w:proofErr w:type="gramStart"/>
      <w:r w:rsidRPr="00B15A5D">
        <w:t>,sample</w:t>
      </w:r>
      <w:proofErr w:type="gramEnd"/>
      <w:r w:rsidRPr="00B15A5D">
        <w:t xml:space="preserve"> the override variables in restaurant</w:t>
      </w:r>
      <w:r w:rsidRPr="00B15A5D">
        <w:rPr>
          <w:position w:val="-10"/>
        </w:rPr>
        <w:object w:dxaOrig="180" w:dyaOrig="279">
          <v:shape id="_x0000_i1195" type="#_x0000_t75" style="width:8.55pt;height:14.55pt" o:ole="">
            <v:imagedata r:id="rId355" o:title=""/>
          </v:shape>
          <o:OLEObject Type="Embed" ProgID="Equation.DSMT4" ShapeID="_x0000_i1195" DrawAspect="Content" ObjectID="_1295851173" r:id="rId356"/>
        </w:object>
      </w:r>
      <w:r w:rsidRPr="00B15A5D">
        <w:t>:</w:t>
      </w:r>
    </w:p>
    <w:p w:rsidR="008B2D1E" w:rsidRPr="00B15A5D" w:rsidRDefault="008B2D1E" w:rsidP="008B2D1E">
      <w:pPr>
        <w:pStyle w:val="MTDisplayEquation"/>
      </w:pPr>
      <w:r>
        <w:tab/>
      </w:r>
      <w:r w:rsidRPr="008B2D1E">
        <w:rPr>
          <w:position w:val="-32"/>
        </w:rPr>
        <w:object w:dxaOrig="4239" w:dyaOrig="760">
          <v:shape id="_x0000_i1196" type="#_x0000_t75" style="width:212.55pt;height:38.55pt" o:ole="">
            <v:imagedata r:id="rId357" o:title=""/>
          </v:shape>
          <o:OLEObject Type="Embed" ProgID="Equation.DSMT4" ShapeID="_x0000_i1196" DrawAspect="Content" ObjectID="_1295851174" r:id="rId3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31</w:instrText>
      </w:r>
      <w:r w:rsidR="00A1396B">
        <w:rPr>
          <w:noProof/>
        </w:rPr>
        <w:fldChar w:fldCharType="end"/>
      </w:r>
      <w:r>
        <w:instrText>)</w:instrText>
      </w:r>
      <w:r>
        <w:fldChar w:fldCharType="end"/>
      </w:r>
    </w:p>
    <w:p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v:shape id="_x0000_i1197" type="#_x0000_t75" style="width:8.55pt;height:14.55pt" o:ole="">
            <v:imagedata r:id="rId359" o:title=""/>
          </v:shape>
          <o:OLEObject Type="Embed" ProgID="Equation.DSMT4" ShapeID="_x0000_i1197" DrawAspect="Content" ObjectID="_1295851175" r:id="rId360"/>
        </w:object>
      </w:r>
      <w:r w:rsidRPr="00B15A5D">
        <w:t>:</w:t>
      </w:r>
    </w:p>
    <w:p w:rsidR="008B2D1E" w:rsidRPr="00B15A5D" w:rsidRDefault="008B2D1E" w:rsidP="008B2D1E">
      <w:pPr>
        <w:pStyle w:val="MTDisplayEquation"/>
      </w:pPr>
      <w:r>
        <w:tab/>
      </w:r>
      <w:r w:rsidRPr="008B2D1E">
        <w:rPr>
          <w:position w:val="-30"/>
        </w:rPr>
        <w:object w:dxaOrig="2120" w:dyaOrig="720">
          <v:shape id="_x0000_i1198" type="#_x0000_t75" style="width:105.45pt;height:36pt" o:ole="">
            <v:imagedata r:id="rId361" o:title=""/>
          </v:shape>
          <o:OLEObject Type="Embed" ProgID="Equation.DSMT4" ShapeID="_x0000_i1198" DrawAspect="Content" ObjectID="_1295851176" r:id="rId36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11" w:name="ZEqnNum459416"/>
      <w:r>
        <w:instrText>(</w:instrText>
      </w:r>
      <w:r w:rsidR="00A1396B">
        <w:fldChar w:fldCharType="begin"/>
      </w:r>
      <w:r w:rsidR="00A1396B">
        <w:instrText xml:space="preserve"> SEQ MTEqn \c \* Arabic \* MERG</w:instrText>
      </w:r>
      <w:r w:rsidR="00A1396B">
        <w:instrText xml:space="preserve">EFORMAT </w:instrText>
      </w:r>
      <w:r w:rsidR="00A1396B">
        <w:fldChar w:fldCharType="separate"/>
      </w:r>
      <w:r w:rsidR="00E17884">
        <w:rPr>
          <w:noProof/>
        </w:rPr>
        <w:instrText>32</w:instrText>
      </w:r>
      <w:r w:rsidR="00A1396B">
        <w:rPr>
          <w:noProof/>
        </w:rPr>
        <w:fldChar w:fldCharType="end"/>
      </w:r>
      <w:r>
        <w:instrText>)</w:instrText>
      </w:r>
      <w:bookmarkEnd w:id="111"/>
      <w:r>
        <w:fldChar w:fldCharType="end"/>
      </w:r>
    </w:p>
    <w:p w:rsidR="00B15A5D" w:rsidRPr="00B15A5D" w:rsidRDefault="00B15A5D" w:rsidP="00155B0D">
      <w:pPr>
        <w:pStyle w:val="bodyisip"/>
        <w:numPr>
          <w:ilvl w:val="0"/>
          <w:numId w:val="8"/>
        </w:numPr>
      </w:pPr>
      <w:r w:rsidRPr="00B15A5D">
        <w:t>Sample</w:t>
      </w:r>
      <w:r w:rsidRPr="00B15A5D">
        <w:rPr>
          <w:position w:val="-10"/>
        </w:rPr>
        <w:object w:dxaOrig="240" w:dyaOrig="300">
          <v:shape id="_x0000_i1199" type="#_x0000_t75" style="width:12pt;height:15.45pt" o:ole="">
            <v:imagedata r:id="rId363" o:title=""/>
          </v:shape>
          <o:OLEObject Type="Embed" ProgID="Equation.DSMT4" ShapeID="_x0000_i1199" DrawAspect="Content" ObjectID="_1295851177" r:id="rId364"/>
        </w:object>
      </w:r>
      <w:r w:rsidRPr="00B15A5D">
        <w:t>:</w:t>
      </w:r>
    </w:p>
    <w:p w:rsidR="008B2D1E" w:rsidRDefault="008B2D1E" w:rsidP="008B2D1E">
      <w:pPr>
        <w:pStyle w:val="MTDisplayEquation"/>
      </w:pPr>
      <w:r>
        <w:tab/>
      </w:r>
      <w:r w:rsidRPr="008B2D1E">
        <w:rPr>
          <w:position w:val="-12"/>
        </w:rPr>
        <w:object w:dxaOrig="2299" w:dyaOrig="380">
          <v:shape id="_x0000_i1200" type="#_x0000_t75" style="width:114.85pt;height:18.85pt" o:ole="">
            <v:imagedata r:id="rId365" o:title=""/>
          </v:shape>
          <o:OLEObject Type="Embed" ProgID="Equation.DSMT4" ShapeID="_x0000_i1200" DrawAspect="Content" ObjectID="_1295851178" r:id="rId36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33</w:instrText>
      </w:r>
      <w:r w:rsidR="00A1396B">
        <w:rPr>
          <w:noProof/>
        </w:rPr>
        <w:fldChar w:fldCharType="end"/>
      </w:r>
      <w:r>
        <w:instrText>)</w:instrText>
      </w:r>
      <w:r>
        <w:fldChar w:fldCharType="end"/>
      </w:r>
    </w:p>
    <w:p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v:shape id="_x0000_i1201" type="#_x0000_t75" style="width:31.7pt;height:14.55pt" o:ole="">
            <v:imagedata r:id="rId367" o:title=""/>
          </v:shape>
          <o:OLEObject Type="Embed" ProgID="Equation.DSMT4" ShapeID="_x0000_i1201" DrawAspect="Content" ObjectID="_1295851179" r:id="rId368"/>
        </w:object>
      </w:r>
      <w:r w:rsidRPr="00B15A5D">
        <w:t>and</w:t>
      </w:r>
      <w:r w:rsidRPr="00B15A5D">
        <w:rPr>
          <w:position w:val="-4"/>
        </w:rPr>
        <w:object w:dxaOrig="220" w:dyaOrig="200">
          <v:shape id="_x0000_i1202" type="#_x0000_t75" style="width:11.15pt;height:8.55pt" o:ole="">
            <v:imagedata r:id="rId369" o:title=""/>
          </v:shape>
          <o:OLEObject Type="Embed" ProgID="Equation.DSMT4" ShapeID="_x0000_i1202" DrawAspect="Content" ObjectID="_1295851180" r:id="rId370"/>
        </w:object>
      </w:r>
      <w:r w:rsidRPr="00B15A5D">
        <w:t xml:space="preserve">.     </w:t>
      </w:r>
    </w:p>
    <w:p w:rsidR="00B15A5D" w:rsidRPr="00B15A5D" w:rsidRDefault="00B15A5D" w:rsidP="00B15A5D">
      <w:pPr>
        <w:pStyle w:val="sect3isip"/>
        <w:rPr>
          <w:rFonts w:eastAsia="SimSun"/>
        </w:rPr>
      </w:pPr>
      <w:bookmarkStart w:id="112" w:name="_Toc318303872"/>
      <w:bookmarkStart w:id="113" w:name="_Toc318900823"/>
      <w:bookmarkStart w:id="114" w:name="_Toc347164375"/>
      <w:r w:rsidRPr="00B15A5D">
        <w:rPr>
          <w:rFonts w:eastAsia="SimSun"/>
        </w:rPr>
        <w:t>Block Sampler</w:t>
      </w:r>
      <w:bookmarkEnd w:id="112"/>
      <w:bookmarkEnd w:id="113"/>
      <w:bookmarkEnd w:id="114"/>
    </w:p>
    <w:p w:rsidR="00B15A5D" w:rsidRPr="00B15A5D" w:rsidRDefault="00B15A5D" w:rsidP="00FF548B">
      <w:pPr>
        <w:pStyle w:val="bodyisip"/>
      </w:pPr>
      <w:r w:rsidRPr="00B15A5D">
        <w:t xml:space="preserve">The problem with the direct assignment sampler mentioned in the previous section is the slow convergence rate since we sample states sequentially. The sampler can also group two </w:t>
      </w:r>
      <w:r w:rsidRPr="00B15A5D">
        <w:lastRenderedPageBreak/>
        <w:t>temporal sets of observations related to one underlying state into two separate states. However, in the last sampling scheme we have not used the Markovian structure to improve the performance. In this section a variant of forward-backward procedure is incorporated in the sampling algorithm that enables us to sample the state sequence</w:t>
      </w:r>
      <w:r w:rsidRPr="00B15A5D">
        <w:rPr>
          <w:position w:val="-10"/>
        </w:rPr>
        <w:object w:dxaOrig="360" w:dyaOrig="320">
          <v:shape id="_x0000_i1203" type="#_x0000_t75" style="width:18.85pt;height:15.45pt" o:ole="">
            <v:imagedata r:id="rId371" o:title=""/>
          </v:shape>
          <o:OLEObject Type="Embed" ProgID="Equation.DSMT4" ShapeID="_x0000_i1203" DrawAspect="Content" ObjectID="_1295851181" r:id="rId372"/>
        </w:object>
      </w:r>
      <w:r w:rsidRPr="00B15A5D">
        <w:t>at once. To achieve this goal, a fixed truncation level</w:t>
      </w:r>
      <w:r w:rsidRPr="00B15A5D">
        <w:rPr>
          <w:position w:val="-4"/>
        </w:rPr>
        <w:object w:dxaOrig="200" w:dyaOrig="240">
          <v:shape id="_x0000_i1204" type="#_x0000_t75" style="width:8.55pt;height:12pt" o:ole="">
            <v:imagedata r:id="rId373" o:title=""/>
          </v:shape>
          <o:OLEObject Type="Embed" ProgID="Equation.DSMT4" ShapeID="_x0000_i1204" DrawAspect="Content" ObjectID="_1295851182" r:id="rId374"/>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Bayesian HMM since the truncated HDP priors induce a shared sparse subset of the </w:t>
      </w:r>
      <w:r w:rsidRPr="00B15A5D">
        <w:rPr>
          <w:position w:val="-4"/>
        </w:rPr>
        <w:object w:dxaOrig="200" w:dyaOrig="240">
          <v:shape id="_x0000_i1205" type="#_x0000_t75" style="width:8.55pt;height:12pt" o:ole="">
            <v:imagedata r:id="rId375" o:title=""/>
          </v:shape>
          <o:OLEObject Type="Embed" ProgID="Equation.DSMT4" ShapeID="_x0000_i1205" DrawAspect="Content" ObjectID="_1295851183" r:id="rId376"/>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to </w:t>
      </w:r>
      <w:r w:rsidRPr="00B15A5D">
        <w:rPr>
          <w:position w:val="-4"/>
        </w:rPr>
        <w:object w:dxaOrig="200" w:dyaOrig="240">
          <v:shape id="_x0000_i1206" type="#_x0000_t75" style="width:8.55pt;height:12pt" o:ole="">
            <v:imagedata r:id="rId377" o:title=""/>
          </v:shape>
          <o:OLEObject Type="Embed" ProgID="Equation.DSMT4" ShapeID="_x0000_i1206" DrawAspect="Content" ObjectID="_1295851184" r:id="rId378"/>
        </w:object>
      </w:r>
      <w:r w:rsidRPr="00B15A5D">
        <w:t xml:space="preserve">. For almost all applications this should not cause any problem if we set </w:t>
      </w:r>
      <w:r w:rsidRPr="00B15A5D">
        <w:rPr>
          <w:position w:val="-4"/>
        </w:rPr>
        <w:object w:dxaOrig="200" w:dyaOrig="240">
          <v:shape id="_x0000_i1207" type="#_x0000_t75" style="width:8.55pt;height:12pt" o:ole="">
            <v:imagedata r:id="rId379" o:title=""/>
          </v:shape>
          <o:OLEObject Type="Embed" ProgID="Equation.DSMT4" ShapeID="_x0000_i1207" DrawAspect="Content" ObjectID="_1295851185" r:id="rId380"/>
        </w:object>
      </w:r>
      <w:r w:rsidRPr="00B15A5D">
        <w:rPr>
          <w:position w:val="-4"/>
        </w:rPr>
        <w:t xml:space="preserve"> </w:t>
      </w:r>
      <w:r w:rsidRPr="00B15A5D">
        <w:t xml:space="preserve">reasonably high. The approximation used in this algorithm is the degree </w:t>
      </w:r>
      <w:r w:rsidRPr="00B15A5D">
        <w:rPr>
          <w:position w:val="-4"/>
        </w:rPr>
        <w:object w:dxaOrig="200" w:dyaOrig="240">
          <v:shape id="_x0000_i1208" type="#_x0000_t75" style="width:8.55pt;height:12pt" o:ole="">
            <v:imagedata r:id="rId381" o:title=""/>
          </v:shape>
          <o:OLEObject Type="Embed" ProgID="Equation.DSMT4" ShapeID="_x0000_i1208" DrawAspect="Content" ObjectID="_1295851186" r:id="rId382"/>
        </w:object>
      </w:r>
      <w:r w:rsidRPr="00B15A5D">
        <w:t xml:space="preserve"> weak limit approximation to the DP</w:t>
      </w:r>
      <w:r w:rsidRPr="00B15A5D">
        <w:rPr>
          <w:noProof/>
        </w:rPr>
        <w:t xml:space="preserve"> (Ishwaran &amp; Zarepour, 2002</w:t>
      </w:r>
      <w:proofErr w:type="gramStart"/>
      <w:r w:rsidRPr="00B15A5D">
        <w:rPr>
          <w:noProof/>
        </w:rPr>
        <w:t>)</w:t>
      </w:r>
      <w:r w:rsidRPr="00B15A5D">
        <w:t xml:space="preserve"> which</w:t>
      </w:r>
      <w:proofErr w:type="gramEnd"/>
      <w:r w:rsidRPr="00B15A5D">
        <w:t xml:space="preserve"> is defined as:</w:t>
      </w:r>
    </w:p>
    <w:p w:rsidR="008B2D1E" w:rsidRDefault="008B2D1E" w:rsidP="003403AA">
      <w:pPr>
        <w:pStyle w:val="MTDisplayEquation"/>
        <w:ind w:firstLine="0"/>
      </w:pPr>
      <w:r>
        <w:tab/>
      </w:r>
      <w:r w:rsidRPr="008B2D1E">
        <w:rPr>
          <w:position w:val="-12"/>
        </w:rPr>
        <w:object w:dxaOrig="2920" w:dyaOrig="360">
          <v:shape id="_x0000_i1209" type="#_x0000_t75" style="width:146.55pt;height:18pt" o:ole="">
            <v:imagedata r:id="rId383" o:title=""/>
          </v:shape>
          <o:OLEObject Type="Embed" ProgID="Equation.DSMT4" ShapeID="_x0000_i1209" DrawAspect="Content" ObjectID="_1295851187" r:id="rId38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15" w:name="ZEqnNum472382"/>
      <w:r>
        <w:instrText>(</w:instrText>
      </w:r>
      <w:r w:rsidR="00A1396B">
        <w:fldChar w:fldCharType="begin"/>
      </w:r>
      <w:r w:rsidR="00A1396B">
        <w:instrText xml:space="preserve"> SEQ MTEqn \c \* Arabic \* MERGEFORMAT </w:instrText>
      </w:r>
      <w:r w:rsidR="00A1396B">
        <w:fldChar w:fldCharType="separate"/>
      </w:r>
      <w:r w:rsidR="00E17884">
        <w:rPr>
          <w:noProof/>
        </w:rPr>
        <w:instrText>34</w:instrText>
      </w:r>
      <w:r w:rsidR="00A1396B">
        <w:rPr>
          <w:noProof/>
        </w:rPr>
        <w:fldChar w:fldCharType="end"/>
      </w:r>
      <w:r>
        <w:instrText>)</w:instrText>
      </w:r>
      <w:bookmarkEnd w:id="115"/>
      <w:r>
        <w:fldChar w:fldCharType="end"/>
      </w:r>
    </w:p>
    <w:p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fldSimple w:instr=" REF ZEqnNum472382 \* Charformat \! \* MERGEFORMAT ">
        <w:r w:rsidR="00E17884">
          <w:instrText>(34)</w:instrText>
        </w:r>
      </w:fldSimple>
      <w:r w:rsidR="00AE1A75">
        <w:fldChar w:fldCharType="end"/>
      </w:r>
      <w:r w:rsidRPr="00B15A5D">
        <w:rPr>
          <w:position w:val="-10"/>
        </w:rPr>
        <w:object w:dxaOrig="240" w:dyaOrig="300">
          <v:shape id="_x0000_i1210" type="#_x0000_t75" style="width:12pt;height:15.45pt" o:ole="">
            <v:imagedata r:id="rId385" o:title=""/>
          </v:shape>
          <o:OLEObject Type="Embed" ProgID="Equation.DSMT4" ShapeID="_x0000_i1210" DrawAspect="Content" ObjectID="_1295851188" r:id="rId386"/>
        </w:object>
      </w:r>
      <w:r w:rsidRPr="00B15A5D">
        <w:t>is approximated as</w:t>
      </w:r>
      <w:r w:rsidRPr="00B15A5D">
        <w:rPr>
          <w:noProof/>
        </w:rPr>
        <w:t xml:space="preserve"> (Fox et al, 2010)</w:t>
      </w:r>
      <w:r w:rsidRPr="00B15A5D">
        <w:t>:</w:t>
      </w:r>
    </w:p>
    <w:p w:rsidR="008B2D1E" w:rsidRDefault="008B2D1E" w:rsidP="00671C45">
      <w:pPr>
        <w:pStyle w:val="MTDisplayEquation"/>
      </w:pPr>
      <w:r>
        <w:tab/>
      </w:r>
      <w:r w:rsidRPr="008B2D1E">
        <w:rPr>
          <w:position w:val="-12"/>
        </w:rPr>
        <w:object w:dxaOrig="2320" w:dyaOrig="360">
          <v:shape id="_x0000_i1211" type="#_x0000_t75" style="width:116.55pt;height:18pt" o:ole="">
            <v:imagedata r:id="rId387" o:title=""/>
          </v:shape>
          <o:OLEObject Type="Embed" ProgID="Equation.DSMT4" ShapeID="_x0000_i1211" DrawAspect="Content" ObjectID="_1295851189" r:id="rId38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35</w:instrText>
      </w:r>
      <w:r w:rsidR="00A1396B">
        <w:rPr>
          <w:noProof/>
        </w:rPr>
        <w:fldChar w:fldCharType="end"/>
      </w:r>
      <w:r>
        <w:instrText>)</w:instrText>
      </w:r>
      <w:r>
        <w:fldChar w:fldCharType="end"/>
      </w:r>
    </w:p>
    <w:p w:rsidR="00B15A5D" w:rsidRPr="00B15A5D" w:rsidRDefault="00B15A5D" w:rsidP="00FF548B">
      <w:pPr>
        <w:pStyle w:val="bodyisip"/>
      </w:pPr>
      <w:r w:rsidRPr="00B15A5D">
        <w:t>We can write:</w:t>
      </w:r>
    </w:p>
    <w:p w:rsidR="008B2D1E" w:rsidRDefault="008B2D1E" w:rsidP="008B2D1E">
      <w:pPr>
        <w:pStyle w:val="MTDisplayEquation"/>
      </w:pPr>
      <w:r>
        <w:tab/>
      </w:r>
      <w:r w:rsidRPr="008B2D1E">
        <w:rPr>
          <w:position w:val="-16"/>
        </w:rPr>
        <w:object w:dxaOrig="3660" w:dyaOrig="420">
          <v:shape id="_x0000_i1212" type="#_x0000_t75" style="width:183.45pt;height:21.45pt" o:ole="">
            <v:imagedata r:id="rId389" o:title=""/>
          </v:shape>
          <o:OLEObject Type="Embed" ProgID="Equation.DSMT4" ShapeID="_x0000_i1212" DrawAspect="Content" ObjectID="_1295851190" r:id="rId39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36</w:instrText>
      </w:r>
      <w:r w:rsidR="00A1396B">
        <w:rPr>
          <w:noProof/>
        </w:rPr>
        <w:fldChar w:fldCharType="end"/>
      </w:r>
      <w:r>
        <w:instrText>)</w:instrText>
      </w:r>
      <w:r>
        <w:fldChar w:fldCharType="end"/>
      </w:r>
    </w:p>
    <w:p w:rsidR="00B15A5D" w:rsidRPr="00B15A5D" w:rsidRDefault="00B15A5D" w:rsidP="00FF548B">
      <w:pPr>
        <w:pStyle w:val="bodyisip"/>
      </w:pPr>
      <w:r w:rsidRPr="00B15A5D">
        <w:t xml:space="preserve">And posteriors </w:t>
      </w:r>
      <w:proofErr w:type="gramStart"/>
      <w:r w:rsidRPr="00B15A5D">
        <w:t>are :</w:t>
      </w:r>
      <w:proofErr w:type="gramEnd"/>
    </w:p>
    <w:p w:rsidR="008B2D1E" w:rsidRDefault="008B2D1E" w:rsidP="008B2D1E">
      <w:pPr>
        <w:pStyle w:val="MTDisplayEquation"/>
      </w:pPr>
      <w:r>
        <w:tab/>
      </w:r>
      <w:r w:rsidRPr="008B2D1E">
        <w:rPr>
          <w:position w:val="-34"/>
        </w:rPr>
        <w:object w:dxaOrig="5280" w:dyaOrig="800">
          <v:shape id="_x0000_i1213" type="#_x0000_t75" style="width:264pt;height:39.45pt" o:ole="">
            <v:imagedata r:id="rId391" o:title=""/>
          </v:shape>
          <o:OLEObject Type="Embed" ProgID="Equation.DSMT4" ShapeID="_x0000_i1213" DrawAspect="Content" ObjectID="_1295851191" r:id="rId39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16" w:name="ZEqnNum678974"/>
      <w:r>
        <w:instrText>(</w:instrText>
      </w:r>
      <w:r w:rsidR="00A1396B">
        <w:fldChar w:fldCharType="begin"/>
      </w:r>
      <w:r w:rsidR="00A1396B">
        <w:instrText xml:space="preserve"> SEQ MTEqn \c \* Arabic \* MERGEFORMAT </w:instrText>
      </w:r>
      <w:r w:rsidR="00A1396B">
        <w:fldChar w:fldCharType="separate"/>
      </w:r>
      <w:r w:rsidR="00E17884">
        <w:rPr>
          <w:noProof/>
        </w:rPr>
        <w:instrText>37</w:instrText>
      </w:r>
      <w:r w:rsidR="00A1396B">
        <w:rPr>
          <w:noProof/>
        </w:rPr>
        <w:fldChar w:fldCharType="end"/>
      </w:r>
      <w:r>
        <w:instrText>)</w:instrText>
      </w:r>
      <w:bookmarkEnd w:id="116"/>
      <w:r>
        <w:fldChar w:fldCharType="end"/>
      </w:r>
    </w:p>
    <w:p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fldSimple w:instr=" REF ZEqnNum678974 \* Charformat \! \* MERGEFORMAT ">
        <w:r w:rsidR="00E17884">
          <w:instrText>(37)</w:instrText>
        </w:r>
      </w:fldSimple>
      <w:r w:rsidR="00AE1A75">
        <w:fldChar w:fldCharType="end"/>
      </w:r>
      <w:r w:rsidRPr="00B15A5D">
        <w:t xml:space="preserve"> </w:t>
      </w:r>
      <w:r w:rsidRPr="00B15A5D">
        <w:rPr>
          <w:position w:val="-14"/>
        </w:rPr>
        <w:object w:dxaOrig="320" w:dyaOrig="360">
          <v:shape id="_x0000_i1214" type="#_x0000_t75" style="width:15.45pt;height:18.85pt" o:ole="">
            <v:imagedata r:id="rId393" o:title=""/>
          </v:shape>
          <o:OLEObject Type="Embed" ProgID="Equation.DSMT4" ShapeID="_x0000_i1214" DrawAspect="Content" ObjectID="_1295851192" r:id="rId394"/>
        </w:object>
      </w:r>
      <w:r w:rsidRPr="00B15A5D">
        <w:t>is the number of transitions from state</w:t>
      </w:r>
      <w:r w:rsidRPr="00B15A5D">
        <w:rPr>
          <w:position w:val="-10"/>
        </w:rPr>
        <w:object w:dxaOrig="180" w:dyaOrig="279">
          <v:shape id="_x0000_i1215" type="#_x0000_t75" style="width:8.55pt;height:14.55pt" o:ole="">
            <v:imagedata r:id="rId395" o:title=""/>
          </v:shape>
          <o:OLEObject Type="Embed" ProgID="Equation.DSMT4" ShapeID="_x0000_i1215" DrawAspect="Content" ObjectID="_1295851193" r:id="rId396"/>
        </w:object>
      </w:r>
      <w:r w:rsidRPr="00B15A5D">
        <w:t xml:space="preserve"> to state</w:t>
      </w:r>
      <w:r w:rsidRPr="00B15A5D">
        <w:rPr>
          <w:position w:val="-6"/>
        </w:rPr>
        <w:object w:dxaOrig="200" w:dyaOrig="260">
          <v:shape id="_x0000_i1216" type="#_x0000_t75" style="width:8.55pt;height:14.55pt" o:ole="">
            <v:imagedata r:id="rId397" o:title=""/>
          </v:shape>
          <o:OLEObject Type="Embed" ProgID="Equation.DSMT4" ShapeID="_x0000_i1216" DrawAspect="Content" ObjectID="_1295851194" r:id="rId398"/>
        </w:object>
      </w:r>
      <w:r w:rsidRPr="00B15A5D">
        <w:t>and</w:t>
      </w:r>
      <w:r w:rsidRPr="00B15A5D">
        <w:rPr>
          <w:position w:val="-14"/>
        </w:rPr>
        <w:object w:dxaOrig="380" w:dyaOrig="360">
          <v:shape id="_x0000_i1217" type="#_x0000_t75" style="width:18.85pt;height:18.85pt" o:ole="">
            <v:imagedata r:id="rId399" o:title=""/>
          </v:shape>
          <o:OLEObject Type="Embed" ProgID="Equation.DSMT4" ShapeID="_x0000_i1217" DrawAspect="Content" ObjectID="_1295851195" r:id="rId400"/>
        </w:object>
      </w:r>
      <w:r w:rsidRPr="00B15A5D">
        <w:t xml:space="preserve"> is the same as</w:t>
      </w:r>
      <w:r w:rsidR="00AE1A75">
        <w:t xml:space="preserve"> </w:t>
      </w:r>
      <w:r w:rsidR="00AE1A75">
        <w:fldChar w:fldCharType="begin"/>
      </w:r>
      <w:r w:rsidR="00AE1A75">
        <w:instrText xml:space="preserve"> GOTOBUTTON ZEqnNum459416  \* MERGEFORMAT </w:instrText>
      </w:r>
      <w:fldSimple w:instr=" REF ZEqnNum459416 \* Charformat \! \* MERGEFORMAT ">
        <w:r w:rsidR="00E17884">
          <w:instrText>(32)</w:instrText>
        </w:r>
      </w:fldSimple>
      <w:r w:rsidR="00AE1A75">
        <w:fldChar w:fldCharType="end"/>
      </w:r>
      <w:r w:rsidRPr="00B15A5D">
        <w:rPr>
          <w:iCs/>
        </w:rPr>
        <w:t>.</w:t>
      </w:r>
      <w:r w:rsidRPr="00B15A5D">
        <w:t xml:space="preserve">  </w:t>
      </w:r>
    </w:p>
    <w:p w:rsidR="00B15A5D" w:rsidRPr="00B15A5D" w:rsidRDefault="00B15A5D" w:rsidP="00FF548B">
      <w:pPr>
        <w:pStyle w:val="bodyisip"/>
      </w:pPr>
      <w:r w:rsidRPr="00B15A5D">
        <w:lastRenderedPageBreak/>
        <w:t>Finally an order</w:t>
      </w:r>
      <w:r w:rsidRPr="00B15A5D">
        <w:rPr>
          <w:position w:val="-4"/>
        </w:rPr>
        <w:object w:dxaOrig="260" w:dyaOrig="260">
          <v:shape id="_x0000_i1218" type="#_x0000_t75" style="width:14.55pt;height:14.55pt" o:ole="">
            <v:imagedata r:id="rId401" o:title=""/>
          </v:shape>
          <o:OLEObject Type="Embed" ProgID="Equation.DSMT4" ShapeID="_x0000_i1218" DrawAspect="Content" ObjectID="_1295851196" r:id="rId402"/>
        </w:object>
      </w:r>
      <w:r w:rsidRPr="00B15A5D">
        <w:t>weak limit approximation is used for the DP prior on the emission parameters:</w:t>
      </w:r>
    </w:p>
    <w:p w:rsidR="008B2D1E" w:rsidRDefault="008B2D1E" w:rsidP="008B2D1E">
      <w:pPr>
        <w:pStyle w:val="MTDisplayEquation"/>
      </w:pPr>
      <w:r>
        <w:tab/>
      </w:r>
      <w:r w:rsidRPr="008B2D1E">
        <w:rPr>
          <w:position w:val="-12"/>
        </w:rPr>
        <w:object w:dxaOrig="4300" w:dyaOrig="360">
          <v:shape id="_x0000_i1219" type="#_x0000_t75" style="width:215.15pt;height:18pt" o:ole="">
            <v:imagedata r:id="rId403" o:title=""/>
          </v:shape>
          <o:OLEObject Type="Embed" ProgID="Equation.DSMT4" ShapeID="_x0000_i1219" DrawAspect="Content" ObjectID="_1295851197" r:id="rId40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38</w:instrText>
      </w:r>
      <w:r w:rsidR="00A1396B">
        <w:rPr>
          <w:noProof/>
        </w:rPr>
        <w:fldChar w:fldCharType="end"/>
      </w:r>
      <w:r>
        <w:instrText>)</w:instrText>
      </w:r>
      <w:r>
        <w:fldChar w:fldCharType="end"/>
      </w:r>
    </w:p>
    <w:p w:rsidR="00B15A5D" w:rsidRPr="00B15A5D" w:rsidRDefault="00B15A5D" w:rsidP="00FF548B">
      <w:pPr>
        <w:pStyle w:val="bodyisip"/>
      </w:pPr>
      <w:r w:rsidRPr="00B15A5D">
        <w:t xml:space="preserve">The forward-backward algorithm for the joint sample </w:t>
      </w:r>
      <w:r w:rsidRPr="00B15A5D">
        <w:rPr>
          <w:position w:val="-10"/>
        </w:rPr>
        <w:object w:dxaOrig="340" w:dyaOrig="320">
          <v:shape id="_x0000_i1220" type="#_x0000_t75" style="width:17.15pt;height:15.45pt" o:ole="">
            <v:imagedata r:id="rId405" o:title=""/>
          </v:shape>
          <o:OLEObject Type="Embed" ProgID="Equation.DSMT4" ShapeID="_x0000_i1220" DrawAspect="Content" ObjectID="_1295851198" r:id="rId406"/>
        </w:object>
      </w:r>
      <w:r w:rsidRPr="00B15A5D">
        <w:t xml:space="preserve"> and</w:t>
      </w:r>
      <w:r w:rsidRPr="00B15A5D">
        <w:rPr>
          <w:position w:val="-10"/>
        </w:rPr>
        <w:object w:dxaOrig="340" w:dyaOrig="320">
          <v:shape id="_x0000_i1221" type="#_x0000_t75" style="width:17.15pt;height:15.45pt" o:ole="">
            <v:imagedata r:id="rId407" o:title=""/>
          </v:shape>
          <o:OLEObject Type="Embed" ProgID="Equation.DSMT4" ShapeID="_x0000_i1221" DrawAspect="Content" ObjectID="_1295851199" r:id="rId408"/>
        </w:object>
      </w:r>
      <w:r w:rsidRPr="00B15A5D">
        <w:t xml:space="preserve">given </w:t>
      </w:r>
      <w:r w:rsidRPr="00B15A5D">
        <w:rPr>
          <w:position w:val="-10"/>
        </w:rPr>
        <w:object w:dxaOrig="340" w:dyaOrig="320">
          <v:shape id="_x0000_i1222" type="#_x0000_t75" style="width:17.15pt;height:15.45pt" o:ole="">
            <v:imagedata r:id="rId409" o:title=""/>
          </v:shape>
          <o:OLEObject Type="Embed" ProgID="Equation.DSMT4" ShapeID="_x0000_i1222" DrawAspect="Content" ObjectID="_1295851200" r:id="rId410"/>
        </w:object>
      </w:r>
      <w:r w:rsidRPr="00B15A5D">
        <w:t>can be obtained by:</w:t>
      </w:r>
    </w:p>
    <w:p w:rsidR="008B2D1E" w:rsidRDefault="008B2D1E" w:rsidP="008B2D1E">
      <w:pPr>
        <w:pStyle w:val="MTDisplayEquation"/>
      </w:pPr>
      <w:r>
        <w:tab/>
      </w:r>
      <w:r w:rsidRPr="008B2D1E">
        <w:rPr>
          <w:position w:val="-36"/>
        </w:rPr>
        <w:object w:dxaOrig="7280" w:dyaOrig="820">
          <v:shape id="_x0000_i1223" type="#_x0000_t75" style="width:363.45pt;height:41.15pt" o:ole="">
            <v:imagedata r:id="rId411" o:title=""/>
          </v:shape>
          <o:OLEObject Type="Embed" ProgID="Equation.DSMT4" ShapeID="_x0000_i1223" DrawAspect="Content" ObjectID="_1295851201" r:id="rId412"/>
        </w:object>
      </w:r>
      <w:r>
        <w:tab/>
      </w:r>
      <w:r w:rsidR="00F74BBB">
        <w:t xml:space="preserve"> </w:t>
      </w:r>
      <w:r w:rsidR="00F74BBB">
        <w:fldChar w:fldCharType="begin"/>
      </w:r>
      <w:r w:rsidR="00F74BBB">
        <w:instrText xml:space="preserve"> MACROBUTTON MTPlaceRef \* MERGEFORMAT </w:instrText>
      </w:r>
      <w:r w:rsidR="00F74BBB">
        <w:fldChar w:fldCharType="begin"/>
      </w:r>
      <w:r w:rsidR="00F74BBB">
        <w:instrText xml:space="preserve"> SEQ MTEqn \h \* MERGEFORMAT </w:instrText>
      </w:r>
      <w:r w:rsidR="00F74BBB">
        <w:fldChar w:fldCharType="end"/>
      </w:r>
      <w:bookmarkStart w:id="117" w:name="ZEqnNum685297"/>
      <w:r w:rsidR="00F74BBB">
        <w:instrText>(</w:instrText>
      </w:r>
      <w:r w:rsidR="00A1396B">
        <w:fldChar w:fldCharType="begin"/>
      </w:r>
      <w:r w:rsidR="00A1396B">
        <w:instrText xml:space="preserve"> SEQ MTEqn \c \* Arabic \* MERGEFORMAT </w:instrText>
      </w:r>
      <w:r w:rsidR="00A1396B">
        <w:fldChar w:fldCharType="separate"/>
      </w:r>
      <w:r w:rsidR="00E17884">
        <w:rPr>
          <w:noProof/>
        </w:rPr>
        <w:instrText>39</w:instrText>
      </w:r>
      <w:r w:rsidR="00A1396B">
        <w:rPr>
          <w:noProof/>
        </w:rPr>
        <w:fldChar w:fldCharType="end"/>
      </w:r>
      <w:r w:rsidR="00F74BBB">
        <w:instrText>)</w:instrText>
      </w:r>
      <w:bookmarkEnd w:id="117"/>
      <w:r w:rsidR="00F74BBB">
        <w:fldChar w:fldCharType="end"/>
      </w:r>
    </w:p>
    <w:p w:rsidR="00B15A5D" w:rsidRPr="00B15A5D" w:rsidRDefault="00B15A5D" w:rsidP="00FF548B">
      <w:pPr>
        <w:pStyle w:val="bodyisip"/>
      </w:pPr>
      <w:r w:rsidRPr="008B2D1E">
        <w:t xml:space="preserve">The right side of </w:t>
      </w:r>
      <w:proofErr w:type="gramStart"/>
      <w:r w:rsidRPr="008B2D1E">
        <w:t>equation</w:t>
      </w:r>
      <w:r w:rsidR="00AE1A75">
        <w:t xml:space="preserve"> </w:t>
      </w:r>
      <w:r w:rsidRPr="008B2D1E">
        <w:t xml:space="preserve"> </w:t>
      </w:r>
      <w:proofErr w:type="gramEnd"/>
      <w:r w:rsidR="00AE1A75">
        <w:fldChar w:fldCharType="begin"/>
      </w:r>
      <w:r w:rsidR="00AE1A75">
        <w:instrText xml:space="preserve"> GOTOBUTTON ZEqnNum685297  \* MERGEFORMAT </w:instrText>
      </w:r>
      <w:fldSimple w:instr=" REF ZEqnNum685297 \* Charformat \! \* MERGEFORMAT ">
        <w:r w:rsidR="00E17884">
          <w:instrText>(39)</w:instrText>
        </w:r>
      </w:fldSimple>
      <w:r w:rsidR="00AE1A75">
        <w:fldChar w:fldCharType="end"/>
      </w:r>
      <w:r w:rsidRPr="008B2D1E">
        <w:t xml:space="preserve"> has two parts: </w:t>
      </w:r>
      <w:r w:rsidR="003403AA">
        <w:t xml:space="preserve"> </w:t>
      </w:r>
      <w:r w:rsidRPr="008B2D1E">
        <w:t>forward and b</w:t>
      </w:r>
      <w:r w:rsidR="003403AA">
        <w:t>ackward probabilities (Rabiner,</w:t>
      </w:r>
      <w:r w:rsidRPr="008B2D1E">
        <w:t>1989).</w:t>
      </w:r>
      <w:r w:rsidR="003403AA">
        <w:t xml:space="preserve"> </w:t>
      </w:r>
      <w:r w:rsidRPr="008B2D1E">
        <w:t>The</w:t>
      </w:r>
      <w:r w:rsidRPr="00B15A5D">
        <w:t xml:space="preserve"> forward probability includes </w:t>
      </w:r>
      <w:r w:rsidRPr="00B15A5D">
        <w:rPr>
          <w:position w:val="-16"/>
        </w:rPr>
        <w:object w:dxaOrig="5380" w:dyaOrig="440">
          <v:shape id="_x0000_i1224" type="#_x0000_t75" style="width:269.15pt;height:21.45pt" o:ole="">
            <v:imagedata r:id="rId413" o:title=""/>
          </v:shape>
          <o:OLEObject Type="Embed" ProgID="Equation.DSMT4" ShapeID="_x0000_i1224" DrawAspect="Content" ObjectID="_1295851202" r:id="rId414"/>
        </w:object>
      </w:r>
      <w:proofErr w:type="gramStart"/>
      <w:r w:rsidRPr="00B15A5D">
        <w:t xml:space="preserve">   and</w:t>
      </w:r>
      <w:proofErr w:type="gramEnd"/>
      <w:r w:rsidRPr="00B15A5D">
        <w:t xml:space="preserve"> backward probability includes</w:t>
      </w:r>
      <w:r w:rsidRPr="00B15A5D">
        <w:rPr>
          <w:position w:val="-12"/>
        </w:rPr>
        <w:object w:dxaOrig="1760" w:dyaOrig="360">
          <v:shape id="_x0000_i1225" type="#_x0000_t75" style="width:87.45pt;height:18.85pt" o:ole="">
            <v:imagedata r:id="rId415" o:title=""/>
          </v:shape>
          <o:OLEObject Type="Embed" ProgID="Equation.DSMT4" ShapeID="_x0000_i1225" DrawAspect="Content" ObjectID="_1295851203" r:id="rId416"/>
        </w:object>
      </w:r>
      <w:r w:rsidRPr="00B15A5D">
        <w:t>. The forward probabilities approximated with</w:t>
      </w:r>
      <w:r w:rsidRPr="00B15A5D">
        <w:rPr>
          <w:position w:val="-16"/>
        </w:rPr>
        <w:object w:dxaOrig="3739" w:dyaOrig="440">
          <v:shape id="_x0000_i1226" type="#_x0000_t75" style="width:186pt;height:21.45pt" o:ole="">
            <v:imagedata r:id="rId417" o:title=""/>
          </v:shape>
          <o:OLEObject Type="Embed" ProgID="Equation.DSMT4" ShapeID="_x0000_i1226" DrawAspect="Content" ObjectID="_1295851204" r:id="rId418"/>
        </w:object>
      </w:r>
      <w:r w:rsidRPr="00B15A5D">
        <w:t>, therefore for backward probabilities we have:</w:t>
      </w:r>
    </w:p>
    <w:p w:rsidR="008B2D1E" w:rsidRDefault="008B2D1E" w:rsidP="008B2D1E">
      <w:pPr>
        <w:pStyle w:val="MTDisplayEquation"/>
      </w:pPr>
      <w:r>
        <w:tab/>
      </w:r>
      <w:r w:rsidRPr="008B2D1E">
        <w:rPr>
          <w:position w:val="-122"/>
        </w:rPr>
        <w:object w:dxaOrig="6500" w:dyaOrig="2560">
          <v:shape id="_x0000_i1227" type="#_x0000_t75" style="width:324.85pt;height:128.55pt" o:ole="">
            <v:imagedata r:id="rId419" o:title=""/>
          </v:shape>
          <o:OLEObject Type="Embed" ProgID="Equation.DSMT4" ShapeID="_x0000_i1227" DrawAspect="Content" ObjectID="_1295851205" r:id="rId42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w:instrText>
      </w:r>
      <w:r w:rsidR="00A1396B">
        <w:instrText xml:space="preserve">SEQ MTEqn \c \* Arabic \* MERGEFORMAT </w:instrText>
      </w:r>
      <w:r w:rsidR="00A1396B">
        <w:fldChar w:fldCharType="separate"/>
      </w:r>
      <w:r w:rsidR="00E17884">
        <w:rPr>
          <w:noProof/>
        </w:rPr>
        <w:instrText>40</w:instrText>
      </w:r>
      <w:r w:rsidR="00A1396B">
        <w:rPr>
          <w:noProof/>
        </w:rPr>
        <w:fldChar w:fldCharType="end"/>
      </w:r>
      <w:r>
        <w:instrText>)</w:instrText>
      </w:r>
      <w:r>
        <w:fldChar w:fldCharType="end"/>
      </w:r>
    </w:p>
    <w:p w:rsidR="00B15A5D" w:rsidRPr="00B15A5D" w:rsidRDefault="00B15A5D" w:rsidP="00FF548B">
      <w:pPr>
        <w:pStyle w:val="bodyisip"/>
      </w:pPr>
      <w:r w:rsidRPr="00B15A5D">
        <w:t>As a result we would have</w:t>
      </w:r>
      <w:r w:rsidRPr="00B15A5D">
        <w:rPr>
          <w:noProof/>
        </w:rPr>
        <w:t xml:space="preserve"> (Fox et al, 2010</w:t>
      </w:r>
      <w:proofErr w:type="gramStart"/>
      <w:r w:rsidRPr="00B15A5D">
        <w:rPr>
          <w:noProof/>
        </w:rPr>
        <w:t>)</w:t>
      </w:r>
      <w:r w:rsidRPr="00B15A5D">
        <w:t xml:space="preserve"> :</w:t>
      </w:r>
      <w:proofErr w:type="gramEnd"/>
    </w:p>
    <w:p w:rsidR="008B2D1E" w:rsidRDefault="008B2D1E" w:rsidP="008B2D1E">
      <w:pPr>
        <w:pStyle w:val="MTDisplayEquation"/>
      </w:pPr>
      <w:r>
        <w:tab/>
      </w:r>
      <w:r w:rsidRPr="008B2D1E">
        <w:rPr>
          <w:position w:val="-36"/>
        </w:rPr>
        <w:object w:dxaOrig="2820" w:dyaOrig="820">
          <v:shape id="_x0000_i1228" type="#_x0000_t75" style="width:141.45pt;height:41.15pt" o:ole="">
            <v:imagedata r:id="rId421" o:title=""/>
          </v:shape>
          <o:OLEObject Type="Embed" ProgID="Equation.DSMT4" ShapeID="_x0000_i1228" DrawAspect="Content" ObjectID="_1295851206" r:id="rId42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41</w:instrText>
      </w:r>
      <w:r w:rsidR="00A1396B">
        <w:rPr>
          <w:noProof/>
        </w:rPr>
        <w:fldChar w:fldCharType="end"/>
      </w:r>
      <w:r>
        <w:instrText>)</w:instrText>
      </w:r>
      <w:r>
        <w:fldChar w:fldCharType="end"/>
      </w:r>
    </w:p>
    <w:p w:rsidR="00B15A5D" w:rsidRPr="00B15A5D" w:rsidRDefault="00B15A5D" w:rsidP="00FF548B">
      <w:pPr>
        <w:pStyle w:val="bodyisip"/>
      </w:pPr>
      <w:proofErr w:type="gramStart"/>
      <w:r w:rsidRPr="00B15A5D">
        <w:t>where</w:t>
      </w:r>
      <w:proofErr w:type="gramEnd"/>
      <w:r w:rsidRPr="00B15A5D">
        <w:t xml:space="preserve"> for Gaussian emission for components are given by </w:t>
      </w:r>
      <w:r w:rsidRPr="00B15A5D">
        <w:rPr>
          <w:position w:val="-16"/>
        </w:rPr>
        <w:object w:dxaOrig="2560" w:dyaOrig="440">
          <v:shape id="_x0000_i1229" type="#_x0000_t75" style="width:129.45pt;height:21.45pt" o:ole="">
            <v:imagedata r:id="rId423" o:title=""/>
          </v:shape>
          <o:OLEObject Type="Embed" ProgID="Equation.DSMT4" ShapeID="_x0000_i1229" DrawAspect="Content" ObjectID="_1295851207" r:id="rId424"/>
        </w:object>
      </w:r>
    </w:p>
    <w:p w:rsidR="00B15A5D" w:rsidRPr="00B15A5D" w:rsidRDefault="00B15A5D" w:rsidP="00FF548B">
      <w:pPr>
        <w:pStyle w:val="bodyisip"/>
      </w:pPr>
      <w:r w:rsidRPr="00B15A5D">
        <w:lastRenderedPageBreak/>
        <w:t>The algorithm is as follows</w:t>
      </w:r>
      <w:r w:rsidRPr="00B15A5D">
        <w:rPr>
          <w:noProof/>
        </w:rPr>
        <w:t xml:space="preserve"> (Fox et al, 2010)</w:t>
      </w:r>
      <w:r w:rsidRPr="00B15A5D">
        <w:t>:</w:t>
      </w:r>
    </w:p>
    <w:p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v:shape id="_x0000_i1230" type="#_x0000_t75" style="width:80.55pt;height:18.85pt" o:ole="">
            <v:imagedata r:id="rId425" o:title=""/>
          </v:shape>
          <o:OLEObject Type="Embed" ProgID="Equation.DSMT4" ShapeID="_x0000_i1230" DrawAspect="Content" ObjectID="_1295851208" r:id="rId426"/>
        </w:object>
      </w:r>
      <w:r w:rsidRPr="00B15A5D">
        <w:t>and</w:t>
      </w:r>
      <w:r w:rsidRPr="00B15A5D">
        <w:rPr>
          <w:position w:val="-6"/>
        </w:rPr>
        <w:object w:dxaOrig="520" w:dyaOrig="320">
          <v:shape id="_x0000_i1231" type="#_x0000_t75" style="width:26.55pt;height:15.45pt" o:ole="">
            <v:imagedata r:id="rId427" o:title=""/>
          </v:shape>
          <o:OLEObject Type="Embed" ProgID="Equation.DSMT4" ShapeID="_x0000_i1231" DrawAspect="Content" ObjectID="_1295851209" r:id="rId428"/>
        </w:object>
      </w:r>
      <w:r w:rsidRPr="00B15A5D">
        <w:t>.</w:t>
      </w:r>
    </w:p>
    <w:p w:rsidR="00B15A5D" w:rsidRPr="00B15A5D" w:rsidRDefault="00B15A5D" w:rsidP="00155B0D">
      <w:pPr>
        <w:pStyle w:val="bodyisip"/>
        <w:numPr>
          <w:ilvl w:val="0"/>
          <w:numId w:val="9"/>
        </w:numPr>
      </w:pPr>
      <w:r w:rsidRPr="00B15A5D">
        <w:t>For</w:t>
      </w:r>
      <w:r w:rsidRPr="00B15A5D">
        <w:rPr>
          <w:position w:val="-12"/>
        </w:rPr>
        <w:object w:dxaOrig="1080" w:dyaOrig="360">
          <v:shape id="_x0000_i1232" type="#_x0000_t75" style="width:55.7pt;height:18.85pt" o:ole="">
            <v:imagedata r:id="rId429" o:title=""/>
          </v:shape>
          <o:OLEObject Type="Embed" ProgID="Equation.DSMT4" ShapeID="_x0000_i1232" DrawAspect="Content" ObjectID="_1295851210" r:id="rId430"/>
        </w:object>
      </w:r>
      <w:r w:rsidRPr="00B15A5D">
        <w:t xml:space="preserve">, initialize messages to </w:t>
      </w:r>
      <w:r w:rsidRPr="00B15A5D">
        <w:rPr>
          <w:position w:val="-14"/>
        </w:rPr>
        <w:object w:dxaOrig="1200" w:dyaOrig="380">
          <v:shape id="_x0000_i1233" type="#_x0000_t75" style="width:57.45pt;height:18.85pt" o:ole="">
            <v:imagedata r:id="rId431" o:title=""/>
          </v:shape>
          <o:OLEObject Type="Embed" ProgID="Equation.DSMT4" ShapeID="_x0000_i1233" DrawAspect="Content" ObjectID="_1295851211" r:id="rId432"/>
        </w:object>
      </w:r>
    </w:p>
    <w:p w:rsidR="00B15A5D" w:rsidRPr="00B15A5D" w:rsidRDefault="00B15A5D" w:rsidP="00155B0D">
      <w:pPr>
        <w:pStyle w:val="bodyisip"/>
        <w:numPr>
          <w:ilvl w:val="0"/>
          <w:numId w:val="9"/>
        </w:numPr>
      </w:pPr>
      <w:r w:rsidRPr="00B15A5D">
        <w:t>For</w:t>
      </w:r>
      <w:r w:rsidRPr="00B15A5D">
        <w:rPr>
          <w:position w:val="-12"/>
        </w:rPr>
        <w:object w:dxaOrig="1300" w:dyaOrig="360">
          <v:shape id="_x0000_i1234" type="#_x0000_t75" style="width:66.85pt;height:18.85pt" o:ole="">
            <v:imagedata r:id="rId433" o:title=""/>
          </v:shape>
          <o:OLEObject Type="Embed" ProgID="Equation.DSMT4" ShapeID="_x0000_i1234" DrawAspect="Content" ObjectID="_1295851212" r:id="rId434"/>
        </w:object>
      </w:r>
      <w:r w:rsidRPr="00B15A5D">
        <w:t>and</w:t>
      </w:r>
      <w:r w:rsidRPr="00B15A5D">
        <w:rPr>
          <w:position w:val="-12"/>
        </w:rPr>
        <w:object w:dxaOrig="1080" w:dyaOrig="360">
          <v:shape id="_x0000_i1235" type="#_x0000_t75" style="width:55.7pt;height:18.85pt" o:ole="">
            <v:imagedata r:id="rId435" o:title=""/>
          </v:shape>
          <o:OLEObject Type="Embed" ProgID="Equation.DSMT4" ShapeID="_x0000_i1235" DrawAspect="Content" ObjectID="_1295851213" r:id="rId436"/>
        </w:object>
      </w:r>
      <w:r w:rsidRPr="00B15A5D">
        <w:t xml:space="preserve"> compute</w:t>
      </w:r>
    </w:p>
    <w:p w:rsidR="0094379B" w:rsidRDefault="0094379B" w:rsidP="0094379B">
      <w:pPr>
        <w:pStyle w:val="MTDisplayEquation"/>
      </w:pPr>
      <w:r>
        <w:tab/>
      </w:r>
      <w:r w:rsidRPr="0094379B">
        <w:rPr>
          <w:position w:val="-28"/>
        </w:rPr>
        <w:object w:dxaOrig="4120" w:dyaOrig="680">
          <v:shape id="_x0000_i1236" type="#_x0000_t75" style="width:206.55pt;height:33.45pt" o:ole="">
            <v:imagedata r:id="rId437" o:title=""/>
          </v:shape>
          <o:OLEObject Type="Embed" ProgID="Equation.DSMT4" ShapeID="_x0000_i1236" DrawAspect="Content" ObjectID="_1295851214" r:id="rId43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42</w:instrText>
      </w:r>
      <w:r w:rsidR="00A1396B">
        <w:rPr>
          <w:noProof/>
        </w:rPr>
        <w:fldChar w:fldCharType="end"/>
      </w:r>
      <w:r>
        <w:instrText>)</w:instrText>
      </w:r>
      <w:r>
        <w:fldChar w:fldCharType="end"/>
      </w:r>
    </w:p>
    <w:p w:rsidR="00B15A5D" w:rsidRPr="00B15A5D" w:rsidRDefault="00B15A5D" w:rsidP="00155B0D">
      <w:pPr>
        <w:pStyle w:val="bodyisip"/>
        <w:numPr>
          <w:ilvl w:val="0"/>
          <w:numId w:val="9"/>
        </w:numPr>
      </w:pPr>
      <w:r w:rsidRPr="00B15A5D">
        <w:t>Sample the augmented state</w:t>
      </w:r>
      <w:r w:rsidRPr="00B15A5D">
        <w:rPr>
          <w:position w:val="-12"/>
        </w:rPr>
        <w:object w:dxaOrig="639" w:dyaOrig="360">
          <v:shape id="_x0000_i1237" type="#_x0000_t75" style="width:31.7pt;height:18.85pt" o:ole="">
            <v:imagedata r:id="rId439" o:title=""/>
          </v:shape>
          <o:OLEObject Type="Embed" ProgID="Equation.DSMT4" ShapeID="_x0000_i1237" DrawAspect="Content" ObjectID="_1295851215" r:id="rId440"/>
        </w:object>
      </w:r>
      <w:r w:rsidRPr="00B15A5D">
        <w:t xml:space="preserve"> sequentially and start from</w:t>
      </w:r>
      <w:r w:rsidRPr="00B15A5D">
        <w:rPr>
          <w:position w:val="-6"/>
        </w:rPr>
        <w:object w:dxaOrig="420" w:dyaOrig="260">
          <v:shape id="_x0000_i1238" type="#_x0000_t75" style="width:20.55pt;height:14.55pt" o:ole="">
            <v:imagedata r:id="rId441" o:title=""/>
          </v:shape>
          <o:OLEObject Type="Embed" ProgID="Equation.DSMT4" ShapeID="_x0000_i1238" DrawAspect="Content" ObjectID="_1295851216" r:id="rId442"/>
        </w:object>
      </w:r>
      <w:r w:rsidRPr="00B15A5D">
        <w:t>:</w:t>
      </w:r>
    </w:p>
    <w:p w:rsidR="00B15A5D" w:rsidRPr="00B15A5D" w:rsidRDefault="00B15A5D" w:rsidP="00155B0D">
      <w:pPr>
        <w:pStyle w:val="bodyisip"/>
        <w:numPr>
          <w:ilvl w:val="0"/>
          <w:numId w:val="9"/>
        </w:numPr>
      </w:pPr>
      <w:r w:rsidRPr="00B15A5D">
        <w:t xml:space="preserve">Set </w:t>
      </w:r>
      <w:r w:rsidRPr="00B15A5D">
        <w:rPr>
          <w:position w:val="-14"/>
        </w:rPr>
        <w:object w:dxaOrig="1280" w:dyaOrig="360">
          <v:shape id="_x0000_i1239" type="#_x0000_t75" style="width:63.45pt;height:18.85pt" o:ole="">
            <v:imagedata r:id="rId443" o:title=""/>
          </v:shape>
          <o:OLEObject Type="Embed" ProgID="Equation.DSMT4" ShapeID="_x0000_i1239" DrawAspect="Content" ObjectID="_1295851217" r:id="rId444"/>
        </w:object>
      </w:r>
      <w:r w:rsidRPr="00B15A5D">
        <w:t>and</w:t>
      </w:r>
      <w:r w:rsidRPr="00B15A5D">
        <w:rPr>
          <w:position w:val="-14"/>
        </w:rPr>
        <w:object w:dxaOrig="680" w:dyaOrig="360">
          <v:shape id="_x0000_i1240" type="#_x0000_t75" style="width:33.45pt;height:18.85pt" o:ole="">
            <v:imagedata r:id="rId445" o:title=""/>
          </v:shape>
          <o:OLEObject Type="Embed" ProgID="Equation.DSMT4" ShapeID="_x0000_i1240" DrawAspect="Content" ObjectID="_1295851218" r:id="rId446"/>
        </w:object>
      </w:r>
      <w:r w:rsidRPr="00B15A5D">
        <w:t>for</w:t>
      </w:r>
      <w:r w:rsidRPr="00B15A5D">
        <w:rPr>
          <w:position w:val="-12"/>
        </w:rPr>
        <w:object w:dxaOrig="1460" w:dyaOrig="400">
          <v:shape id="_x0000_i1241" type="#_x0000_t75" style="width:1in;height:20.55pt" o:ole="">
            <v:imagedata r:id="rId447" o:title=""/>
          </v:shape>
          <o:OLEObject Type="Embed" ProgID="Equation.DSMT4" ShapeID="_x0000_i1241" DrawAspect="Content" ObjectID="_1295851219" r:id="rId448"/>
        </w:object>
      </w:r>
      <w:r w:rsidRPr="00B15A5D">
        <w:t>and</w:t>
      </w:r>
      <w:r w:rsidRPr="00B15A5D">
        <w:rPr>
          <w:position w:val="-12"/>
        </w:rPr>
        <w:object w:dxaOrig="2360" w:dyaOrig="360">
          <v:shape id="_x0000_i1242" type="#_x0000_t75" style="width:118.3pt;height:18.85pt" o:ole="">
            <v:imagedata r:id="rId449" o:title=""/>
          </v:shape>
          <o:OLEObject Type="Embed" ProgID="Equation.DSMT4" ShapeID="_x0000_i1242" DrawAspect="Content" ObjectID="_1295851220" r:id="rId450"/>
        </w:object>
      </w:r>
    </w:p>
    <w:p w:rsidR="00B15A5D" w:rsidRPr="00B15A5D" w:rsidRDefault="00B15A5D" w:rsidP="00155B0D">
      <w:pPr>
        <w:pStyle w:val="bodyisip"/>
        <w:numPr>
          <w:ilvl w:val="0"/>
          <w:numId w:val="9"/>
        </w:numPr>
        <w:rPr>
          <w:sz w:val="20"/>
        </w:rPr>
      </w:pPr>
      <w:r w:rsidRPr="00B15A5D">
        <w:t>For all</w:t>
      </w:r>
      <w:r w:rsidRPr="00B15A5D">
        <w:rPr>
          <w:position w:val="-12"/>
        </w:rPr>
        <w:object w:dxaOrig="2360" w:dyaOrig="360">
          <v:shape id="_x0000_i1243" type="#_x0000_t75" style="width:118.3pt;height:18.85pt" o:ole="">
            <v:imagedata r:id="rId451" o:title=""/>
          </v:shape>
          <o:OLEObject Type="Embed" ProgID="Equation.DSMT4" ShapeID="_x0000_i1243" DrawAspect="Content" ObjectID="_1295851221" r:id="rId452"/>
        </w:object>
      </w:r>
      <w:r w:rsidRPr="00B15A5D">
        <w:t xml:space="preserve"> compute: </w:t>
      </w:r>
    </w:p>
    <w:p w:rsidR="0094379B" w:rsidRDefault="0094379B" w:rsidP="0094379B">
      <w:pPr>
        <w:pStyle w:val="MTDisplayEquation"/>
      </w:pPr>
      <w:r>
        <w:tab/>
      </w:r>
      <w:r w:rsidRPr="0094379B">
        <w:rPr>
          <w:position w:val="-16"/>
        </w:rPr>
        <w:object w:dxaOrig="4000" w:dyaOrig="420">
          <v:shape id="_x0000_i1244" type="#_x0000_t75" style="width:200.55pt;height:21.45pt" o:ole="">
            <v:imagedata r:id="rId453" o:title=""/>
          </v:shape>
          <o:OLEObject Type="Embed" ProgID="Equation.DSMT4" ShapeID="_x0000_i1244" DrawAspect="Content" ObjectID="_1295851222" r:id="rId45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43</w:instrText>
      </w:r>
      <w:r w:rsidR="00A1396B">
        <w:rPr>
          <w:noProof/>
        </w:rPr>
        <w:fldChar w:fldCharType="end"/>
      </w:r>
      <w:r>
        <w:instrText>)</w:instrText>
      </w:r>
      <w:r>
        <w:fldChar w:fldCharType="end"/>
      </w:r>
    </w:p>
    <w:p w:rsidR="00B15A5D" w:rsidRPr="00B15A5D" w:rsidRDefault="00B15A5D" w:rsidP="00155B0D">
      <w:pPr>
        <w:pStyle w:val="bodyisip"/>
        <w:numPr>
          <w:ilvl w:val="0"/>
          <w:numId w:val="9"/>
        </w:numPr>
      </w:pPr>
      <w:r w:rsidRPr="00B15A5D">
        <w:t>Sample augmented state</w:t>
      </w:r>
      <w:r w:rsidRPr="00B15A5D">
        <w:rPr>
          <w:position w:val="-12"/>
        </w:rPr>
        <w:object w:dxaOrig="639" w:dyaOrig="360">
          <v:shape id="_x0000_i1245" type="#_x0000_t75" style="width:31.7pt;height:18.85pt" o:ole="">
            <v:imagedata r:id="rId455" o:title=""/>
          </v:shape>
          <o:OLEObject Type="Embed" ProgID="Equation.DSMT4" ShapeID="_x0000_i1245" DrawAspect="Content" ObjectID="_1295851223" r:id="rId456"/>
        </w:object>
      </w:r>
      <w:r w:rsidRPr="00B15A5D">
        <w:t>:</w:t>
      </w:r>
    </w:p>
    <w:p w:rsidR="0094379B" w:rsidRDefault="0094379B" w:rsidP="0094379B">
      <w:pPr>
        <w:pStyle w:val="MTDisplayEquation"/>
      </w:pPr>
      <w:r>
        <w:tab/>
      </w:r>
      <w:r w:rsidRPr="0094379B">
        <w:rPr>
          <w:position w:val="-26"/>
        </w:rPr>
        <w:object w:dxaOrig="3080" w:dyaOrig="600">
          <v:shape id="_x0000_i1246" type="#_x0000_t75" style="width:153.45pt;height:30pt" o:ole="">
            <v:imagedata r:id="rId457" o:title=""/>
          </v:shape>
          <o:OLEObject Type="Embed" ProgID="Equation.DSMT4" ShapeID="_x0000_i1246" DrawAspect="Content" ObjectID="_1295851224" r:id="rId4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44</w:instrText>
      </w:r>
      <w:r w:rsidR="00A1396B">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Increase </w:t>
      </w:r>
      <w:r w:rsidRPr="00B15A5D">
        <w:rPr>
          <w:position w:val="-14"/>
        </w:rPr>
        <w:object w:dxaOrig="480" w:dyaOrig="360">
          <v:shape id="_x0000_i1247" type="#_x0000_t75" style="width:22.3pt;height:18.85pt" o:ole="">
            <v:imagedata r:id="rId459" o:title=""/>
          </v:shape>
          <o:OLEObject Type="Embed" ProgID="Equation.DSMT4" ShapeID="_x0000_i1247" DrawAspect="Content" ObjectID="_1295851225" r:id="rId460"/>
        </w:object>
      </w:r>
      <w:r w:rsidRPr="00B15A5D">
        <w:t>and</w:t>
      </w:r>
      <w:r w:rsidRPr="00B15A5D">
        <w:rPr>
          <w:position w:val="-14"/>
        </w:rPr>
        <w:object w:dxaOrig="400" w:dyaOrig="360">
          <v:shape id="_x0000_i1248" type="#_x0000_t75" style="width:20.55pt;height:18.85pt" o:ole="">
            <v:imagedata r:id="rId461" o:title=""/>
          </v:shape>
          <o:OLEObject Type="Embed" ProgID="Equation.DSMT4" ShapeID="_x0000_i1248" DrawAspect="Content" ObjectID="_1295851226" r:id="rId462"/>
        </w:object>
      </w:r>
      <w:proofErr w:type="gramStart"/>
      <w:r w:rsidRPr="00B15A5D">
        <w:t>and  add</w:t>
      </w:r>
      <w:proofErr w:type="gramEnd"/>
      <w:r w:rsidRPr="00B15A5D">
        <w:rPr>
          <w:position w:val="-10"/>
        </w:rPr>
        <w:object w:dxaOrig="220" w:dyaOrig="320">
          <v:shape id="_x0000_i1249" type="#_x0000_t75" style="width:11.15pt;height:15.45pt" o:ole="">
            <v:imagedata r:id="rId463" o:title=""/>
          </v:shape>
          <o:OLEObject Type="Embed" ProgID="Equation.DSMT4" ShapeID="_x0000_i1249" DrawAspect="Content" ObjectID="_1295851227" r:id="rId464"/>
        </w:object>
      </w:r>
      <w:r w:rsidRPr="00B15A5D">
        <w:t xml:space="preserve"> to the cached statistics. </w:t>
      </w:r>
    </w:p>
    <w:p w:rsidR="0094379B" w:rsidRDefault="0094379B" w:rsidP="0094379B">
      <w:pPr>
        <w:pStyle w:val="MTDisplayEquation"/>
      </w:pPr>
      <w:r>
        <w:tab/>
      </w:r>
      <w:r w:rsidRPr="0094379B">
        <w:rPr>
          <w:position w:val="-14"/>
        </w:rPr>
        <w:object w:dxaOrig="1520" w:dyaOrig="360">
          <v:shape id="_x0000_i1250" type="#_x0000_t75" style="width:75.45pt;height:18pt" o:ole="">
            <v:imagedata r:id="rId465" o:title=""/>
          </v:shape>
          <o:OLEObject Type="Embed" ProgID="Equation.DSMT4" ShapeID="_x0000_i1250" DrawAspect="Content" ObjectID="_1295851228" r:id="rId46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45</w:instrText>
      </w:r>
      <w:r w:rsidR="00A1396B">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Sample </w:t>
      </w:r>
      <w:r w:rsidRPr="00B15A5D">
        <w:rPr>
          <w:position w:val="-8"/>
        </w:rPr>
        <w:object w:dxaOrig="740" w:dyaOrig="279">
          <v:shape id="_x0000_i1251" type="#_x0000_t75" style="width:38.55pt;height:14.55pt" o:ole="">
            <v:imagedata r:id="rId467" o:title=""/>
          </v:shape>
          <o:OLEObject Type="Embed" ProgID="Equation.DSMT4" ShapeID="_x0000_i1251" DrawAspect="Content" ObjectID="_1295851229" r:id="rId468"/>
        </w:object>
      </w:r>
      <w:r w:rsidRPr="00B15A5D">
        <w:rPr>
          <w:position w:val="-8"/>
        </w:rPr>
        <w:t xml:space="preserve"> </w:t>
      </w:r>
      <w:r w:rsidRPr="00B15A5D">
        <w:t>similar to the previous algorithm</w:t>
      </w:r>
    </w:p>
    <w:p w:rsidR="00B15A5D" w:rsidRPr="00B15A5D" w:rsidRDefault="00B15A5D" w:rsidP="00155B0D">
      <w:pPr>
        <w:pStyle w:val="bodyisip"/>
        <w:numPr>
          <w:ilvl w:val="0"/>
          <w:numId w:val="9"/>
        </w:numPr>
      </w:pPr>
      <w:r w:rsidRPr="00B15A5D">
        <w:t xml:space="preserve">Update </w:t>
      </w:r>
      <w:r w:rsidRPr="00B15A5D">
        <w:rPr>
          <w:position w:val="-10"/>
        </w:rPr>
        <w:object w:dxaOrig="240" w:dyaOrig="300">
          <v:shape id="_x0000_i1252" type="#_x0000_t75" style="width:12pt;height:15.45pt" o:ole="">
            <v:imagedata r:id="rId469" o:title=""/>
          </v:shape>
          <o:OLEObject Type="Embed" ProgID="Equation.DSMT4" ShapeID="_x0000_i1252" DrawAspect="Content" ObjectID="_1295851230" r:id="rId470"/>
        </w:object>
      </w:r>
      <w:r w:rsidRPr="00B15A5D">
        <w:t>:</w:t>
      </w:r>
    </w:p>
    <w:p w:rsidR="0094379B" w:rsidRDefault="0094379B" w:rsidP="0094379B">
      <w:pPr>
        <w:pStyle w:val="MTDisplayEquation"/>
      </w:pPr>
      <w:r>
        <w:tab/>
      </w:r>
      <w:r w:rsidRPr="0094379B">
        <w:rPr>
          <w:position w:val="-12"/>
        </w:rPr>
        <w:object w:dxaOrig="3080" w:dyaOrig="360">
          <v:shape id="_x0000_i1253" type="#_x0000_t75" style="width:153.45pt;height:18pt" o:ole="">
            <v:imagedata r:id="rId471" o:title=""/>
          </v:shape>
          <o:OLEObject Type="Embed" ProgID="Equation.DSMT4" ShapeID="_x0000_i1253" DrawAspect="Content" ObjectID="_1295851231" r:id="rId47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46</w:instrText>
      </w:r>
      <w:r w:rsidR="00A1396B">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For </w:t>
      </w:r>
      <w:r w:rsidRPr="00B15A5D">
        <w:rPr>
          <w:position w:val="-12"/>
        </w:rPr>
        <w:object w:dxaOrig="1080" w:dyaOrig="360">
          <v:shape id="_x0000_i1254" type="#_x0000_t75" style="width:55.7pt;height:18.85pt" o:ole="">
            <v:imagedata r:id="rId473" o:title=""/>
          </v:shape>
          <o:OLEObject Type="Embed" ProgID="Equation.DSMT4" ShapeID="_x0000_i1254" DrawAspect="Content" ObjectID="_1295851232" r:id="rId474"/>
        </w:object>
      </w:r>
      <w:r w:rsidRPr="00B15A5D">
        <w:t>:</w:t>
      </w:r>
    </w:p>
    <w:p w:rsidR="00B15A5D" w:rsidRPr="00B15A5D" w:rsidRDefault="00B15A5D" w:rsidP="00155B0D">
      <w:pPr>
        <w:pStyle w:val="bodyisip"/>
        <w:numPr>
          <w:ilvl w:val="0"/>
          <w:numId w:val="9"/>
        </w:numPr>
      </w:pPr>
      <w:r w:rsidRPr="00B15A5D">
        <w:lastRenderedPageBreak/>
        <w:t xml:space="preserve">Sample </w:t>
      </w:r>
      <w:r w:rsidRPr="00B15A5D">
        <w:rPr>
          <w:position w:val="-10"/>
        </w:rPr>
        <w:object w:dxaOrig="279" w:dyaOrig="320">
          <v:shape id="_x0000_i1255" type="#_x0000_t75" style="width:14.55pt;height:15.45pt" o:ole="">
            <v:imagedata r:id="rId475" o:title=""/>
          </v:shape>
          <o:OLEObject Type="Embed" ProgID="Equation.DSMT4" ShapeID="_x0000_i1255" DrawAspect="Content" ObjectID="_1295851233" r:id="rId476"/>
        </w:object>
      </w:r>
      <w:r w:rsidRPr="00B15A5D">
        <w:t>and</w:t>
      </w:r>
      <w:r w:rsidRPr="00B15A5D">
        <w:rPr>
          <w:position w:val="-10"/>
        </w:rPr>
        <w:object w:dxaOrig="300" w:dyaOrig="320">
          <v:shape id="_x0000_i1256" type="#_x0000_t75" style="width:15.45pt;height:15.45pt" o:ole="">
            <v:imagedata r:id="rId477" o:title=""/>
          </v:shape>
          <o:OLEObject Type="Embed" ProgID="Equation.DSMT4" ShapeID="_x0000_i1256" DrawAspect="Content" ObjectID="_1295851234" r:id="rId478"/>
        </w:object>
      </w:r>
      <w:r w:rsidRPr="00B15A5D">
        <w:t>:</w:t>
      </w:r>
    </w:p>
    <w:p w:rsidR="0094379B" w:rsidRDefault="0094379B" w:rsidP="0094379B">
      <w:pPr>
        <w:pStyle w:val="MTDisplayEquation"/>
      </w:pPr>
      <w:r>
        <w:tab/>
      </w:r>
      <w:r w:rsidRPr="0094379B">
        <w:rPr>
          <w:position w:val="-32"/>
        </w:rPr>
        <w:object w:dxaOrig="4459" w:dyaOrig="740">
          <v:shape id="_x0000_i1257" type="#_x0000_t75" style="width:222.85pt;height:36.85pt" o:ole="">
            <v:imagedata r:id="rId479" o:title=""/>
          </v:shape>
          <o:OLEObject Type="Embed" ProgID="Equation.DSMT4" ShapeID="_x0000_i1257" DrawAspect="Content" ObjectID="_1295851235" r:id="rId48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47</w:instrText>
      </w:r>
      <w:r w:rsidR="00A1396B">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For </w:t>
      </w:r>
      <w:r w:rsidRPr="00B15A5D">
        <w:rPr>
          <w:position w:val="-12"/>
        </w:rPr>
        <w:object w:dxaOrig="1120" w:dyaOrig="360">
          <v:shape id="_x0000_i1258" type="#_x0000_t75" style="width:57.45pt;height:18.85pt" o:ole="">
            <v:imagedata r:id="rId481" o:title=""/>
          </v:shape>
          <o:OLEObject Type="Embed" ProgID="Equation.DSMT4" ShapeID="_x0000_i1258" DrawAspect="Content" ObjectID="_1295851236" r:id="rId482"/>
        </w:object>
      </w:r>
      <w:r w:rsidRPr="00B15A5D">
        <w:t xml:space="preserve"> sample:</w:t>
      </w:r>
    </w:p>
    <w:p w:rsidR="0094379B" w:rsidRDefault="0094379B" w:rsidP="0094379B">
      <w:pPr>
        <w:pStyle w:val="MTDisplayEquation"/>
      </w:pPr>
      <w:r>
        <w:tab/>
      </w:r>
      <w:r w:rsidRPr="0094379B">
        <w:rPr>
          <w:position w:val="-16"/>
        </w:rPr>
        <w:object w:dxaOrig="1780" w:dyaOrig="420">
          <v:shape id="_x0000_i1259" type="#_x0000_t75" style="width:89.15pt;height:21.45pt" o:ole="">
            <v:imagedata r:id="rId483" o:title=""/>
          </v:shape>
          <o:OLEObject Type="Embed" ProgID="Equation.DSMT4" ShapeID="_x0000_i1259" DrawAspect="Content" ObjectID="_1295851237" r:id="rId48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48</w:instrText>
      </w:r>
      <w:r w:rsidR="00A1396B">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Set </w:t>
      </w:r>
      <w:r w:rsidRPr="00B15A5D">
        <w:rPr>
          <w:position w:val="-10"/>
        </w:rPr>
        <w:object w:dxaOrig="2400" w:dyaOrig="360">
          <v:shape id="_x0000_i1260" type="#_x0000_t75" style="width:120pt;height:18.85pt" o:ole="">
            <v:imagedata r:id="rId485" o:title=""/>
          </v:shape>
          <o:OLEObject Type="Embed" ProgID="Equation.DSMT4" ShapeID="_x0000_i1260" DrawAspect="Content" ObjectID="_1295851238" r:id="rId486"/>
        </w:object>
      </w:r>
      <w:r w:rsidRPr="00B15A5D">
        <w:t>and</w:t>
      </w:r>
      <w:r w:rsidRPr="00B15A5D">
        <w:rPr>
          <w:position w:val="-6"/>
        </w:rPr>
        <w:object w:dxaOrig="720" w:dyaOrig="320">
          <v:shape id="_x0000_i1261" type="#_x0000_t75" style="width:38.55pt;height:15.45pt" o:ole="">
            <v:imagedata r:id="rId487" o:title=""/>
          </v:shape>
          <o:OLEObject Type="Embed" ProgID="Equation.DSMT4" ShapeID="_x0000_i1261" DrawAspect="Content" ObjectID="_1295851239" r:id="rId488"/>
        </w:object>
      </w:r>
    </w:p>
    <w:p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v:shape id="_x0000_i1262" type="#_x0000_t75" style="width:31.7pt;height:14.55pt" o:ole="">
            <v:imagedata r:id="rId489" o:title=""/>
          </v:shape>
          <o:OLEObject Type="Embed" ProgID="Equation.DSMT4" ShapeID="_x0000_i1262" DrawAspect="Content" ObjectID="_1295851240" r:id="rId490"/>
        </w:object>
      </w:r>
      <w:r w:rsidRPr="00B15A5D">
        <w:t>and</w:t>
      </w:r>
      <w:r w:rsidRPr="00B15A5D">
        <w:rPr>
          <w:position w:val="-4"/>
        </w:rPr>
        <w:object w:dxaOrig="220" w:dyaOrig="200">
          <v:shape id="_x0000_i1263" type="#_x0000_t75" style="width:11.15pt;height:8.55pt" o:ole="">
            <v:imagedata r:id="rId491" o:title=""/>
          </v:shape>
          <o:OLEObject Type="Embed" ProgID="Equation.DSMT4" ShapeID="_x0000_i1263" DrawAspect="Content" ObjectID="_1295851241" r:id="rId492"/>
        </w:object>
      </w:r>
      <w:r w:rsidRPr="00B15A5D">
        <w:t xml:space="preserve">.     </w:t>
      </w:r>
    </w:p>
    <w:p w:rsidR="00B15A5D" w:rsidRPr="00B15A5D" w:rsidRDefault="00B15A5D" w:rsidP="00B15A5D">
      <w:pPr>
        <w:pStyle w:val="sect3isip"/>
        <w:rPr>
          <w:rFonts w:eastAsia="SimSun"/>
        </w:rPr>
      </w:pPr>
      <w:bookmarkStart w:id="118" w:name="_Toc318303873"/>
      <w:bookmarkStart w:id="119" w:name="_Toc318900824"/>
      <w:bookmarkStart w:id="120" w:name="_Toc347164376"/>
      <w:r w:rsidRPr="00B15A5D">
        <w:rPr>
          <w:rFonts w:eastAsia="SimSun"/>
        </w:rPr>
        <w:t>Learning Hyper-parameters</w:t>
      </w:r>
      <w:bookmarkEnd w:id="118"/>
      <w:bookmarkEnd w:id="119"/>
      <w:bookmarkEnd w:id="120"/>
    </w:p>
    <w:p w:rsidR="00B15A5D" w:rsidRPr="00B15A5D" w:rsidRDefault="00B15A5D" w:rsidP="00FF548B">
      <w:pPr>
        <w:pStyle w:val="bodyisip"/>
      </w:pPr>
      <w:r w:rsidRPr="00B15A5D">
        <w:t>Hyper-parameters including</w:t>
      </w:r>
      <w:r w:rsidRPr="00B15A5D">
        <w:rPr>
          <w:position w:val="-10"/>
        </w:rPr>
        <w:object w:dxaOrig="620" w:dyaOrig="260">
          <v:shape id="_x0000_i1264" type="#_x0000_t75" style="width:30pt;height:14.55pt" o:ole="">
            <v:imagedata r:id="rId493" o:title=""/>
          </v:shape>
          <o:OLEObject Type="Embed" ProgID="Equation.DSMT4" ShapeID="_x0000_i1264" DrawAspect="Content" ObjectID="_1295851242" r:id="rId494"/>
        </w:object>
      </w:r>
      <w:r w:rsidRPr="00B15A5D">
        <w:t>and</w:t>
      </w:r>
      <w:r w:rsidRPr="00B15A5D">
        <w:rPr>
          <w:position w:val="-6"/>
        </w:rPr>
        <w:object w:dxaOrig="220" w:dyaOrig="200">
          <v:shape id="_x0000_i1265" type="#_x0000_t75" style="width:11.15pt;height:8.55pt" o:ole="">
            <v:imagedata r:id="rId495" o:title=""/>
          </v:shape>
          <o:OLEObject Type="Embed" ProgID="Equation.DSMT4" ShapeID="_x0000_i1265" DrawAspect="Content" ObjectID="_1295851243" r:id="rId496"/>
        </w:object>
      </w:r>
      <w:r w:rsidRPr="00B15A5D">
        <w:t xml:space="preserve">can also be inferred like other parameters of the model </w:t>
      </w:r>
      <w:r w:rsidRPr="00B15A5D">
        <w:rPr>
          <w:noProof/>
        </w:rPr>
        <w:t>(Fox et al. , 2010)</w:t>
      </w:r>
      <w:r w:rsidRPr="00B15A5D">
        <w:t>.</w:t>
      </w:r>
    </w:p>
    <w:p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v:shape id="_x0000_i1266" type="#_x0000_t75" style="width:37.7pt;height:18.85pt" o:ole="">
            <v:imagedata r:id="rId497" o:title=""/>
          </v:shape>
          <o:OLEObject Type="Embed" ProgID="Equation.DSMT4" ShapeID="_x0000_i1266" DrawAspect="Content" ObjectID="_1295851244" r:id="rId498"/>
        </w:object>
      </w:r>
    </w:p>
    <w:p w:rsidR="00B15A5D" w:rsidRPr="00B15A5D" w:rsidRDefault="00B15A5D" w:rsidP="00FF548B">
      <w:pPr>
        <w:pStyle w:val="bodyisip"/>
      </w:pPr>
      <w:r w:rsidRPr="00B15A5D">
        <w:t xml:space="preserve">Consider the probability of data </w:t>
      </w:r>
      <w:r w:rsidRPr="00B15A5D">
        <w:rPr>
          <w:position w:val="-14"/>
        </w:rPr>
        <w:object w:dxaOrig="300" w:dyaOrig="360">
          <v:shape id="_x0000_i1267" type="#_x0000_t75" style="width:15.45pt;height:18.85pt" o:ole="">
            <v:imagedata r:id="rId499" o:title=""/>
          </v:shape>
          <o:OLEObject Type="Embed" ProgID="Equation.DSMT4" ShapeID="_x0000_i1267" DrawAspect="Content" ObjectID="_1295851245" r:id="rId500"/>
        </w:object>
      </w:r>
      <w:r w:rsidRPr="00B15A5D">
        <w:t>to sit behind table</w:t>
      </w:r>
      <w:r w:rsidRPr="00B15A5D">
        <w:rPr>
          <w:position w:val="-6"/>
        </w:rPr>
        <w:object w:dxaOrig="139" w:dyaOrig="240">
          <v:shape id="_x0000_i1268" type="#_x0000_t75" style="width:5.15pt;height:12pt" o:ole="">
            <v:imagedata r:id="rId501" o:title=""/>
          </v:shape>
          <o:OLEObject Type="Embed" ProgID="Equation.DSMT4" ShapeID="_x0000_i1268" DrawAspect="Content" ObjectID="_1295851246" r:id="rId502"/>
        </w:object>
      </w:r>
      <w:r w:rsidRPr="00B15A5D">
        <w:t>:</w:t>
      </w:r>
    </w:p>
    <w:p w:rsidR="0094379B" w:rsidRDefault="0094379B" w:rsidP="0094379B">
      <w:pPr>
        <w:pStyle w:val="MTDisplayEquation"/>
      </w:pPr>
      <w:r>
        <w:tab/>
      </w:r>
      <w:r w:rsidRPr="0094379B">
        <w:rPr>
          <w:position w:val="-36"/>
        </w:rPr>
        <w:object w:dxaOrig="4320" w:dyaOrig="840">
          <v:shape id="_x0000_i1269" type="#_x0000_t75" style="width:3in;height:42pt" o:ole="">
            <v:imagedata r:id="rId503" o:title=""/>
          </v:shape>
          <o:OLEObject Type="Embed" ProgID="Equation.DSMT4" ShapeID="_x0000_i1269" DrawAspect="Content" ObjectID="_1295851247" r:id="rId50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49</w:instrText>
      </w:r>
      <w:r w:rsidR="00A1396B">
        <w:rPr>
          <w:noProof/>
        </w:rPr>
        <w:fldChar w:fldCharType="end"/>
      </w:r>
      <w:r>
        <w:instrText>)</w:instrText>
      </w:r>
      <w:r>
        <w:fldChar w:fldCharType="end"/>
      </w:r>
    </w:p>
    <w:p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fldSimple w:instr=" REF ZEqnNum178669 \* Charformat \! \* MERGEFORMAT ">
        <w:r w:rsidR="00E17884">
          <w:instrText>(13)</w:instrText>
        </w:r>
      </w:fldSimple>
      <w:r w:rsidR="00AE1A75">
        <w:fldChar w:fldCharType="end"/>
      </w:r>
      <w:r w:rsidR="00AE1A75">
        <w:t xml:space="preserve"> </w:t>
      </w:r>
      <w:r w:rsidRPr="00B15A5D">
        <w:rPr>
          <w:iCs/>
        </w:rPr>
        <w:t>and</w:t>
      </w:r>
      <w:r w:rsidR="00AE1A75">
        <w:rPr>
          <w:iCs/>
        </w:rPr>
        <w:t xml:space="preserve"> </w:t>
      </w:r>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E17884" w:rsidRPr="00E17884">
        <w:rPr>
          <w:iCs/>
        </w:rPr>
        <w:instrText>(17)</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v:shape id="_x0000_i1270" type="#_x0000_t75" style="width:27.45pt;height:11.15pt" o:ole="">
            <v:imagedata r:id="rId505" o:title=""/>
          </v:shape>
          <o:OLEObject Type="Embed" ProgID="Equation.DSMT4" ShapeID="_x0000_i1270" DrawAspect="Content" ObjectID="_1295851248" r:id="rId506"/>
        </w:object>
      </w:r>
      <w:r w:rsidRPr="00B15A5D">
        <w:t xml:space="preserve">. </w:t>
      </w:r>
      <w:proofErr w:type="spellStart"/>
      <w:r w:rsidRPr="00B15A5D">
        <w:t>Antoniak</w:t>
      </w:r>
      <w:proofErr w:type="spellEnd"/>
      <w:r w:rsidRPr="00B15A5D">
        <w:rPr>
          <w:noProof/>
        </w:rPr>
        <w:t xml:space="preserve"> (Antoniak, 1974)</w:t>
      </w:r>
      <w:r w:rsidRPr="00B15A5D">
        <w:t xml:space="preserve"> has shown that if </w:t>
      </w:r>
      <w:r w:rsidRPr="00B15A5D">
        <w:rPr>
          <w:position w:val="-12"/>
        </w:rPr>
        <w:object w:dxaOrig="1900" w:dyaOrig="360">
          <v:shape id="_x0000_i1271" type="#_x0000_t75" style="width:95.15pt;height:18.85pt" o:ole="">
            <v:imagedata r:id="rId507" o:title=""/>
          </v:shape>
          <o:OLEObject Type="Embed" ProgID="Equation.DSMT4" ShapeID="_x0000_i1271" DrawAspect="Content" ObjectID="_1295851249" r:id="rId508"/>
        </w:object>
      </w:r>
      <w:r w:rsidRPr="00B15A5D">
        <w:t xml:space="preserve"> then the distribution of the number of unique values of </w:t>
      </w:r>
      <w:r w:rsidRPr="00B15A5D">
        <w:rPr>
          <w:position w:val="-10"/>
        </w:rPr>
        <w:object w:dxaOrig="220" w:dyaOrig="320">
          <v:shape id="_x0000_i1272" type="#_x0000_t75" style="width:11.15pt;height:15.45pt" o:ole="">
            <v:imagedata r:id="rId509" o:title=""/>
          </v:shape>
          <o:OLEObject Type="Embed" ProgID="Equation.DSMT4" ShapeID="_x0000_i1272" DrawAspect="Content" ObjectID="_1295851250" r:id="rId510"/>
        </w:object>
      </w:r>
      <w:r w:rsidRPr="00B15A5D">
        <w:rPr>
          <w:position w:val="-10"/>
        </w:rPr>
        <w:t xml:space="preserve"> </w:t>
      </w:r>
      <w:r w:rsidRPr="00B15A5D">
        <w:t xml:space="preserve">resulting from </w:t>
      </w:r>
      <w:r w:rsidRPr="00B15A5D">
        <w:rPr>
          <w:position w:val="-6"/>
        </w:rPr>
        <w:object w:dxaOrig="260" w:dyaOrig="260">
          <v:shape id="_x0000_i1273" type="#_x0000_t75" style="width:14.55pt;height:14.55pt" o:ole="">
            <v:imagedata r:id="rId511" o:title=""/>
          </v:shape>
          <o:OLEObject Type="Embed" ProgID="Equation.DSMT4" ShapeID="_x0000_i1273" DrawAspect="Content" ObjectID="_1295851251" r:id="rId512"/>
        </w:object>
      </w:r>
      <w:r w:rsidRPr="00B15A5D">
        <w:t xml:space="preserve">draws from </w:t>
      </w:r>
      <w:r w:rsidRPr="00B15A5D">
        <w:rPr>
          <w:position w:val="-10"/>
        </w:rPr>
        <w:object w:dxaOrig="240" w:dyaOrig="300">
          <v:shape id="_x0000_i1274" type="#_x0000_t75" style="width:12pt;height:15.45pt" o:ole="">
            <v:imagedata r:id="rId513" o:title=""/>
          </v:shape>
          <o:OLEObject Type="Embed" ProgID="Equation.DSMT4" ShapeID="_x0000_i1274" DrawAspect="Content" ObjectID="_1295851252" r:id="rId514"/>
        </w:object>
      </w:r>
      <w:r w:rsidRPr="00B15A5D">
        <w:t>has the following form:</w:t>
      </w:r>
    </w:p>
    <w:p w:rsidR="0094379B" w:rsidRDefault="0094379B" w:rsidP="0094379B">
      <w:pPr>
        <w:pStyle w:val="MTDisplayEquation"/>
      </w:pPr>
      <w:r>
        <w:tab/>
      </w:r>
      <w:r w:rsidRPr="0094379B">
        <w:rPr>
          <w:position w:val="-28"/>
        </w:rPr>
        <w:object w:dxaOrig="3140" w:dyaOrig="639">
          <v:shape id="_x0000_i1275" type="#_x0000_t75" style="width:156.85pt;height:32.55pt" o:ole="">
            <v:imagedata r:id="rId515" o:title=""/>
          </v:shape>
          <o:OLEObject Type="Embed" ProgID="Equation.DSMT4" ShapeID="_x0000_i1275" DrawAspect="Content" ObjectID="_1295851253" r:id="rId51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1" w:name="ZEqnNum756502"/>
      <w:r>
        <w:instrText>(</w:instrText>
      </w:r>
      <w:r w:rsidR="00A1396B">
        <w:fldChar w:fldCharType="begin"/>
      </w:r>
      <w:r w:rsidR="00A1396B">
        <w:instrText xml:space="preserve"> SEQ MTEqn \c \* Arabic \* MERGEFORMAT </w:instrText>
      </w:r>
      <w:r w:rsidR="00A1396B">
        <w:fldChar w:fldCharType="separate"/>
      </w:r>
      <w:r w:rsidR="00E17884">
        <w:rPr>
          <w:noProof/>
        </w:rPr>
        <w:instrText>50</w:instrText>
      </w:r>
      <w:r w:rsidR="00A1396B">
        <w:rPr>
          <w:noProof/>
        </w:rPr>
        <w:fldChar w:fldCharType="end"/>
      </w:r>
      <w:r>
        <w:instrText>)</w:instrText>
      </w:r>
      <w:bookmarkEnd w:id="121"/>
      <w:r>
        <w:fldChar w:fldCharType="end"/>
      </w:r>
    </w:p>
    <w:p w:rsidR="00B15A5D" w:rsidRPr="00B15A5D" w:rsidRDefault="00B15A5D" w:rsidP="00FF548B">
      <w:pPr>
        <w:pStyle w:val="bodyisip"/>
      </w:pPr>
      <w:r w:rsidRPr="00B15A5D">
        <w:lastRenderedPageBreak/>
        <w:t>Where</w:t>
      </w:r>
      <w:r w:rsidRPr="00B15A5D">
        <w:rPr>
          <w:position w:val="-10"/>
        </w:rPr>
        <w:object w:dxaOrig="760" w:dyaOrig="300">
          <v:shape id="_x0000_i1276" type="#_x0000_t75" style="width:38.55pt;height:15.45pt" o:ole="">
            <v:imagedata r:id="rId517" o:title=""/>
          </v:shape>
          <o:OLEObject Type="Embed" ProgID="Equation.DSMT4" ShapeID="_x0000_i1276" DrawAspect="Content" ObjectID="_1295851254" r:id="rId518"/>
        </w:object>
      </w:r>
      <w:r w:rsidRPr="00B15A5D">
        <w:t xml:space="preserve"> is the </w:t>
      </w:r>
      <w:proofErr w:type="spellStart"/>
      <w:r w:rsidRPr="00B15A5D">
        <w:t>Stirling</w:t>
      </w:r>
      <w:proofErr w:type="spellEnd"/>
      <w:r w:rsidRPr="00B15A5D">
        <w:t xml:space="preserve"> number of the first </w:t>
      </w:r>
      <w:proofErr w:type="gramStart"/>
      <w:r w:rsidRPr="00B15A5D">
        <w:t>kind.</w:t>
      </w:r>
      <w:proofErr w:type="gramEnd"/>
      <w:r w:rsidRPr="00B15A5D">
        <w:t xml:space="preserve"> Using these two equations the distribution of the number of tables in the restaurant</w:t>
      </w:r>
      <w:r w:rsidRPr="00B15A5D">
        <w:rPr>
          <w:position w:val="-10"/>
        </w:rPr>
        <w:object w:dxaOrig="180" w:dyaOrig="279">
          <v:shape id="_x0000_i1277" type="#_x0000_t75" style="width:8.55pt;height:14.55pt" o:ole="">
            <v:imagedata r:id="rId519" o:title=""/>
          </v:shape>
          <o:OLEObject Type="Embed" ProgID="Equation.DSMT4" ShapeID="_x0000_i1277" DrawAspect="Content" ObjectID="_1295851255" r:id="rId520"/>
        </w:object>
      </w:r>
      <w:r w:rsidRPr="00B15A5D">
        <w:t>is as follows:</w:t>
      </w:r>
    </w:p>
    <w:p w:rsidR="0094379B" w:rsidRDefault="0094379B" w:rsidP="0094379B">
      <w:pPr>
        <w:pStyle w:val="MTDisplayEquation"/>
      </w:pPr>
      <w:r>
        <w:tab/>
      </w:r>
      <w:r w:rsidRPr="0094379B">
        <w:rPr>
          <w:position w:val="-36"/>
        </w:rPr>
        <w:object w:dxaOrig="5080" w:dyaOrig="760">
          <v:shape id="_x0000_i1278" type="#_x0000_t75" style="width:254.55pt;height:38.55pt" o:ole="">
            <v:imagedata r:id="rId521" o:title=""/>
          </v:shape>
          <o:OLEObject Type="Embed" ProgID="Equation.DSMT4" ShapeID="_x0000_i1278" DrawAspect="Content" ObjectID="_1295851256" r:id="rId52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51</w:instrText>
      </w:r>
      <w:r w:rsidR="00A1396B">
        <w:rPr>
          <w:noProof/>
        </w:rPr>
        <w:fldChar w:fldCharType="end"/>
      </w:r>
      <w:r>
        <w:instrText>)</w:instrText>
      </w:r>
      <w:r>
        <w:fldChar w:fldCharType="end"/>
      </w:r>
    </w:p>
    <w:p w:rsidR="00B15A5D" w:rsidRPr="00B15A5D" w:rsidRDefault="00B15A5D" w:rsidP="00FF548B">
      <w:pPr>
        <w:pStyle w:val="bodyisip"/>
      </w:pPr>
      <w:r w:rsidRPr="00B15A5D">
        <w:t>The posterior over</w:t>
      </w:r>
      <w:r w:rsidRPr="00B15A5D">
        <w:rPr>
          <w:position w:val="-6"/>
        </w:rPr>
        <w:object w:dxaOrig="560" w:dyaOrig="220">
          <v:shape id="_x0000_i1279" type="#_x0000_t75" style="width:27.45pt;height:11.15pt" o:ole="">
            <v:imagedata r:id="rId523" o:title=""/>
          </v:shape>
          <o:OLEObject Type="Embed" ProgID="Equation.DSMT4" ShapeID="_x0000_i1279" DrawAspect="Content" ObjectID="_1295851257" r:id="rId524"/>
        </w:object>
      </w:r>
      <w:r w:rsidRPr="00B15A5D">
        <w:t>is as follows:</w:t>
      </w:r>
    </w:p>
    <w:p w:rsidR="0094379B" w:rsidRDefault="0094379B" w:rsidP="0094379B">
      <w:pPr>
        <w:pStyle w:val="MTDisplayEquation"/>
      </w:pPr>
      <w:r>
        <w:tab/>
      </w:r>
      <w:r w:rsidRPr="0094379B">
        <w:rPr>
          <w:position w:val="-126"/>
        </w:rPr>
        <w:object w:dxaOrig="7360" w:dyaOrig="2620">
          <v:shape id="_x0000_i1280" type="#_x0000_t75" style="width:368.55pt;height:131.15pt" o:ole="">
            <v:imagedata r:id="rId525" o:title=""/>
          </v:shape>
          <o:OLEObject Type="Embed" ProgID="Equation.DSMT4" ShapeID="_x0000_i1280" DrawAspect="Content" ObjectID="_1295851258" r:id="rId52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52</w:instrText>
      </w:r>
      <w:r w:rsidR="00A1396B">
        <w:rPr>
          <w:noProof/>
        </w:rPr>
        <w:fldChar w:fldCharType="end"/>
      </w:r>
      <w:r>
        <w:instrText>)</w:instrText>
      </w:r>
      <w:r>
        <w:fldChar w:fldCharType="end"/>
      </w:r>
    </w:p>
    <w:p w:rsidR="00B15A5D" w:rsidRPr="00B15A5D" w:rsidRDefault="00B15A5D" w:rsidP="00FF548B">
      <w:pPr>
        <w:pStyle w:val="bodyisip"/>
      </w:pPr>
      <w:r w:rsidRPr="00B15A5D">
        <w:t xml:space="preserve">The reason for the last line is that </w:t>
      </w:r>
      <w:r w:rsidRPr="00B15A5D">
        <w:rPr>
          <w:position w:val="-32"/>
        </w:rPr>
        <w:object w:dxaOrig="1300" w:dyaOrig="720">
          <v:shape id="_x0000_i1281" type="#_x0000_t75" style="width:66.85pt;height:38.55pt" o:ole="">
            <v:imagedata r:id="rId527" o:title=""/>
          </v:shape>
          <o:OLEObject Type="Embed" ProgID="Equation.DSMT4" ShapeID="_x0000_i1281" DrawAspect="Content" ObjectID="_1295851259" r:id="rId528"/>
        </w:object>
      </w:r>
      <w:r w:rsidRPr="00B15A5D">
        <w:t xml:space="preserve">is not a function of </w:t>
      </w:r>
      <w:r w:rsidRPr="00B15A5D">
        <w:rPr>
          <w:position w:val="-6"/>
        </w:rPr>
        <w:object w:dxaOrig="560" w:dyaOrig="220">
          <v:shape id="_x0000_i1282" type="#_x0000_t75" style="width:27.45pt;height:11.15pt" o:ole="">
            <v:imagedata r:id="rId529" o:title=""/>
          </v:shape>
          <o:OLEObject Type="Embed" ProgID="Equation.DSMT4" ShapeID="_x0000_i1282" DrawAspect="Content" ObjectID="_1295851260" r:id="rId530"/>
        </w:object>
      </w:r>
      <w:r w:rsidRPr="00B15A5D">
        <w:t>and therefore can be ignored.</w:t>
      </w:r>
    </w:p>
    <w:p w:rsidR="00B15A5D" w:rsidRPr="00B15A5D" w:rsidRDefault="00B15A5D" w:rsidP="00FF548B">
      <w:pPr>
        <w:pStyle w:val="bodyisip"/>
      </w:pPr>
      <w:r w:rsidRPr="00B15A5D">
        <w:t xml:space="preserve">By substitution of </w:t>
      </w:r>
      <w:r w:rsidRPr="00B15A5D">
        <w:rPr>
          <w:position w:val="-32"/>
        </w:rPr>
        <w:object w:dxaOrig="3540" w:dyaOrig="740">
          <v:shape id="_x0000_i1283" type="#_x0000_t75" style="width:176.55pt;height:38.55pt" o:ole="">
            <v:imagedata r:id="rId531" o:title=""/>
          </v:shape>
          <o:OLEObject Type="Embed" ProgID="Equation.DSMT4" ShapeID="_x0000_i1283" DrawAspect="Content" ObjectID="_1295851261" r:id="rId532"/>
        </w:object>
      </w:r>
      <w:r w:rsidRPr="00B15A5D">
        <w:t xml:space="preserve"> and also by considering that </w:t>
      </w:r>
      <w:r w:rsidRPr="00B15A5D">
        <w:rPr>
          <w:position w:val="-12"/>
        </w:rPr>
        <w:object w:dxaOrig="1560" w:dyaOrig="360">
          <v:shape id="_x0000_i1284" type="#_x0000_t75" style="width:78pt;height:18.85pt" o:ole="">
            <v:imagedata r:id="rId533" o:title=""/>
          </v:shape>
          <o:OLEObject Type="Embed" ProgID="Equation.DSMT4" ShapeID="_x0000_i1284" DrawAspect="Content" ObjectID="_1295851262" r:id="rId534"/>
        </w:object>
      </w:r>
      <w:r w:rsidRPr="00B15A5D">
        <w:t xml:space="preserve"> we obtain: </w:t>
      </w:r>
    </w:p>
    <w:p w:rsidR="0094379B" w:rsidRDefault="0094379B" w:rsidP="0094379B">
      <w:pPr>
        <w:pStyle w:val="MTDisplayEquation"/>
      </w:pPr>
      <w:r>
        <w:tab/>
      </w:r>
      <w:r w:rsidRPr="0094379B">
        <w:rPr>
          <w:position w:val="-32"/>
        </w:rPr>
        <w:object w:dxaOrig="7900" w:dyaOrig="740">
          <v:shape id="_x0000_i1285" type="#_x0000_t75" style="width:395.15pt;height:36.85pt" o:ole="">
            <v:imagedata r:id="rId535" o:title=""/>
          </v:shape>
          <o:OLEObject Type="Embed" ProgID="Equation.DSMT4" ShapeID="_x0000_i1285" DrawAspect="Content" ObjectID="_1295851263" r:id="rId53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53</w:instrText>
      </w:r>
      <w:r w:rsidR="00A1396B">
        <w:rPr>
          <w:noProof/>
        </w:rPr>
        <w:fldChar w:fldCharType="end"/>
      </w:r>
      <w:r>
        <w:instrText>)</w:instrText>
      </w:r>
      <w:r>
        <w:fldChar w:fldCharType="end"/>
      </w:r>
    </w:p>
    <w:p w:rsidR="00B15A5D" w:rsidRPr="00B15A5D" w:rsidRDefault="00B15A5D" w:rsidP="00FF548B">
      <w:pPr>
        <w:pStyle w:val="bodyisip"/>
      </w:pPr>
      <w:r w:rsidRPr="00B15A5D">
        <w:t>Finally by considering the fact that we have placed a</w:t>
      </w:r>
      <w:r w:rsidRPr="00B15A5D">
        <w:rPr>
          <w:position w:val="-12"/>
        </w:rPr>
        <w:object w:dxaOrig="1260" w:dyaOrig="360">
          <v:shape id="_x0000_i1286" type="#_x0000_t75" style="width:63.45pt;height:18.85pt" o:ole="">
            <v:imagedata r:id="rId537" o:title=""/>
          </v:shape>
          <o:OLEObject Type="Embed" ProgID="Equation.DSMT4" ShapeID="_x0000_i1286" DrawAspect="Content" ObjectID="_1295851264" r:id="rId538"/>
        </w:object>
      </w:r>
      <w:r w:rsidRPr="00B15A5D">
        <w:t xml:space="preserve"> prior on</w:t>
      </w:r>
      <w:r w:rsidRPr="00B15A5D">
        <w:rPr>
          <w:position w:val="-6"/>
        </w:rPr>
        <w:object w:dxaOrig="560" w:dyaOrig="220">
          <v:shape id="_x0000_i1287" type="#_x0000_t75" style="width:27.45pt;height:11.15pt" o:ole="">
            <v:imagedata r:id="rId539" o:title=""/>
          </v:shape>
          <o:OLEObject Type="Embed" ProgID="Equation.DSMT4" ShapeID="_x0000_i1287" DrawAspect="Content" ObjectID="_1295851265" r:id="rId540"/>
        </w:object>
      </w:r>
      <w:r w:rsidRPr="00B15A5D">
        <w:t xml:space="preserve"> we can write:</w:t>
      </w:r>
    </w:p>
    <w:p w:rsidR="0094379B" w:rsidRDefault="0094379B" w:rsidP="0094379B">
      <w:pPr>
        <w:pStyle w:val="MTDisplayEquation"/>
      </w:pPr>
      <w:r>
        <w:tab/>
      </w:r>
      <w:r w:rsidRPr="0094379B">
        <w:rPr>
          <w:position w:val="-32"/>
        </w:rPr>
        <w:object w:dxaOrig="7780" w:dyaOrig="780">
          <v:shape id="_x0000_i1288" type="#_x0000_t75" style="width:389.15pt;height:39.45pt" o:ole="">
            <v:imagedata r:id="rId541" o:title=""/>
          </v:shape>
          <o:OLEObject Type="Embed" ProgID="Equation.DSMT4" ShapeID="_x0000_i1288" DrawAspect="Content" ObjectID="_1295851266" r:id="rId54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54</w:instrText>
      </w:r>
      <w:r w:rsidR="00A1396B">
        <w:rPr>
          <w:noProof/>
        </w:rPr>
        <w:fldChar w:fldCharType="end"/>
      </w:r>
      <w:r>
        <w:instrText>)</w:instrText>
      </w:r>
      <w:r>
        <w:fldChar w:fldCharType="end"/>
      </w:r>
    </w:p>
    <w:p w:rsidR="00B15A5D" w:rsidRPr="00B15A5D" w:rsidRDefault="00B15A5D" w:rsidP="00FF548B">
      <w:pPr>
        <w:pStyle w:val="bodyisip"/>
      </w:pPr>
      <w:r w:rsidRPr="00B15A5D">
        <w:lastRenderedPageBreak/>
        <w:t>Where</w:t>
      </w:r>
      <w:r w:rsidRPr="00B15A5D">
        <w:rPr>
          <w:position w:val="-14"/>
        </w:rPr>
        <w:object w:dxaOrig="240" w:dyaOrig="360">
          <v:shape id="_x0000_i1289" type="#_x0000_t75" style="width:12pt;height:18.85pt" o:ole="">
            <v:imagedata r:id="rId543" o:title=""/>
          </v:shape>
          <o:OLEObject Type="Embed" ProgID="Equation.DSMT4" ShapeID="_x0000_i1289" DrawAspect="Content" ObjectID="_1295851267" r:id="rId544"/>
        </w:object>
      </w:r>
      <w:r w:rsidRPr="00B15A5D">
        <w:t>can be either one or zero. For marginal probabilities we obtain:</w:t>
      </w:r>
    </w:p>
    <w:p w:rsidR="0094379B" w:rsidRDefault="0094379B" w:rsidP="0094379B">
      <w:pPr>
        <w:pStyle w:val="MTDisplayEquation"/>
      </w:pPr>
      <w:r>
        <w:tab/>
      </w:r>
      <w:r w:rsidRPr="0094379B">
        <w:rPr>
          <w:position w:val="-48"/>
        </w:rPr>
        <w:object w:dxaOrig="7119" w:dyaOrig="1080">
          <v:shape id="_x0000_i1290" type="#_x0000_t75" style="width:356.55pt;height:54pt" o:ole="">
            <v:imagedata r:id="rId545" o:title=""/>
          </v:shape>
          <o:OLEObject Type="Embed" ProgID="Equation.DSMT4" ShapeID="_x0000_i1290" DrawAspect="Content" ObjectID="_1295851268" r:id="rId54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55</w:instrText>
      </w:r>
      <w:r w:rsidR="00A1396B">
        <w:rPr>
          <w:noProof/>
        </w:rPr>
        <w:fldChar w:fldCharType="end"/>
      </w:r>
      <w:r>
        <w:instrText>)</w:instrText>
      </w:r>
      <w:r>
        <w:fldChar w:fldCharType="end"/>
      </w:r>
    </w:p>
    <w:p w:rsidR="0094379B" w:rsidRDefault="0094379B" w:rsidP="00F74BBB">
      <w:pPr>
        <w:pStyle w:val="bodyisip"/>
      </w:pPr>
      <w:r>
        <w:tab/>
      </w:r>
      <w:r w:rsidRPr="0094379B">
        <w:rPr>
          <w:position w:val="-16"/>
        </w:rPr>
        <w:object w:dxaOrig="7020" w:dyaOrig="480">
          <v:shape id="_x0000_i1291" type="#_x0000_t75" style="width:351.45pt;height:24pt" o:ole="">
            <v:imagedata r:id="rId547" o:title=""/>
          </v:shape>
          <o:OLEObject Type="Embed" ProgID="Equation.DSMT4" ShapeID="_x0000_i1291" DrawAspect="Content" ObjectID="_1295851269" r:id="rId54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56</w:instrText>
      </w:r>
      <w:r w:rsidR="00A1396B">
        <w:rPr>
          <w:noProof/>
        </w:rPr>
        <w:fldChar w:fldCharType="end"/>
      </w:r>
      <w:r>
        <w:instrText>)</w:instrText>
      </w:r>
      <w:r>
        <w:fldChar w:fldCharType="end"/>
      </w:r>
    </w:p>
    <w:p w:rsidR="0094379B" w:rsidRDefault="0094379B" w:rsidP="0094379B">
      <w:pPr>
        <w:pStyle w:val="MTDisplayEquation"/>
      </w:pPr>
      <w:r>
        <w:tab/>
      </w:r>
      <w:r w:rsidRPr="0094379B">
        <w:rPr>
          <w:position w:val="-32"/>
        </w:rPr>
        <w:object w:dxaOrig="6320" w:dyaOrig="780">
          <v:shape id="_x0000_i1292" type="#_x0000_t75" style="width:315.45pt;height:39.45pt" o:ole="">
            <v:imagedata r:id="rId549" o:title=""/>
          </v:shape>
          <o:OLEObject Type="Embed" ProgID="Equation.DSMT4" ShapeID="_x0000_i1292" DrawAspect="Content" ObjectID="_1295851270" r:id="rId55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w:instrText>
      </w:r>
      <w:r w:rsidR="00A1396B">
        <w:instrText xml:space="preserve">AT </w:instrText>
      </w:r>
      <w:r w:rsidR="00A1396B">
        <w:fldChar w:fldCharType="separate"/>
      </w:r>
      <w:r w:rsidR="00E17884">
        <w:rPr>
          <w:noProof/>
        </w:rPr>
        <w:instrText>57</w:instrText>
      </w:r>
      <w:r w:rsidR="00A1396B">
        <w:rPr>
          <w:noProof/>
        </w:rPr>
        <w:fldChar w:fldCharType="end"/>
      </w:r>
      <w:r>
        <w:instrText>)</w:instrText>
      </w:r>
      <w:r>
        <w:fldChar w:fldCharType="end"/>
      </w:r>
    </w:p>
    <w:p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v:shape id="_x0000_i1293" type="#_x0000_t75" style="width:9.45pt;height:12.85pt" o:ole="">
            <v:imagedata r:id="rId551" o:title=""/>
          </v:shape>
          <o:OLEObject Type="Embed" ProgID="Equation.DSMT4" ShapeID="_x0000_i1293" DrawAspect="Content" ObjectID="_1295851271" r:id="rId552"/>
        </w:object>
      </w:r>
    </w:p>
    <w:p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fldSimple w:instr=" REF ZEqnNum756502 \* Charformat \! \* MERGEFORMAT ">
        <w:r w:rsidR="00E17884">
          <w:instrText>(50)</w:instrText>
        </w:r>
      </w:fldSimple>
      <w:r w:rsidR="00AE1A75">
        <w:fldChar w:fldCharType="end"/>
      </w:r>
      <w:proofErr w:type="gramStart"/>
      <w:r w:rsidR="00AE1A75">
        <w:t xml:space="preserve"> </w:t>
      </w:r>
      <w:r w:rsidRPr="00B15A5D">
        <w:t xml:space="preserve"> if</w:t>
      </w:r>
      <w:proofErr w:type="gramEnd"/>
      <w:r w:rsidRPr="00B15A5D">
        <w:t xml:space="preserve"> we want to find the distribution of the unique number of dishes served in the whole franchise we would have</w:t>
      </w:r>
      <w:r w:rsidRPr="00B15A5D">
        <w:rPr>
          <w:position w:val="-30"/>
        </w:rPr>
        <w:object w:dxaOrig="3159" w:dyaOrig="700">
          <v:shape id="_x0000_i1294" type="#_x0000_t75" style="width:158.55pt;height:38.55pt" o:ole="">
            <v:imagedata r:id="rId553" o:title=""/>
          </v:shape>
          <o:OLEObject Type="Embed" ProgID="Equation.DSMT4" ShapeID="_x0000_i1294" DrawAspect="Content" ObjectID="_1295851272" r:id="rId554"/>
        </w:object>
      </w:r>
      <w:r w:rsidRPr="00B15A5D">
        <w:t>. Therefore for the posterior distribution of</w:t>
      </w:r>
      <w:r w:rsidRPr="00B15A5D">
        <w:rPr>
          <w:position w:val="-10"/>
        </w:rPr>
        <w:object w:dxaOrig="200" w:dyaOrig="260">
          <v:shape id="_x0000_i1295" type="#_x0000_t75" style="width:8.55pt;height:14.55pt" o:ole="">
            <v:imagedata r:id="rId555" o:title=""/>
          </v:shape>
          <o:OLEObject Type="Embed" ProgID="Equation.DSMT4" ShapeID="_x0000_i1295" DrawAspect="Content" ObjectID="_1295851273" r:id="rId556"/>
        </w:object>
      </w:r>
      <w:r w:rsidRPr="00B15A5D">
        <w:t xml:space="preserve"> we can write:</w:t>
      </w:r>
    </w:p>
    <w:p w:rsidR="0094379B" w:rsidRDefault="0094379B" w:rsidP="0094379B">
      <w:pPr>
        <w:pStyle w:val="MTDisplayEquation"/>
      </w:pPr>
      <w:r>
        <w:tab/>
      </w:r>
      <w:r w:rsidRPr="0094379B">
        <w:rPr>
          <w:position w:val="-106"/>
        </w:rPr>
        <w:object w:dxaOrig="4440" w:dyaOrig="1840">
          <v:shape id="_x0000_i1296" type="#_x0000_t75" style="width:222pt;height:92.55pt" o:ole="">
            <v:imagedata r:id="rId557" o:title=""/>
          </v:shape>
          <o:OLEObject Type="Embed" ProgID="Equation.DSMT4" ShapeID="_x0000_i1296" DrawAspect="Content" ObjectID="_1295851274" r:id="rId5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58</w:instrText>
      </w:r>
      <w:r w:rsidR="00A1396B">
        <w:rPr>
          <w:noProof/>
        </w:rPr>
        <w:fldChar w:fldCharType="end"/>
      </w:r>
      <w:r>
        <w:instrText>)</w:instrText>
      </w:r>
      <w:r>
        <w:fldChar w:fldCharType="end"/>
      </w:r>
    </w:p>
    <w:p w:rsidR="00B15A5D" w:rsidRPr="00B15A5D" w:rsidRDefault="00B15A5D" w:rsidP="00FF548B">
      <w:pPr>
        <w:pStyle w:val="bodyisip"/>
      </w:pPr>
      <w:r w:rsidRPr="00B15A5D">
        <w:t>By considering the fact that that prior over</w:t>
      </w:r>
      <w:r w:rsidRPr="00B15A5D">
        <w:rPr>
          <w:position w:val="-10"/>
        </w:rPr>
        <w:object w:dxaOrig="200" w:dyaOrig="260">
          <v:shape id="_x0000_i1297" type="#_x0000_t75" style="width:8.55pt;height:14.55pt" o:ole="">
            <v:imagedata r:id="rId559" o:title=""/>
          </v:shape>
          <o:OLEObject Type="Embed" ProgID="Equation.DSMT4" ShapeID="_x0000_i1297" DrawAspect="Content" ObjectID="_1295851275" r:id="rId560"/>
        </w:object>
      </w:r>
      <w:r w:rsidR="00793F81">
        <w:t xml:space="preserve"> </w:t>
      </w:r>
      <w:r w:rsidRPr="00B15A5D">
        <w:t>is</w:t>
      </w:r>
      <w:r w:rsidRPr="00B15A5D">
        <w:rPr>
          <w:position w:val="-12"/>
        </w:rPr>
        <w:object w:dxaOrig="1260" w:dyaOrig="360">
          <v:shape id="_x0000_i1298" type="#_x0000_t75" style="width:63.45pt;height:18.85pt" o:ole="">
            <v:imagedata r:id="rId561" o:title=""/>
          </v:shape>
          <o:OLEObject Type="Embed" ProgID="Equation.DSMT4" ShapeID="_x0000_i1298" DrawAspect="Content" ObjectID="_1295851276" r:id="rId562"/>
        </w:object>
      </w:r>
      <w:r w:rsidRPr="00B15A5D">
        <w:t>we can finally write:</w:t>
      </w:r>
    </w:p>
    <w:p w:rsidR="0094379B" w:rsidRDefault="0094379B" w:rsidP="0094379B">
      <w:pPr>
        <w:pStyle w:val="MTDisplayEquation"/>
      </w:pPr>
      <w:r>
        <w:tab/>
      </w:r>
      <w:r w:rsidRPr="0094379B">
        <w:rPr>
          <w:position w:val="-28"/>
        </w:rPr>
        <w:object w:dxaOrig="4800" w:dyaOrig="720">
          <v:shape id="_x0000_i1299" type="#_x0000_t75" style="width:240pt;height:36pt" o:ole="">
            <v:imagedata r:id="rId563" o:title=""/>
          </v:shape>
          <o:OLEObject Type="Embed" ProgID="Equation.DSMT4" ShapeID="_x0000_i1299" DrawAspect="Content" ObjectID="_1295851277" r:id="rId56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59</w:instrText>
      </w:r>
      <w:r w:rsidR="00A1396B">
        <w:rPr>
          <w:noProof/>
        </w:rPr>
        <w:fldChar w:fldCharType="end"/>
      </w:r>
      <w:r>
        <w:instrText>)</w:instrText>
      </w:r>
      <w:r>
        <w:fldChar w:fldCharType="end"/>
      </w:r>
    </w:p>
    <w:p w:rsidR="00B15A5D" w:rsidRPr="00B15A5D" w:rsidRDefault="00B15A5D" w:rsidP="00FF548B">
      <w:pPr>
        <w:pStyle w:val="bodyisip"/>
      </w:pPr>
      <w:r w:rsidRPr="00B15A5D">
        <w:t>And finally for the marginal distributions we have:</w:t>
      </w:r>
    </w:p>
    <w:p w:rsidR="00B15A5D" w:rsidRPr="00B15A5D" w:rsidRDefault="0094379B" w:rsidP="00793F81">
      <w:pPr>
        <w:pStyle w:val="MTDisplayEquation"/>
      </w:pPr>
      <w:r>
        <w:tab/>
      </w:r>
      <w:r w:rsidRPr="0094379B">
        <w:rPr>
          <w:position w:val="-12"/>
        </w:rPr>
        <w:object w:dxaOrig="6140" w:dyaOrig="400">
          <v:shape id="_x0000_i1300" type="#_x0000_t75" style="width:306.85pt;height:20.55pt" o:ole="">
            <v:imagedata r:id="rId565" o:title=""/>
          </v:shape>
          <o:OLEObject Type="Embed" ProgID="Equation.DSMT4" ShapeID="_x0000_i1300" DrawAspect="Content" ObjectID="_1295851278" r:id="rId56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60</w:instrText>
      </w:r>
      <w:r w:rsidR="00A1396B">
        <w:rPr>
          <w:noProof/>
        </w:rPr>
        <w:fldChar w:fldCharType="end"/>
      </w:r>
      <w:r>
        <w:instrText>)</w:instrText>
      </w:r>
      <w:r>
        <w:fldChar w:fldCharType="end"/>
      </w:r>
    </w:p>
    <w:p w:rsidR="0094379B" w:rsidRDefault="0094379B" w:rsidP="0094379B">
      <w:pPr>
        <w:pStyle w:val="MTDisplayEquation"/>
      </w:pPr>
      <w:r>
        <w:lastRenderedPageBreak/>
        <w:tab/>
      </w:r>
      <w:r w:rsidRPr="0094379B">
        <w:rPr>
          <w:position w:val="-12"/>
        </w:rPr>
        <w:object w:dxaOrig="4520" w:dyaOrig="400">
          <v:shape id="_x0000_i1301" type="#_x0000_t75" style="width:225.45pt;height:20.55pt" o:ole="">
            <v:imagedata r:id="rId567" o:title=""/>
          </v:shape>
          <o:OLEObject Type="Embed" ProgID="Equation.DSMT4" ShapeID="_x0000_i1301" DrawAspect="Content" ObjectID="_1295851279" r:id="rId56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61</w:instrText>
      </w:r>
      <w:r w:rsidR="00A1396B">
        <w:rPr>
          <w:noProof/>
        </w:rPr>
        <w:fldChar w:fldCharType="end"/>
      </w:r>
      <w:r>
        <w:instrText>)</w:instrText>
      </w:r>
      <w:r>
        <w:fldChar w:fldCharType="end"/>
      </w:r>
    </w:p>
    <w:p w:rsidR="0094379B" w:rsidRDefault="0094379B" w:rsidP="0094379B">
      <w:pPr>
        <w:pStyle w:val="MTDisplayEquation"/>
      </w:pPr>
      <w:r>
        <w:tab/>
      </w:r>
      <w:r w:rsidRPr="0094379B">
        <w:rPr>
          <w:position w:val="-30"/>
        </w:rPr>
        <w:object w:dxaOrig="3840" w:dyaOrig="740">
          <v:shape id="_x0000_i1302" type="#_x0000_t75" style="width:192pt;height:36.85pt" o:ole="">
            <v:imagedata r:id="rId569" o:title=""/>
          </v:shape>
          <o:OLEObject Type="Embed" ProgID="Equation.DSMT4" ShapeID="_x0000_i1302" DrawAspect="Content" ObjectID="_1295851280" r:id="rId57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62</w:instrText>
      </w:r>
      <w:r w:rsidR="00A1396B">
        <w:rPr>
          <w:noProof/>
        </w:rPr>
        <w:fldChar w:fldCharType="end"/>
      </w:r>
      <w:r>
        <w:instrText>)</w:instrText>
      </w:r>
      <w:r>
        <w:fldChar w:fldCharType="end"/>
      </w:r>
    </w:p>
    <w:p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v:shape id="_x0000_i1303" type="#_x0000_t75" style="width:9.45pt;height:11.15pt" o:ole="">
            <v:imagedata r:id="rId571" o:title=""/>
          </v:shape>
          <o:OLEObject Type="Embed" ProgID="Equation.DSMT4" ShapeID="_x0000_i1303" DrawAspect="Content" ObjectID="_1295851281" r:id="rId572"/>
        </w:object>
      </w:r>
      <w:r w:rsidRPr="00B15A5D">
        <w:rPr>
          <w:rFonts w:eastAsia="SimSun"/>
        </w:rPr>
        <w:t xml:space="preserve"> </w:t>
      </w:r>
    </w:p>
    <w:p w:rsidR="00B15A5D" w:rsidRPr="00B15A5D" w:rsidRDefault="00B15A5D" w:rsidP="00FF548B">
      <w:pPr>
        <w:pStyle w:val="bodyisip"/>
      </w:pPr>
      <w:r w:rsidRPr="00B15A5D">
        <w:t>The posterior for</w:t>
      </w:r>
      <w:r w:rsidRPr="00B15A5D">
        <w:rPr>
          <w:position w:val="-6"/>
        </w:rPr>
        <w:object w:dxaOrig="220" w:dyaOrig="200">
          <v:shape id="_x0000_i1304" type="#_x0000_t75" style="width:11.15pt;height:8.55pt" o:ole="">
            <v:imagedata r:id="rId573" o:title=""/>
          </v:shape>
          <o:OLEObject Type="Embed" ProgID="Equation.DSMT4" ShapeID="_x0000_i1304" DrawAspect="Content" ObjectID="_1295851282" r:id="rId574"/>
        </w:object>
      </w:r>
      <w:r w:rsidRPr="00B15A5D">
        <w:t>is obtained in a similar way to</w:t>
      </w:r>
      <w:r w:rsidRPr="00B15A5D">
        <w:rPr>
          <w:position w:val="-6"/>
        </w:rPr>
        <w:object w:dxaOrig="560" w:dyaOrig="220">
          <v:shape id="_x0000_i1305" type="#_x0000_t75" style="width:27.45pt;height:11.15pt" o:ole="">
            <v:imagedata r:id="rId575" o:title=""/>
          </v:shape>
          <o:OLEObject Type="Embed" ProgID="Equation.DSMT4" ShapeID="_x0000_i1305" DrawAspect="Content" ObjectID="_1295851283" r:id="rId576"/>
        </w:object>
      </w:r>
      <w:r w:rsidRPr="00B15A5D">
        <w:t>. We use two auxiliary variables</w:t>
      </w:r>
      <w:r w:rsidRPr="00B15A5D">
        <w:rPr>
          <w:position w:val="-4"/>
        </w:rPr>
        <w:object w:dxaOrig="220" w:dyaOrig="260">
          <v:shape id="_x0000_i1306" type="#_x0000_t75" style="width:11.15pt;height:14.55pt" o:ole="">
            <v:imagedata r:id="rId577" o:title=""/>
          </v:shape>
          <o:OLEObject Type="Embed" ProgID="Equation.DSMT4" ShapeID="_x0000_i1306" DrawAspect="Content" ObjectID="_1295851284" r:id="rId578"/>
        </w:object>
      </w:r>
      <w:r w:rsidRPr="00B15A5D">
        <w:t>and</w:t>
      </w:r>
      <w:r w:rsidRPr="00B15A5D">
        <w:rPr>
          <w:position w:val="-6"/>
        </w:rPr>
        <w:object w:dxaOrig="220" w:dyaOrig="279">
          <v:shape id="_x0000_i1307" type="#_x0000_t75" style="width:11.15pt;height:14.55pt" o:ole="">
            <v:imagedata r:id="rId579" o:title=""/>
          </v:shape>
          <o:OLEObject Type="Embed" ProgID="Equation.DSMT4" ShapeID="_x0000_i1307" DrawAspect="Content" ObjectID="_1295851285" r:id="rId580"/>
        </w:object>
      </w:r>
      <w:r w:rsidRPr="00B15A5D">
        <w:t xml:space="preserve"> and the final marginalized distributions are:</w:t>
      </w:r>
    </w:p>
    <w:p w:rsidR="0094379B" w:rsidRDefault="0094379B" w:rsidP="0094379B">
      <w:pPr>
        <w:pStyle w:val="MTDisplayEquation"/>
      </w:pPr>
      <w:r>
        <w:tab/>
      </w:r>
      <w:r w:rsidRPr="0094379B">
        <w:rPr>
          <w:position w:val="-12"/>
        </w:rPr>
        <w:object w:dxaOrig="5800" w:dyaOrig="520">
          <v:shape id="_x0000_i1308" type="#_x0000_t75" style="width:290.55pt;height:26.55pt" o:ole="">
            <v:imagedata r:id="rId581" o:title=""/>
          </v:shape>
          <o:OLEObject Type="Embed" ProgID="Equation.DSMT4" ShapeID="_x0000_i1308" DrawAspect="Content" ObjectID="_1295851286" r:id="rId58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63</w:instrText>
      </w:r>
      <w:r w:rsidR="00A1396B">
        <w:rPr>
          <w:noProof/>
        </w:rPr>
        <w:fldChar w:fldCharType="end"/>
      </w:r>
      <w:r>
        <w:instrText>)</w:instrText>
      </w:r>
      <w:r>
        <w:fldChar w:fldCharType="end"/>
      </w:r>
    </w:p>
    <w:p w:rsidR="0094379B" w:rsidRDefault="0094379B" w:rsidP="0094379B">
      <w:pPr>
        <w:pStyle w:val="MTDisplayEquation"/>
      </w:pPr>
      <w:r>
        <w:tab/>
      </w:r>
      <w:r w:rsidRPr="0094379B">
        <w:rPr>
          <w:position w:val="-16"/>
        </w:rPr>
        <w:object w:dxaOrig="4800" w:dyaOrig="480">
          <v:shape id="_x0000_i1309" type="#_x0000_t75" style="width:240pt;height:24pt" o:ole="">
            <v:imagedata r:id="rId583" o:title=""/>
          </v:shape>
          <o:OLEObject Type="Embed" ProgID="Equation.DSMT4" ShapeID="_x0000_i1309" DrawAspect="Content" ObjectID="_1295851287" r:id="rId58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64</w:instrText>
      </w:r>
      <w:r w:rsidR="00A1396B">
        <w:rPr>
          <w:noProof/>
        </w:rPr>
        <w:fldChar w:fldCharType="end"/>
      </w:r>
      <w:r>
        <w:instrText>)</w:instrText>
      </w:r>
      <w:r>
        <w:fldChar w:fldCharType="end"/>
      </w:r>
    </w:p>
    <w:p w:rsidR="0094379B" w:rsidRDefault="0094379B" w:rsidP="0094379B">
      <w:pPr>
        <w:pStyle w:val="MTDisplayEquation"/>
      </w:pPr>
      <w:r>
        <w:tab/>
      </w:r>
      <w:r w:rsidRPr="0094379B">
        <w:rPr>
          <w:position w:val="-30"/>
        </w:rPr>
        <w:object w:dxaOrig="4160" w:dyaOrig="760">
          <v:shape id="_x0000_i1310" type="#_x0000_t75" style="width:207.45pt;height:38.55pt" o:ole="">
            <v:imagedata r:id="rId585" o:title=""/>
          </v:shape>
          <o:OLEObject Type="Embed" ProgID="Equation.DSMT4" ShapeID="_x0000_i1310" DrawAspect="Content" ObjectID="_1295851288" r:id="rId586"/>
        </w:objec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65</w:instrText>
      </w:r>
      <w:r w:rsidR="00A1396B">
        <w:rPr>
          <w:noProof/>
        </w:rPr>
        <w:fldChar w:fldCharType="end"/>
      </w:r>
      <w:r>
        <w:instrText>)</w:instrText>
      </w:r>
      <w:r>
        <w:fldChar w:fldCharType="end"/>
      </w:r>
    </w:p>
    <w:p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v:shape id="_x0000_i1311" type="#_x0000_t75" style="width:9.45pt;height:12.85pt" o:ole="">
            <v:imagedata r:id="rId587" o:title=""/>
          </v:shape>
          <o:OLEObject Type="Embed" ProgID="Equation.DSMT4" ShapeID="_x0000_i1311" DrawAspect="Content" ObjectID="_1295851289" r:id="rId588"/>
        </w:object>
      </w:r>
    </w:p>
    <w:p w:rsidR="00B15A5D" w:rsidRPr="00B15A5D" w:rsidRDefault="00B15A5D" w:rsidP="00FF548B">
      <w:pPr>
        <w:pStyle w:val="bodyisip"/>
      </w:pPr>
      <w:r w:rsidRPr="00B15A5D">
        <w:t xml:space="preserve">By definition </w:t>
      </w:r>
      <w:r w:rsidRPr="00B15A5D">
        <w:rPr>
          <w:position w:val="-22"/>
        </w:rPr>
        <w:object w:dxaOrig="960" w:dyaOrig="580">
          <v:shape id="_x0000_i1312" type="#_x0000_t75" style="width:48pt;height:30pt" o:ole="">
            <v:imagedata r:id="rId589" o:title=""/>
          </v:shape>
          <o:OLEObject Type="Embed" ProgID="Equation.DSMT4" ShapeID="_x0000_i1312" DrawAspect="Content" ObjectID="_1295851290" r:id="rId590"/>
        </w:object>
      </w:r>
      <w:r w:rsidRPr="00B15A5D">
        <w:t xml:space="preserve"> and by considering the fact that the prior on </w:t>
      </w:r>
      <w:r w:rsidRPr="00B15A5D">
        <w:rPr>
          <w:position w:val="-10"/>
        </w:rPr>
        <w:object w:dxaOrig="220" w:dyaOrig="260">
          <v:shape id="_x0000_i1313" type="#_x0000_t75" style="width:11.15pt;height:14.55pt" o:ole="">
            <v:imagedata r:id="rId591" o:title=""/>
          </v:shape>
          <o:OLEObject Type="Embed" ProgID="Equation.DSMT4" ShapeID="_x0000_i1313" DrawAspect="Content" ObjectID="_1295851291" r:id="rId592"/>
        </w:object>
      </w:r>
      <w:r w:rsidRPr="00B15A5D">
        <w:t xml:space="preserve">is </w:t>
      </w:r>
      <w:r w:rsidRPr="00B15A5D">
        <w:rPr>
          <w:position w:val="-12"/>
        </w:rPr>
        <w:object w:dxaOrig="999" w:dyaOrig="360">
          <v:shape id="_x0000_i1314" type="#_x0000_t75" style="width:50.55pt;height:18.85pt" o:ole="">
            <v:imagedata r:id="rId593" o:title=""/>
          </v:shape>
          <o:OLEObject Type="Embed" ProgID="Equation.DSMT4" ShapeID="_x0000_i1314" DrawAspect="Content" ObjectID="_1295851292" r:id="rId594"/>
        </w:object>
      </w:r>
      <w:r w:rsidRPr="00B15A5D">
        <w:t xml:space="preserve">and </w:t>
      </w:r>
      <w:r w:rsidRPr="00B15A5D">
        <w:rPr>
          <w:position w:val="-14"/>
        </w:rPr>
        <w:object w:dxaOrig="1240" w:dyaOrig="380">
          <v:shape id="_x0000_i1315" type="#_x0000_t75" style="width:63.45pt;height:18.85pt" o:ole="">
            <v:imagedata r:id="rId595" o:title=""/>
          </v:shape>
          <o:OLEObject Type="Embed" ProgID="Equation.DSMT4" ShapeID="_x0000_i1315" DrawAspect="Content" ObjectID="_1295851293" r:id="rId596"/>
        </w:object>
      </w:r>
      <w:r w:rsidRPr="00B15A5D">
        <w:t>we can write:</w:t>
      </w:r>
    </w:p>
    <w:p w:rsidR="0094379B" w:rsidRDefault="0094379B" w:rsidP="0094379B">
      <w:pPr>
        <w:pStyle w:val="MTDisplayEquation"/>
      </w:pPr>
      <w:r>
        <w:tab/>
      </w:r>
      <w:r w:rsidRPr="0094379B">
        <w:rPr>
          <w:position w:val="-112"/>
        </w:rPr>
        <w:object w:dxaOrig="4160" w:dyaOrig="1939">
          <v:shape id="_x0000_i1316" type="#_x0000_t75" style="width:207.45pt;height:96.85pt" o:ole="">
            <v:imagedata r:id="rId597" o:title=""/>
          </v:shape>
          <o:OLEObject Type="Embed" ProgID="Equation.DSMT4" ShapeID="_x0000_i1316" DrawAspect="Content" ObjectID="_1295851294" r:id="rId59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66</w:instrText>
      </w:r>
      <w:r w:rsidR="00A1396B">
        <w:rPr>
          <w:noProof/>
        </w:rPr>
        <w:fldChar w:fldCharType="end"/>
      </w:r>
      <w:r>
        <w:instrText>)</w:instrText>
      </w:r>
      <w:r>
        <w:fldChar w:fldCharType="end"/>
      </w:r>
    </w:p>
    <w:p w:rsidR="00F06C34" w:rsidRDefault="00F06C34" w:rsidP="00F06C34">
      <w:pPr>
        <w:pStyle w:val="chptisip"/>
      </w:pPr>
      <w:r>
        <w:lastRenderedPageBreak/>
        <w:br/>
      </w:r>
      <w:bookmarkStart w:id="122" w:name="_Toc347932091"/>
      <w:r w:rsidRPr="00F06C34">
        <w:t>ACOUSTIC MODELING</w:t>
      </w:r>
      <w:bookmarkEnd w:id="122"/>
      <w:r w:rsidRPr="00F06C34">
        <w:t xml:space="preserve"> </w:t>
      </w:r>
    </w:p>
    <w:p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rsidR="00F06C34" w:rsidRDefault="00F06C34" w:rsidP="00F06C34">
      <w:pPr>
        <w:pStyle w:val="MTDisplayEquation"/>
      </w:pPr>
      <w:r>
        <w:tab/>
      </w:r>
      <w:r w:rsidRPr="00F06C34">
        <w:rPr>
          <w:position w:val="-28"/>
        </w:rPr>
        <w:object w:dxaOrig="2580" w:dyaOrig="660">
          <v:shape id="_x0000_i1317" type="#_x0000_t75" style="width:129.45pt;height:33.45pt" o:ole="">
            <v:imagedata r:id="rId599" o:title=""/>
          </v:shape>
          <o:OLEObject Type="Embed" ProgID="Equation.DSMT4" ShapeID="_x0000_i1317" DrawAspect="Content" ObjectID="_1295851295" r:id="rId60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67</w:instrText>
      </w:r>
      <w:r w:rsidR="00A1396B">
        <w:rPr>
          <w:noProof/>
        </w:rPr>
        <w:fldChar w:fldCharType="end"/>
      </w:r>
      <w:r>
        <w:instrText>)</w:instrText>
      </w:r>
      <w:r>
        <w:fldChar w:fldCharType="end"/>
      </w:r>
    </w:p>
    <w:p w:rsidR="00F06C34" w:rsidRDefault="00F06C34" w:rsidP="00F06C34">
      <w:pPr>
        <w:pStyle w:val="bodyisip"/>
      </w:pPr>
      <w:r>
        <w:t xml:space="preserve">In this formulation, </w:t>
      </w:r>
      <w:r w:rsidRPr="00457EFA">
        <w:rPr>
          <w:position w:val="-10"/>
        </w:rPr>
        <w:object w:dxaOrig="920" w:dyaOrig="320">
          <v:shape id="_x0000_i1318" type="#_x0000_t75" style="width:45.45pt;height:15.45pt" o:ole="">
            <v:imagedata r:id="rId601" o:title=""/>
          </v:shape>
          <o:OLEObject Type="Embed" ProgID="Equation.DSMT4" ShapeID="_x0000_i1318" DrawAspect="Content" ObjectID="_1295851296" r:id="rId602"/>
        </w:object>
      </w:r>
      <w:r>
        <w:t xml:space="preserve">is the probability of a particular word sequence given acoustical observations, and the goal is to find a sequence W that maximizes this probability. </w:t>
      </w:r>
      <w:r w:rsidRPr="00457EFA">
        <w:rPr>
          <w:position w:val="-10"/>
        </w:rPr>
        <w:object w:dxaOrig="620" w:dyaOrig="320">
          <v:shape id="_x0000_i1319" type="#_x0000_t75" style="width:30.85pt;height:15.45pt" o:ole="">
            <v:imagedata r:id="rId603" o:title=""/>
          </v:shape>
          <o:OLEObject Type="Embed" ProgID="Equation.DSMT4" ShapeID="_x0000_i1319" DrawAspect="Content" ObjectID="_1295851297" r:id="rId604"/>
        </w:object>
      </w:r>
      <w:r>
        <w:t xml:space="preserve"> </w:t>
      </w:r>
      <w:proofErr w:type="gramStart"/>
      <w:r>
        <w:t>is</w:t>
      </w:r>
      <w:proofErr w:type="gramEnd"/>
      <w:r>
        <w:t xml:space="preserve"> the language model and indicates what is the prior probability of words.</w:t>
      </w:r>
      <w:r w:rsidRPr="00457EFA">
        <w:rPr>
          <w:position w:val="-10"/>
        </w:rPr>
        <w:object w:dxaOrig="560" w:dyaOrig="320">
          <v:shape id="_x0000_i1320" type="#_x0000_t75" style="width:27.45pt;height:15.45pt" o:ole="">
            <v:imagedata r:id="rId605" o:title=""/>
          </v:shape>
          <o:OLEObject Type="Embed" ProgID="Equation.DSMT4" ShapeID="_x0000_i1320" DrawAspect="Content" ObjectID="_1295851298" r:id="rId606"/>
        </w:object>
      </w:r>
      <w:r>
        <w:t xml:space="preserve"> </w:t>
      </w:r>
      <w:proofErr w:type="gramStart"/>
      <w:r>
        <w:t>is</w:t>
      </w:r>
      <w:proofErr w:type="gramEnd"/>
      <w:r>
        <w:t xml:space="preserve"> the probability of the observed acoustic data and  usually can be ignored and finally </w:t>
      </w:r>
      <w:r w:rsidRPr="00457EFA">
        <w:rPr>
          <w:position w:val="-10"/>
        </w:rPr>
        <w:object w:dxaOrig="920" w:dyaOrig="320">
          <v:shape id="_x0000_i1321" type="#_x0000_t75" style="width:45.45pt;height:15.45pt" o:ole="">
            <v:imagedata r:id="rId607" o:title=""/>
          </v:shape>
          <o:OLEObject Type="Embed" ProgID="Equation.DSMT4" ShapeID="_x0000_i1321" DrawAspect="Content" ObjectID="_1295851299" r:id="rId608"/>
        </w:object>
      </w:r>
      <w:r>
        <w:t xml:space="preserve"> is the acoustic model. Therefore generally we can divide the problem into two separate sub-problems and solve each one independently.  Our focus in this research will be the acoustical modeling problem.</w:t>
      </w:r>
    </w:p>
    <w:p w:rsidR="00F06C34" w:rsidRDefault="00F06C34" w:rsidP="00F06C34">
      <w:pPr>
        <w:pStyle w:val="sect1isip"/>
      </w:pPr>
      <w:bookmarkStart w:id="123" w:name="_Toc347164378"/>
      <w:bookmarkStart w:id="124" w:name="_Toc347932092"/>
      <w:r>
        <w:t>Acoustic Modeling in sate of the Art Automatic Speech Recognizers</w:t>
      </w:r>
      <w:bookmarkEnd w:id="123"/>
      <w:bookmarkEnd w:id="124"/>
      <w:r>
        <w:t xml:space="preserve"> </w:t>
      </w:r>
    </w:p>
    <w:p w:rsidR="00F06C34" w:rsidRDefault="00F06C34" w:rsidP="00F06C34">
      <w:pPr>
        <w:pStyle w:val="bodyisip"/>
      </w:pPr>
      <w:r>
        <w:t>In this section, we review the approach that is used to tackle the acoustic modeling problem in most state of the art Automatic Speech Recognizers (ASR).</w:t>
      </w:r>
    </w:p>
    <w:p w:rsidR="00F06C34" w:rsidRDefault="00F06C34" w:rsidP="00F06C34">
      <w:pPr>
        <w:pStyle w:val="bodyisip"/>
      </w:pPr>
      <w:r>
        <w:t xml:space="preserve">The basic idea for acoustic modeling is to find a mapping between word sequences and acoustic observations. In early systems (Furui, 1986), each word modeled separately. This approach is relatively simple and works satisfactory for small vocabulary and isolated speech recognition </w:t>
      </w:r>
      <w:proofErr w:type="gramStart"/>
      <w:r>
        <w:t>tasks,</w:t>
      </w:r>
      <w:proofErr w:type="gramEnd"/>
      <w:r>
        <w:t xml:space="preserve"> however, it is not scalable to continues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t>
      </w:r>
      <w:r>
        <w:lastRenderedPageBreak/>
        <w:t xml:space="preserve">words and then just model these units.  </w:t>
      </w:r>
      <w:r w:rsidR="00793F81">
        <w:t>People used different units such as phonemes (Lee, 1990), syllable</w:t>
      </w:r>
      <w:r>
        <w:t xml:space="preserve"> (Ganapathiraju et al., 2001) and acoustically inspired units (Paliwal, 1990). Phonemes are the most popular and easy to use units and most successful commercial systems are based on them. </w:t>
      </w:r>
    </w:p>
    <w:p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Bakis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rsidR="00F06C34" w:rsidRDefault="00F06C34" w:rsidP="00F06C34">
      <w:pPr>
        <w:pStyle w:val="bodyisip"/>
      </w:pPr>
      <w:r>
        <w:t>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w:t>
      </w:r>
      <w:proofErr w:type="gramStart"/>
      <w:r>
        <w:t>.  triphones</w:t>
      </w:r>
      <w:proofErr w:type="gramEnd"/>
      <w:r>
        <w:t xml:space="preserve">).  However, the number of units grows exponentially with increasing the depth of the context. For example, number of </w:t>
      </w:r>
      <w:proofErr w:type="gramStart"/>
      <w:r>
        <w:t>triphones  is</w:t>
      </w:r>
      <w:proofErr w:type="gramEnd"/>
      <w:r>
        <w:t xml:space="preserve">  42*42*42=74088. This means training context dependent models face</w:t>
      </w:r>
      <w:r w:rsidR="00793F81">
        <w:t>s</w:t>
      </w:r>
      <w:r>
        <w:t xml:space="preserve"> a serious data sparsity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w:t>
      </w:r>
      <w:r>
        <w:lastRenderedPageBreak/>
        <w:t>accuracy and amount of data. The most successful approach to tie states is based on a phonetic decision tree which is a binary tree with phonetic questions attached to its nodes (Young et al., 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rsidR="00F06C34" w:rsidRDefault="00F06C34" w:rsidP="00F06C34">
      <w:pPr>
        <w:pStyle w:val="bodyisip"/>
      </w:pPr>
      <w:r>
        <w:t>Therefore a general recipe to train acoustic models in a contemporary ASR is as follow:</w:t>
      </w:r>
    </w:p>
    <w:p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w:t>
      </w:r>
      <w:proofErr w:type="gramStart"/>
      <w:r>
        <w:t>.  phonemes</w:t>
      </w:r>
      <w:proofErr w:type="gramEnd"/>
      <w:r>
        <w:t>)  decomposition.</w:t>
      </w:r>
    </w:p>
    <w:p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rsidR="00F06C34" w:rsidRDefault="00F06C34" w:rsidP="00F06C34">
      <w:pPr>
        <w:pStyle w:val="ListParagraph"/>
      </w:pPr>
    </w:p>
    <w:p w:rsidR="00F06C34" w:rsidRDefault="00F06C34" w:rsidP="00F06C34">
      <w:pPr>
        <w:pStyle w:val="bodyisip"/>
      </w:pPr>
      <w:r>
        <w:lastRenderedPageBreak/>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topology) that can be viewed as potential candidates for nonparametric Bayesian modeling. In following sections we describe our proposed approaches for each of these tasks.</w:t>
      </w:r>
    </w:p>
    <w:p w:rsidR="002D0EAB" w:rsidRDefault="002D0EAB" w:rsidP="002D0EAB">
      <w:pPr>
        <w:pStyle w:val="chptisip"/>
      </w:pPr>
      <w:r>
        <w:lastRenderedPageBreak/>
        <w:br/>
      </w:r>
      <w:bookmarkStart w:id="125" w:name="_Toc347932093"/>
      <w:r w:rsidRPr="002D0EAB">
        <w:t>SPEAKER ADAPTION</w:t>
      </w:r>
      <w:bookmarkEnd w:id="125"/>
    </w:p>
    <w:p w:rsidR="002D0EAB" w:rsidRDefault="002D0EAB" w:rsidP="002D0EAB">
      <w:pPr>
        <w:pStyle w:val="sect1isip"/>
      </w:pPr>
      <w:bookmarkStart w:id="126" w:name="_Toc347164380"/>
      <w:bookmarkStart w:id="127" w:name="_Toc347932094"/>
      <w:r>
        <w:t>Problem statement</w:t>
      </w:r>
      <w:bookmarkEnd w:id="126"/>
      <w:bookmarkEnd w:id="127"/>
    </w:p>
    <w:p w:rsidR="002D0EAB" w:rsidRDefault="002D0EAB" w:rsidP="003579D9">
      <w:pPr>
        <w:pStyle w:val="bodyisip"/>
      </w:pPr>
      <w:r>
        <w:t xml:space="preserve">In typical state of the </w:t>
      </w:r>
      <w:r w:rsidRPr="00021DD4">
        <w:t xml:space="preserve">art speech recognition systems a single model is developed using data </w:t>
      </w:r>
      <w:r>
        <w:t>for all</w:t>
      </w:r>
      <w:r w:rsidRPr="00021DD4">
        <w:t xml:space="preserve"> speakers to cover the variance across dialects, speaking sty</w:t>
      </w:r>
      <w:r>
        <w:t>les and speaker specific features</w:t>
      </w:r>
      <w:r w:rsidRPr="00021DD4">
        <w:t>.</w:t>
      </w:r>
      <w:r>
        <w:t xml:space="preserve"> At the other hand, it is a well-known fact that a speaker dependent system trained on sufficiently large data set always outperforms the speaker independent system (Ishii et al.</w:t>
      </w:r>
      <w:proofErr w:type="gramStart"/>
      <w:r>
        <w:t>,1996</w:t>
      </w:r>
      <w:proofErr w:type="gramEnd"/>
      <w:r>
        <w:t>). However, since it is not practical to train a separate speech recognizer for each speaker a middle ground solution looks attractive. Speaker adaption algorithms are designed to adapt speaker independent models to a specific speaker. There are many different approaches proposed for speaker adaption. However, in this section we just review Maximum Likelihood Linear Regression (MLLR) algorithm and introduce a nonparametric Bayesian extension of this algorithm.</w:t>
      </w:r>
    </w:p>
    <w:p w:rsidR="002D0EAB" w:rsidRDefault="002D0EAB" w:rsidP="002D0EAB">
      <w:pPr>
        <w:pStyle w:val="sect1isip"/>
      </w:pPr>
      <w:r>
        <w:t xml:space="preserve"> </w:t>
      </w:r>
      <w:bookmarkStart w:id="128" w:name="_Toc347164381"/>
      <w:bookmarkStart w:id="129" w:name="_Toc347932095"/>
      <w:r>
        <w:t>Related Works</w:t>
      </w:r>
      <w:bookmarkEnd w:id="128"/>
      <w:bookmarkEnd w:id="129"/>
    </w:p>
    <w:p w:rsidR="002D0EAB" w:rsidRDefault="002D0EAB" w:rsidP="003579D9">
      <w:pPr>
        <w:pStyle w:val="bodyisip"/>
      </w:pPr>
      <w:r>
        <w:t xml:space="preserve">Basic idea for MLLR is to transfer the speaker independent model’s parameter (mean and variance of Gaussian mixtures in HMM models) to a new set of speaker dependent set (Gales, 1996). However since the amount of adaption data is limited several tradeoff should be adapted. One such compromise is to just map “mean” parameter and another is to cluster several models together and transform them using the same data (Gales, 1996).It is also desirable to make these clustering dynamic therefore when more data became available we use a more fine-grain transformation.  Toward this goal the clustering is achieved using a regression tree where the root contains all models and at each level tree divides into two sets.     </w:t>
      </w:r>
    </w:p>
    <w:p w:rsidR="002D0EAB" w:rsidRPr="00961156" w:rsidRDefault="002D0EAB" w:rsidP="002D0EAB">
      <w:pPr>
        <w:pStyle w:val="sect1isip"/>
      </w:pPr>
      <w:bookmarkStart w:id="130" w:name="_Toc347164382"/>
      <w:bookmarkStart w:id="131" w:name="_Toc347932096"/>
      <w:r>
        <w:lastRenderedPageBreak/>
        <w:t>Proposed Approach</w:t>
      </w:r>
      <w:bookmarkEnd w:id="130"/>
      <w:bookmarkEnd w:id="131"/>
      <w:r>
        <w:t xml:space="preserve"> </w:t>
      </w:r>
    </w:p>
    <w:p w:rsidR="002D0EAB" w:rsidRDefault="002D0EAB" w:rsidP="003579D9">
      <w:pPr>
        <w:pStyle w:val="bodyisip"/>
      </w:pPr>
      <w:r>
        <w:t xml:space="preserve">As mentioned, </w:t>
      </w:r>
      <w:r w:rsidRPr="00B62E35">
        <w:t>MLLR consists of two different stages. The first stage is clustering and the second stage is to compute transform</w:t>
      </w:r>
      <w:r>
        <w:t xml:space="preserve">ation matrices for each cluster. </w:t>
      </w:r>
      <w:r w:rsidRPr="00B62E35">
        <w:t>Clustering is usually accomplished using a regression class tree which is constructed using a centroid splitting algorithm. This algorithm begins with a single node and recursively grows a tree using an ML-based distance measure. However, this is an ad hoc algorithm and its performance is sensitive to the specific training recipe and the amount of data. Further, it is difficult to determine when the algorithm should be stopped.</w:t>
      </w:r>
    </w:p>
    <w:p w:rsidR="002D0EAB" w:rsidRDefault="002D0EAB" w:rsidP="002D0EAB">
      <w:pPr>
        <w:pStyle w:val="bodyisip"/>
      </w:pPr>
      <w:r w:rsidRPr="009E3FB2">
        <w:t xml:space="preserve">In this </w:t>
      </w:r>
      <w:r>
        <w:t>research</w:t>
      </w:r>
      <w:r w:rsidRPr="009E3FB2">
        <w:t xml:space="preserve">, </w:t>
      </w:r>
      <w:r>
        <w:t xml:space="preserve">we propose the use of DPM as an alternate clustering algorithm to investigate the potential advantages of this approach. </w:t>
      </w:r>
      <w:r w:rsidRPr="009E3FB2">
        <w:t xml:space="preserve">The procedure </w:t>
      </w:r>
      <w:r>
        <w:t xml:space="preserve">we employ </w:t>
      </w:r>
      <w:r w:rsidRPr="009E3FB2">
        <w:t>is as follow</w:t>
      </w:r>
      <w:r>
        <w:t>s:</w:t>
      </w:r>
    </w:p>
    <w:p w:rsidR="002D0EAB" w:rsidRPr="000F5FB5" w:rsidRDefault="002D0EAB" w:rsidP="00155B0D">
      <w:pPr>
        <w:pStyle w:val="bodyisip"/>
        <w:numPr>
          <w:ilvl w:val="0"/>
          <w:numId w:val="11"/>
        </w:numPr>
      </w:pPr>
      <w:r w:rsidRPr="000F5FB5">
        <w:t>Train</w:t>
      </w:r>
      <w:r>
        <w:t xml:space="preserve"> </w:t>
      </w:r>
      <w:r w:rsidRPr="000F5FB5">
        <w:t>speaker independent (SI) models</w:t>
      </w:r>
      <w:r>
        <w:t xml:space="preserve">, </w:t>
      </w:r>
      <w:r w:rsidRPr="000F5FB5">
        <w:t xml:space="preserve">collecting all </w:t>
      </w:r>
      <w:r>
        <w:t xml:space="preserve">mixture </w:t>
      </w:r>
      <w:r w:rsidRPr="000F5FB5">
        <w:t xml:space="preserve">components and their </w:t>
      </w:r>
      <w:r>
        <w:t xml:space="preserve">frequency </w:t>
      </w:r>
      <w:r w:rsidRPr="000F5FB5">
        <w:t xml:space="preserve">of occurrence. </w:t>
      </w:r>
    </w:p>
    <w:p w:rsidR="002D0EAB" w:rsidRPr="000F5FB5" w:rsidRDefault="002D0EAB" w:rsidP="00155B0D">
      <w:pPr>
        <w:pStyle w:val="bodyisip"/>
        <w:numPr>
          <w:ilvl w:val="0"/>
          <w:numId w:val="11"/>
        </w:numPr>
      </w:pPr>
      <w:r w:rsidRPr="000F5FB5">
        <w:t>Generat</w:t>
      </w:r>
      <w:r>
        <w:t xml:space="preserve">e </w:t>
      </w:r>
      <w:r w:rsidRPr="000F5FB5">
        <w:t>samples for each component and cluster</w:t>
      </w:r>
      <w:r>
        <w:t xml:space="preserve"> </w:t>
      </w:r>
      <w:r w:rsidRPr="000F5FB5">
        <w:t xml:space="preserve">them using one of the DPM inference algorithms. </w:t>
      </w:r>
    </w:p>
    <w:p w:rsidR="002D0EAB" w:rsidRDefault="002D0EAB" w:rsidP="00155B0D">
      <w:pPr>
        <w:pStyle w:val="bodyisip"/>
        <w:numPr>
          <w:ilvl w:val="0"/>
          <w:numId w:val="11"/>
        </w:numPr>
      </w:pPr>
      <w:r>
        <w:t xml:space="preserve">Construct a </w:t>
      </w:r>
      <w:r w:rsidRPr="000F5FB5">
        <w:t xml:space="preserve">tree structure of </w:t>
      </w:r>
      <w:r>
        <w:t xml:space="preserve">the </w:t>
      </w:r>
      <w:r w:rsidRPr="000F5FB5">
        <w:t>final result.</w:t>
      </w:r>
    </w:p>
    <w:p w:rsidR="002D0EAB" w:rsidRDefault="002D0EAB" w:rsidP="00155B0D">
      <w:pPr>
        <w:pStyle w:val="bodyisip"/>
        <w:numPr>
          <w:ilvl w:val="0"/>
          <w:numId w:val="11"/>
        </w:numPr>
      </w:pPr>
      <w:r w:rsidRPr="000F5FB5">
        <w:t>Assign</w:t>
      </w:r>
      <w:r>
        <w:t xml:space="preserve"> </w:t>
      </w:r>
      <w:r w:rsidRPr="000F5FB5">
        <w:t>clusters to each component</w:t>
      </w:r>
      <w:r>
        <w:t>.</w:t>
      </w:r>
    </w:p>
    <w:p w:rsidR="002D0EAB" w:rsidRDefault="002D0EAB" w:rsidP="002D0EAB">
      <w:pPr>
        <w:pStyle w:val="bodyisip"/>
      </w:pPr>
      <w:r>
        <w:t xml:space="preserve">Clusters were reorganized in form of a tree for two reasons. First, </w:t>
      </w:r>
      <w:r w:rsidRPr="00434EE4">
        <w:t>we need a method to merge clusters to deal with insufficient data</w:t>
      </w:r>
      <w:r>
        <w:t>. Second, w</w:t>
      </w:r>
      <w:r w:rsidRPr="00434EE4">
        <w:t xml:space="preserve">e need this mechanism to be consistent with </w:t>
      </w:r>
      <w:r>
        <w:t>regular speech recognizers. The difference with a regular regression tree is in the construction process. While centroid splitting algorithm is a top</w:t>
      </w:r>
      <w:r>
        <w:noBreakHyphen/>
        <w:t>down approach, the proposed algorithm starts from the terminal nodes that are obtained using DPM and merges them using a bottom</w:t>
      </w:r>
      <w:r>
        <w:noBreakHyphen/>
        <w:t>up Euclidean distance</w:t>
      </w:r>
      <w:r>
        <w:noBreakHyphen/>
        <w:t xml:space="preserve">based approach. Finally components are labeled using a majority-voting scheme. </w:t>
      </w:r>
      <w:r>
        <w:fldChar w:fldCharType="begin"/>
      </w:r>
      <w:r>
        <w:instrText xml:space="preserve"> REF _Ref347086833 \h  \* MERGEFORMAT </w:instrText>
      </w:r>
      <w:r>
        <w:fldChar w:fldCharType="separate"/>
      </w:r>
      <w:r w:rsidR="00E17884">
        <w:t xml:space="preserve">Figure </w:t>
      </w:r>
      <w:r w:rsidR="00E17884">
        <w:rPr>
          <w:noProof/>
        </w:rPr>
        <w:t>3</w:t>
      </w:r>
      <w:r>
        <w:fldChar w:fldCharType="end"/>
      </w:r>
      <w:r>
        <w:t xml:space="preserve">compares the result of proposed approach with regression tree for </w:t>
      </w:r>
      <w:r>
        <w:lastRenderedPageBreak/>
        <w:t xml:space="preserve">monophone models.  From this figure we can say the proposed methods works better than an ordinary tree. </w:t>
      </w:r>
    </w:p>
    <w:p w:rsidR="00A57B89" w:rsidRDefault="00A57B89" w:rsidP="002D0EAB">
      <w:pPr>
        <w:pStyle w:val="bodyisip"/>
      </w:pPr>
      <w:r>
        <w:rPr>
          <w:noProof/>
        </w:rPr>
        <mc:AlternateContent>
          <mc:Choice Requires="wps">
            <w:drawing>
              <wp:anchor distT="0" distB="0" distL="114300" distR="114300" simplePos="0" relativeHeight="251674624" behindDoc="0" locked="0" layoutInCell="1" allowOverlap="0" wp14:anchorId="52A3D9F4" wp14:editId="72ED4CBD">
                <wp:simplePos x="0" y="0"/>
                <wp:positionH relativeFrom="column">
                  <wp:posOffset>-161925</wp:posOffset>
                </wp:positionH>
                <wp:positionV relativeFrom="margin">
                  <wp:posOffset>152400</wp:posOffset>
                </wp:positionV>
                <wp:extent cx="5648325" cy="3505200"/>
                <wp:effectExtent l="0" t="0" r="952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05200"/>
                        </a:xfrm>
                        <a:prstGeom prst="rect">
                          <a:avLst/>
                        </a:prstGeom>
                        <a:solidFill>
                          <a:srgbClr val="FFFFFF"/>
                        </a:solidFill>
                        <a:ln w="9525">
                          <a:noFill/>
                          <a:miter lim="800000"/>
                          <a:headEnd/>
                          <a:tailEnd/>
                        </a:ln>
                      </wps:spPr>
                      <wps:txbx>
                        <w:txbxContent>
                          <w:p w:rsidR="00143485" w:rsidRDefault="00143485" w:rsidP="00A57B89">
                            <w:pPr>
                              <w:keepNext/>
                              <w:jc w:val="center"/>
                            </w:pPr>
                            <w:r>
                              <w:rPr>
                                <w:b/>
                                <w:caps/>
                                <w:noProof/>
                              </w:rPr>
                              <w:drawing>
                                <wp:inline distT="0" distB="0" distL="0" distR="0" wp14:anchorId="3DEAB347" wp14:editId="6FEC7724">
                                  <wp:extent cx="3638550" cy="28043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609">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rsidR="00143485" w:rsidRPr="00E17884" w:rsidRDefault="00143485" w:rsidP="00A57B89">
                            <w:pPr>
                              <w:pStyle w:val="Caption"/>
                              <w:rPr>
                                <w:szCs w:val="22"/>
                              </w:rPr>
                            </w:pPr>
                            <w:bookmarkStart w:id="132" w:name="_Ref347086833"/>
                            <w:bookmarkStart w:id="133" w:name="_Toc347933580"/>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Pr="00E17884">
                              <w:rPr>
                                <w:noProof/>
                                <w:szCs w:val="22"/>
                              </w:rPr>
                              <w:t>3</w:t>
                            </w:r>
                            <w:r w:rsidRPr="00E17884">
                              <w:rPr>
                                <w:noProof/>
                                <w:szCs w:val="22"/>
                              </w:rPr>
                              <w:fldChar w:fldCharType="end"/>
                            </w:r>
                            <w:bookmarkEnd w:id="132"/>
                            <w:r w:rsidRPr="00E17884">
                              <w:rPr>
                                <w:szCs w:val="22"/>
                              </w:rPr>
                              <w:t>- A comparison of regression tree and DPM based clustering (Harati et al., 2012). Inference implemented using ADVP algorithm.</w:t>
                            </w:r>
                            <w:bookmarkEnd w:id="133"/>
                          </w:p>
                          <w:p w:rsidR="00143485" w:rsidRDefault="00143485" w:rsidP="00A57B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75pt;margin-top:12pt;width:444.75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DWIwIAACMEAAAOAAAAZHJzL2Uyb0RvYy54bWysU9uO2yAQfa/Uf0C8N3aceJu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" o:allowoverlap="f" stroked="f">
                <v:textbox>
                  <w:txbxContent>
                    <w:p w:rsidR="00143485" w:rsidRDefault="00143485" w:rsidP="00A57B89">
                      <w:pPr>
                        <w:keepNext/>
                        <w:jc w:val="center"/>
                      </w:pPr>
                      <w:r>
                        <w:rPr>
                          <w:b/>
                          <w:caps/>
                          <w:noProof/>
                        </w:rPr>
                        <w:drawing>
                          <wp:inline distT="0" distB="0" distL="0" distR="0" wp14:anchorId="3DEAB347" wp14:editId="6FEC7724">
                            <wp:extent cx="3638550" cy="28043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610">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rsidR="00143485" w:rsidRPr="00E17884" w:rsidRDefault="00143485" w:rsidP="00A57B89">
                      <w:pPr>
                        <w:pStyle w:val="Caption"/>
                        <w:rPr>
                          <w:szCs w:val="22"/>
                        </w:rPr>
                      </w:pPr>
                      <w:bookmarkStart w:id="79" w:name="_Ref347086833"/>
                      <w:bookmarkStart w:id="80" w:name="_Toc347933580"/>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Pr="00E17884">
                        <w:rPr>
                          <w:noProof/>
                          <w:szCs w:val="22"/>
                        </w:rPr>
                        <w:t>3</w:t>
                      </w:r>
                      <w:r w:rsidRPr="00E17884">
                        <w:rPr>
                          <w:noProof/>
                          <w:szCs w:val="22"/>
                        </w:rPr>
                        <w:fldChar w:fldCharType="end"/>
                      </w:r>
                      <w:bookmarkEnd w:id="79"/>
                      <w:r w:rsidRPr="00E17884">
                        <w:rPr>
                          <w:szCs w:val="22"/>
                        </w:rPr>
                        <w:t>- A comparison of regression tree and DPM based clustering (</w:t>
                      </w:r>
                      <w:proofErr w:type="spellStart"/>
                      <w:r w:rsidRPr="00E17884">
                        <w:rPr>
                          <w:szCs w:val="22"/>
                        </w:rPr>
                        <w:t>Harati</w:t>
                      </w:r>
                      <w:proofErr w:type="spellEnd"/>
                      <w:r w:rsidRPr="00E17884">
                        <w:rPr>
                          <w:szCs w:val="22"/>
                        </w:rPr>
                        <w:t xml:space="preserve"> et al., 2012). Inference implemented using ADVP algorithm.</w:t>
                      </w:r>
                      <w:bookmarkEnd w:id="80"/>
                    </w:p>
                    <w:p w:rsidR="00143485" w:rsidRDefault="00143485" w:rsidP="00A57B89">
                      <w:pPr>
                        <w:jc w:val="center"/>
                      </w:pPr>
                    </w:p>
                  </w:txbxContent>
                </v:textbox>
                <w10:wrap type="topAndBottom" anchory="margin"/>
              </v:shape>
            </w:pict>
          </mc:Fallback>
        </mc:AlternateContent>
      </w:r>
    </w:p>
    <w:p w:rsidR="002D0EAB" w:rsidRDefault="002D0EAB" w:rsidP="002D0EAB"/>
    <w:p w:rsidR="002D0EAB" w:rsidRPr="00484947" w:rsidRDefault="002D0EAB" w:rsidP="002D0EAB">
      <w:pPr>
        <w:pStyle w:val="chptisip"/>
      </w:pPr>
      <w:bookmarkStart w:id="134" w:name="_Toc347164383"/>
      <w:r>
        <w:lastRenderedPageBreak/>
        <w:br/>
      </w:r>
      <w:bookmarkStart w:id="135" w:name="_Toc347932097"/>
      <w:r>
        <w:t>Speech Segmentation and Acoustical Unit Learning</w:t>
      </w:r>
      <w:bookmarkEnd w:id="134"/>
      <w:bookmarkEnd w:id="135"/>
    </w:p>
    <w:p w:rsidR="002D0EAB" w:rsidRDefault="002D0EAB" w:rsidP="002D0EAB">
      <w:pPr>
        <w:pStyle w:val="sect1isip"/>
      </w:pPr>
      <w:bookmarkStart w:id="136" w:name="_Toc347164384"/>
      <w:bookmarkStart w:id="137" w:name="_Toc347932098"/>
      <w:r>
        <w:t>Problem statement</w:t>
      </w:r>
      <w:bookmarkEnd w:id="136"/>
      <w:bookmarkEnd w:id="137"/>
    </w:p>
    <w:p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rsidR="002D0EAB" w:rsidRDefault="002D0EAB" w:rsidP="002D0EAB">
      <w:pPr>
        <w:pStyle w:val="sect1isip"/>
      </w:pPr>
      <w:bookmarkStart w:id="138" w:name="_Toc347164385"/>
      <w:bookmarkStart w:id="139" w:name="_Toc347932099"/>
      <w:r>
        <w:t>Related Works</w:t>
      </w:r>
      <w:bookmarkEnd w:id="138"/>
      <w:bookmarkEnd w:id="139"/>
    </w:p>
    <w:p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rsidR="002D0EAB" w:rsidRDefault="002D0EAB" w:rsidP="002D0EAB">
      <w:pPr>
        <w:pStyle w:val="sect1isip"/>
      </w:pPr>
      <w:bookmarkStart w:id="140" w:name="_Toc347164386"/>
      <w:bookmarkStart w:id="141" w:name="_Toc347932100"/>
      <w:r>
        <w:lastRenderedPageBreak/>
        <w:t>Proposed Approach</w:t>
      </w:r>
      <w:bookmarkEnd w:id="140"/>
      <w:bookmarkEnd w:id="141"/>
    </w:p>
    <w:p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r w:rsidR="00E17884" w:rsidRPr="00284AEB">
        <w:t>Figure</w:t>
      </w:r>
      <w:r w:rsidR="00E17884" w:rsidRPr="00E17884">
        <w:rPr>
          <w:b/>
        </w:rPr>
        <w:t xml:space="preserve"> </w:t>
      </w:r>
      <w:r w:rsidR="00E17884">
        <w:rPr>
          <w:noProof/>
        </w:rPr>
        <w:t>4</w:t>
      </w:r>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E17884" w:rsidRPr="00B5237A">
        <w:t>Table</w:t>
      </w:r>
      <w:r w:rsidR="00E17884" w:rsidRPr="00E17884">
        <w:rPr>
          <w:b/>
        </w:rPr>
        <w:t xml:space="preserve"> </w:t>
      </w:r>
      <w:r w:rsidR="00E17884">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rsidR="002D0EAB" w:rsidRPr="00D0151F" w:rsidRDefault="002D0EAB" w:rsidP="002D0EAB">
      <w:pPr>
        <w:pStyle w:val="MTDisplayEquation"/>
      </w:pPr>
      <w:r>
        <w:tab/>
      </w:r>
      <w:r w:rsidRPr="00484947">
        <w:rPr>
          <w:position w:val="-22"/>
        </w:rPr>
        <w:object w:dxaOrig="2900" w:dyaOrig="580">
          <v:shape id="_x0000_i1322" type="#_x0000_t75" style="width:144.85pt;height:29.15pt" o:ole="">
            <v:imagedata r:id="rId611" o:title=""/>
          </v:shape>
          <o:OLEObject Type="Embed" ProgID="Equation.DSMT4" ShapeID="_x0000_i1322" DrawAspect="Content" ObjectID="_1295851300" r:id="rId61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1396B">
        <w:fldChar w:fldCharType="begin"/>
      </w:r>
      <w:r w:rsidR="00A1396B">
        <w:instrText xml:space="preserve"> SEQ MTEqn \c \* Arabic \* MERGEFORMAT </w:instrText>
      </w:r>
      <w:r w:rsidR="00A1396B">
        <w:fldChar w:fldCharType="separate"/>
      </w:r>
      <w:r w:rsidR="00E17884">
        <w:rPr>
          <w:noProof/>
        </w:rPr>
        <w:instrText>68</w:instrText>
      </w:r>
      <w:r w:rsidR="00A1396B">
        <w:rPr>
          <w:noProof/>
        </w:rPr>
        <w:fldChar w:fldCharType="end"/>
      </w:r>
      <w:r>
        <w:instrText>)</w:instrText>
      </w:r>
      <w:r>
        <w:fldChar w:fldCharType="end"/>
      </w:r>
    </w:p>
    <w:p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rsidR="00A57B89" w:rsidRDefault="00A57B89" w:rsidP="007E5214">
      <w:pPr>
        <w:pStyle w:val="bodyisip"/>
      </w:pPr>
    </w:p>
    <w:p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3991B14C" wp14:editId="254B84AE">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rsidR="00143485" w:rsidRDefault="00143485" w:rsidP="00A57B89">
                            <w:pPr>
                              <w:keepNext/>
                              <w:ind w:left="-180"/>
                              <w:jc w:val="center"/>
                            </w:pPr>
                            <w:r>
                              <w:rPr>
                                <w:noProof/>
                              </w:rPr>
                              <w:drawing>
                                <wp:inline distT="0" distB="0" distL="0" distR="0" wp14:anchorId="5D9D3C3E" wp14:editId="741CF023">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613">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rsidR="00143485" w:rsidRPr="00E17884" w:rsidRDefault="00143485" w:rsidP="00A57B89">
                            <w:pPr>
                              <w:pStyle w:val="Caption"/>
                              <w:rPr>
                                <w:szCs w:val="22"/>
                              </w:rPr>
                            </w:pPr>
                            <w:bookmarkStart w:id="142" w:name="_Ref346479790"/>
                            <w:bookmarkStart w:id="143" w:name="_Toc34793358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Pr="00E17884">
                              <w:rPr>
                                <w:noProof/>
                                <w:szCs w:val="22"/>
                              </w:rPr>
                              <w:t>4</w:t>
                            </w:r>
                            <w:r w:rsidRPr="00E17884">
                              <w:rPr>
                                <w:noProof/>
                                <w:szCs w:val="22"/>
                              </w:rPr>
                              <w:fldChar w:fldCharType="end"/>
                            </w:r>
                            <w:bookmarkEnd w:id="142"/>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1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" o:allowoverlap="f" stroked="f">
                <v:textbox>
                  <w:txbxContent>
                    <w:p w:rsidR="00143485" w:rsidRDefault="00143485" w:rsidP="00A57B89">
                      <w:pPr>
                        <w:keepNext/>
                        <w:ind w:left="-180"/>
                        <w:jc w:val="center"/>
                      </w:pPr>
                      <w:r>
                        <w:rPr>
                          <w:noProof/>
                        </w:rPr>
                        <w:drawing>
                          <wp:inline distT="0" distB="0" distL="0" distR="0" wp14:anchorId="5D9D3C3E" wp14:editId="741CF023">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614">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rsidR="00143485" w:rsidRPr="00E17884" w:rsidRDefault="00143485" w:rsidP="00A57B89">
                      <w:pPr>
                        <w:pStyle w:val="Caption"/>
                        <w:rPr>
                          <w:szCs w:val="22"/>
                        </w:rPr>
                      </w:pPr>
                      <w:bookmarkStart w:id="91" w:name="_Ref346479790"/>
                      <w:bookmarkStart w:id="92" w:name="_Toc34793358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Pr="00E17884">
                        <w:rPr>
                          <w:noProof/>
                          <w:szCs w:val="22"/>
                        </w:rPr>
                        <w:t>4</w:t>
                      </w:r>
                      <w:r w:rsidRPr="00E17884">
                        <w:rPr>
                          <w:noProof/>
                          <w:szCs w:val="22"/>
                        </w:rPr>
                        <w:fldChar w:fldCharType="end"/>
                      </w:r>
                      <w:bookmarkEnd w:id="91"/>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92"/>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rsidR="002D0EAB" w:rsidRDefault="002D0EAB" w:rsidP="007E5214">
      <w:pPr>
        <w:pStyle w:val="bodyisip"/>
      </w:pPr>
      <w:r>
        <w:t xml:space="preserve"> The performance of the system will be measured into two different ways:</w:t>
      </w:r>
    </w:p>
    <w:p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6D4E58F3" wp14:editId="71B74B1A">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rsidR="00143485" w:rsidRPr="00E17884" w:rsidRDefault="00143485" w:rsidP="00A57B89">
                            <w:pPr>
                              <w:pStyle w:val="Caption"/>
                              <w:keepNext/>
                              <w:rPr>
                                <w:szCs w:val="22"/>
                              </w:rPr>
                            </w:pPr>
                            <w:bookmarkStart w:id="144" w:name="_Ref346479824"/>
                            <w:bookmarkStart w:id="145"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144"/>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145"/>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143485" w:rsidTr="00143485">
                              <w:trPr>
                                <w:trHeight w:val="174"/>
                                <w:jc w:val="center"/>
                              </w:trPr>
                              <w:tc>
                                <w:tcPr>
                                  <w:tcW w:w="2343"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rsidR="00143485" w:rsidRPr="004F701E" w:rsidRDefault="00143485"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143485" w:rsidTr="00143485">
                              <w:trPr>
                                <w:trHeight w:val="249"/>
                                <w:jc w:val="center"/>
                              </w:trPr>
                              <w:tc>
                                <w:tcPr>
                                  <w:tcW w:w="2343" w:type="dxa"/>
                                  <w:noWrap/>
                                  <w:tcMar>
                                    <w:left w:w="58" w:type="dxa"/>
                                    <w:right w:w="58" w:type="dxa"/>
                                  </w:tcMar>
                                  <w:vAlign w:val="center"/>
                                </w:tcPr>
                                <w:p w:rsidR="00143485" w:rsidRPr="002F115A" w:rsidRDefault="00143485" w:rsidP="00143485">
                                  <w:pPr>
                                    <w:rPr>
                                      <w:rFonts w:ascii="Arial" w:hAnsi="Arial" w:cs="Arial"/>
                                      <w:b/>
                                      <w:caps/>
                                      <w:sz w:val="18"/>
                                      <w:szCs w:val="18"/>
                                    </w:rPr>
                                  </w:pPr>
                                  <w:proofErr w:type="spellStart"/>
                                  <w:r>
                                    <w:rPr>
                                      <w:sz w:val="18"/>
                                      <w:szCs w:val="18"/>
                                    </w:rPr>
                                    <w:t>Dusan</w:t>
                                  </w:r>
                                  <w:proofErr w:type="spellEnd"/>
                                  <w:r>
                                    <w:rPr>
                                      <w:sz w:val="18"/>
                                      <w:szCs w:val="18"/>
                                    </w:rPr>
                                    <w:t>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75.2</w:t>
                                  </w:r>
                                </w:p>
                              </w:tc>
                              <w:tc>
                                <w:tcPr>
                                  <w:tcW w:w="820" w:type="dxa"/>
                                  <w:noWrap/>
                                  <w:tcMar>
                                    <w:left w:w="58" w:type="dxa"/>
                                    <w:right w:w="58" w:type="dxa"/>
                                  </w:tcMar>
                                  <w:vAlign w:val="center"/>
                                </w:tcPr>
                                <w:p w:rsidR="00143485" w:rsidRPr="003B2B74" w:rsidRDefault="00143485" w:rsidP="00143485">
                                  <w:pPr>
                                    <w:jc w:val="right"/>
                                    <w:rPr>
                                      <w:sz w:val="18"/>
                                      <w:szCs w:val="18"/>
                                    </w:rPr>
                                  </w:pPr>
                                  <w:r w:rsidRPr="003B2B74">
                                    <w:rPr>
                                      <w:sz w:val="18"/>
                                      <w:szCs w:val="18"/>
                                    </w:rPr>
                                    <w:t>66.8</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70.8</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77.5</w:t>
                                  </w:r>
                                </w:p>
                              </w:tc>
                              <w:tc>
                                <w:tcPr>
                                  <w:tcW w:w="8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76.3</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76.9</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r>
                                    <w:rPr>
                                      <w:sz w:val="18"/>
                                      <w:szCs w:val="18"/>
                                    </w:rPr>
                                    <w:t xml:space="preserve">Lee &amp; Glass (2012)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76.2</w:t>
                                  </w:r>
                                </w:p>
                              </w:tc>
                              <w:tc>
                                <w:tcPr>
                                  <w:tcW w:w="8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76.4</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76.3</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r>
                                    <w:rPr>
                                      <w:sz w:val="18"/>
                                      <w:szCs w:val="18"/>
                                    </w:rPr>
                                    <w:t>Proposed Approach</w:t>
                                  </w:r>
                                </w:p>
                              </w:tc>
                              <w:tc>
                                <w:tcPr>
                                  <w:tcW w:w="620" w:type="dxa"/>
                                  <w:noWrap/>
                                  <w:tcMar>
                                    <w:left w:w="58" w:type="dxa"/>
                                    <w:right w:w="58" w:type="dxa"/>
                                  </w:tcMar>
                                  <w:vAlign w:val="center"/>
                                </w:tcPr>
                                <w:p w:rsidR="00143485" w:rsidRPr="003B2B74" w:rsidRDefault="00143485" w:rsidP="00143485">
                                  <w:pPr>
                                    <w:jc w:val="right"/>
                                    <w:rPr>
                                      <w:b/>
                                      <w:sz w:val="18"/>
                                      <w:szCs w:val="18"/>
                                    </w:rPr>
                                  </w:pPr>
                                  <w:r w:rsidRPr="003B2B74">
                                    <w:rPr>
                                      <w:b/>
                                      <w:sz w:val="18"/>
                                      <w:szCs w:val="18"/>
                                    </w:rPr>
                                    <w:t>86.5</w:t>
                                  </w:r>
                                </w:p>
                              </w:tc>
                              <w:tc>
                                <w:tcPr>
                                  <w:tcW w:w="820" w:type="dxa"/>
                                  <w:noWrap/>
                                  <w:tcMar>
                                    <w:left w:w="58" w:type="dxa"/>
                                    <w:right w:w="58" w:type="dxa"/>
                                  </w:tcMar>
                                  <w:vAlign w:val="center"/>
                                </w:tcPr>
                                <w:p w:rsidR="00143485" w:rsidRPr="003C3129" w:rsidRDefault="00143485" w:rsidP="00143485">
                                  <w:pPr>
                                    <w:jc w:val="right"/>
                                    <w:rPr>
                                      <w:sz w:val="18"/>
                                      <w:szCs w:val="18"/>
                                    </w:rPr>
                                  </w:pPr>
                                  <w:r>
                                    <w:rPr>
                                      <w:sz w:val="18"/>
                                      <w:szCs w:val="18"/>
                                    </w:rPr>
                                    <w:t>68.5</w:t>
                                  </w:r>
                                </w:p>
                              </w:tc>
                              <w:tc>
                                <w:tcPr>
                                  <w:tcW w:w="800" w:type="dxa"/>
                                  <w:tcMar>
                                    <w:left w:w="58" w:type="dxa"/>
                                    <w:right w:w="58" w:type="dxa"/>
                                  </w:tcMar>
                                  <w:vAlign w:val="center"/>
                                </w:tcPr>
                                <w:p w:rsidR="00143485" w:rsidRPr="003C3129" w:rsidRDefault="00143485" w:rsidP="00143485">
                                  <w:pPr>
                                    <w:jc w:val="right"/>
                                    <w:rPr>
                                      <w:sz w:val="18"/>
                                      <w:szCs w:val="18"/>
                                    </w:rPr>
                                  </w:pPr>
                                  <w:r>
                                    <w:rPr>
                                      <w:sz w:val="18"/>
                                      <w:szCs w:val="18"/>
                                    </w:rPr>
                                    <w:t>76.6</w:t>
                                  </w:r>
                                </w:p>
                              </w:tc>
                            </w:tr>
                          </w:tbl>
                          <w:p w:rsidR="00143485" w:rsidRDefault="00143485"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" o:allowoverlap="f" stroked="f">
                <v:textbox>
                  <w:txbxContent>
                    <w:p w:rsidR="00143485" w:rsidRPr="00E17884" w:rsidRDefault="00143485" w:rsidP="00A57B89">
                      <w:pPr>
                        <w:pStyle w:val="Caption"/>
                        <w:keepNext/>
                        <w:rPr>
                          <w:szCs w:val="22"/>
                        </w:rPr>
                      </w:pPr>
                      <w:bookmarkStart w:id="146" w:name="_Ref346479824"/>
                      <w:bookmarkStart w:id="147"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146"/>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147"/>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143485" w:rsidTr="00143485">
                        <w:trPr>
                          <w:trHeight w:val="174"/>
                          <w:jc w:val="center"/>
                        </w:trPr>
                        <w:tc>
                          <w:tcPr>
                            <w:tcW w:w="2343"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rsidR="00143485" w:rsidRPr="004F701E" w:rsidRDefault="00143485"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143485" w:rsidTr="00143485">
                        <w:trPr>
                          <w:trHeight w:val="249"/>
                          <w:jc w:val="center"/>
                        </w:trPr>
                        <w:tc>
                          <w:tcPr>
                            <w:tcW w:w="2343" w:type="dxa"/>
                            <w:noWrap/>
                            <w:tcMar>
                              <w:left w:w="58" w:type="dxa"/>
                              <w:right w:w="58" w:type="dxa"/>
                            </w:tcMar>
                            <w:vAlign w:val="center"/>
                          </w:tcPr>
                          <w:p w:rsidR="00143485" w:rsidRPr="002F115A" w:rsidRDefault="00143485" w:rsidP="00143485">
                            <w:pPr>
                              <w:rPr>
                                <w:rFonts w:ascii="Arial" w:hAnsi="Arial" w:cs="Arial"/>
                                <w:b/>
                                <w:caps/>
                                <w:sz w:val="18"/>
                                <w:szCs w:val="18"/>
                              </w:rPr>
                            </w:pPr>
                            <w:proofErr w:type="spellStart"/>
                            <w:r>
                              <w:rPr>
                                <w:sz w:val="18"/>
                                <w:szCs w:val="18"/>
                              </w:rPr>
                              <w:t>Dusan</w:t>
                            </w:r>
                            <w:proofErr w:type="spellEnd"/>
                            <w:r>
                              <w:rPr>
                                <w:sz w:val="18"/>
                                <w:szCs w:val="18"/>
                              </w:rPr>
                              <w:t>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75.2</w:t>
                            </w:r>
                          </w:p>
                        </w:tc>
                        <w:tc>
                          <w:tcPr>
                            <w:tcW w:w="820" w:type="dxa"/>
                            <w:noWrap/>
                            <w:tcMar>
                              <w:left w:w="58" w:type="dxa"/>
                              <w:right w:w="58" w:type="dxa"/>
                            </w:tcMar>
                            <w:vAlign w:val="center"/>
                          </w:tcPr>
                          <w:p w:rsidR="00143485" w:rsidRPr="003B2B74" w:rsidRDefault="00143485" w:rsidP="00143485">
                            <w:pPr>
                              <w:jc w:val="right"/>
                              <w:rPr>
                                <w:sz w:val="18"/>
                                <w:szCs w:val="18"/>
                              </w:rPr>
                            </w:pPr>
                            <w:r w:rsidRPr="003B2B74">
                              <w:rPr>
                                <w:sz w:val="18"/>
                                <w:szCs w:val="18"/>
                              </w:rPr>
                              <w:t>66.8</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70.8</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77.5</w:t>
                            </w:r>
                          </w:p>
                        </w:tc>
                        <w:tc>
                          <w:tcPr>
                            <w:tcW w:w="8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76.3</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76.9</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r>
                              <w:rPr>
                                <w:sz w:val="18"/>
                                <w:szCs w:val="18"/>
                              </w:rPr>
                              <w:t xml:space="preserve">Lee &amp; Glass (2012)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76.2</w:t>
                            </w:r>
                          </w:p>
                        </w:tc>
                        <w:tc>
                          <w:tcPr>
                            <w:tcW w:w="8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76.4</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76.3</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r>
                              <w:rPr>
                                <w:sz w:val="18"/>
                                <w:szCs w:val="18"/>
                              </w:rPr>
                              <w:t>Proposed Approach</w:t>
                            </w:r>
                          </w:p>
                        </w:tc>
                        <w:tc>
                          <w:tcPr>
                            <w:tcW w:w="620" w:type="dxa"/>
                            <w:noWrap/>
                            <w:tcMar>
                              <w:left w:w="58" w:type="dxa"/>
                              <w:right w:w="58" w:type="dxa"/>
                            </w:tcMar>
                            <w:vAlign w:val="center"/>
                          </w:tcPr>
                          <w:p w:rsidR="00143485" w:rsidRPr="003B2B74" w:rsidRDefault="00143485" w:rsidP="00143485">
                            <w:pPr>
                              <w:jc w:val="right"/>
                              <w:rPr>
                                <w:b/>
                                <w:sz w:val="18"/>
                                <w:szCs w:val="18"/>
                              </w:rPr>
                            </w:pPr>
                            <w:r w:rsidRPr="003B2B74">
                              <w:rPr>
                                <w:b/>
                                <w:sz w:val="18"/>
                                <w:szCs w:val="18"/>
                              </w:rPr>
                              <w:t>86.5</w:t>
                            </w:r>
                          </w:p>
                        </w:tc>
                        <w:tc>
                          <w:tcPr>
                            <w:tcW w:w="820" w:type="dxa"/>
                            <w:noWrap/>
                            <w:tcMar>
                              <w:left w:w="58" w:type="dxa"/>
                              <w:right w:w="58" w:type="dxa"/>
                            </w:tcMar>
                            <w:vAlign w:val="center"/>
                          </w:tcPr>
                          <w:p w:rsidR="00143485" w:rsidRPr="003C3129" w:rsidRDefault="00143485" w:rsidP="00143485">
                            <w:pPr>
                              <w:jc w:val="right"/>
                              <w:rPr>
                                <w:sz w:val="18"/>
                                <w:szCs w:val="18"/>
                              </w:rPr>
                            </w:pPr>
                            <w:r>
                              <w:rPr>
                                <w:sz w:val="18"/>
                                <w:szCs w:val="18"/>
                              </w:rPr>
                              <w:t>68.5</w:t>
                            </w:r>
                          </w:p>
                        </w:tc>
                        <w:tc>
                          <w:tcPr>
                            <w:tcW w:w="800" w:type="dxa"/>
                            <w:tcMar>
                              <w:left w:w="58" w:type="dxa"/>
                              <w:right w:w="58" w:type="dxa"/>
                            </w:tcMar>
                            <w:vAlign w:val="center"/>
                          </w:tcPr>
                          <w:p w:rsidR="00143485" w:rsidRPr="003C3129" w:rsidRDefault="00143485" w:rsidP="00143485">
                            <w:pPr>
                              <w:jc w:val="right"/>
                              <w:rPr>
                                <w:sz w:val="18"/>
                                <w:szCs w:val="18"/>
                              </w:rPr>
                            </w:pPr>
                            <w:r>
                              <w:rPr>
                                <w:sz w:val="18"/>
                                <w:szCs w:val="18"/>
                              </w:rPr>
                              <w:t>76.6</w:t>
                            </w:r>
                          </w:p>
                        </w:tc>
                      </w:tr>
                    </w:tbl>
                    <w:p w:rsidR="00143485" w:rsidRDefault="00143485"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w:t>
      </w:r>
      <w:r w:rsidR="002D0EAB">
        <w:lastRenderedPageBreak/>
        <w:t xml:space="preserve">a practical point of view; however, the performance will be a function of lexicon building stage too. </w:t>
      </w:r>
    </w:p>
    <w:p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rsidR="00A57B89" w:rsidRPr="002D0EAB" w:rsidRDefault="00A57B89" w:rsidP="007E5214">
      <w:pPr>
        <w:pStyle w:val="bodyisip"/>
      </w:pPr>
    </w:p>
    <w:p w:rsidR="00A914AB" w:rsidRDefault="00A914AB" w:rsidP="00A914AB">
      <w:pPr>
        <w:pStyle w:val="chptisip"/>
      </w:pPr>
      <w:r>
        <w:lastRenderedPageBreak/>
        <w:br/>
      </w:r>
      <w:bookmarkStart w:id="148" w:name="_Toc347932101"/>
      <w:bookmarkStart w:id="149" w:name="_Ref347941566"/>
      <w:r w:rsidRPr="00A914AB">
        <w:t>LEFT-TO-RIGHT HDP-HMM MODELS</w:t>
      </w:r>
      <w:bookmarkEnd w:id="148"/>
      <w:bookmarkEnd w:id="149"/>
    </w:p>
    <w:p w:rsidR="00A914AB" w:rsidRPr="00A914AB" w:rsidRDefault="00A914AB" w:rsidP="00A914AB">
      <w:pPr>
        <w:pStyle w:val="sect1isip"/>
        <w:rPr>
          <w:rStyle w:val="Heading2Char"/>
          <w:rFonts w:ascii="Times New Roman" w:hAnsi="Times New Roman"/>
          <w:b/>
          <w:bCs/>
          <w:color w:val="auto"/>
        </w:rPr>
      </w:pPr>
      <w:bookmarkStart w:id="150" w:name="_Toc347164388"/>
      <w:bookmarkStart w:id="151" w:name="_Toc347932102"/>
      <w:r w:rsidRPr="00A914AB">
        <w:rPr>
          <w:rStyle w:val="Heading2Char"/>
          <w:rFonts w:ascii="Times New Roman" w:hAnsi="Times New Roman"/>
          <w:b/>
          <w:bCs/>
          <w:color w:val="auto"/>
        </w:rPr>
        <w:t>Problem Statement</w:t>
      </w:r>
      <w:bookmarkEnd w:id="150"/>
      <w:bookmarkEnd w:id="151"/>
    </w:p>
    <w:p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rsidR="00A914AB" w:rsidRDefault="00A914AB" w:rsidP="00A914AB">
      <w:pPr>
        <w:pStyle w:val="sect1isip"/>
      </w:pPr>
      <w:bookmarkStart w:id="152" w:name="_Toc347164389"/>
      <w:bookmarkStart w:id="153" w:name="_Toc347932103"/>
      <w:r>
        <w:t>Related works</w:t>
      </w:r>
      <w:bookmarkEnd w:id="152"/>
      <w:bookmarkEnd w:id="153"/>
    </w:p>
    <w:p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Bourlard (1993) and others proposed to replace </w:t>
      </w:r>
      <w:r w:rsidR="00547B39">
        <w:t xml:space="preserve">Gaussian Mixture Models (GMMs) with </w:t>
      </w:r>
      <w:r>
        <w:t>Multilayer Percep</w:t>
      </w:r>
      <w:r w:rsidR="00547B39">
        <w:t xml:space="preserve">tron (MLP). </w:t>
      </w:r>
      <w:r>
        <w:t>It has proven (</w:t>
      </w:r>
      <w:proofErr w:type="spellStart"/>
      <w:r>
        <w:t>Bourlard</w:t>
      </w:r>
      <w:proofErr w:type="spellEnd"/>
      <w:r>
        <w:t xml:space="preserve"> &amp; Morgan, 1993) when used </w:t>
      </w:r>
      <w:r>
        <w:lastRenderedPageBreak/>
        <w:t>for classification; MLPs generate reasonable estimates of posterior distribution of the output classes conditioned on the input patterns. These hybrid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r w:rsidRPr="004D77FA">
        <w:t>Lefèvre</w:t>
      </w:r>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rsidR="00A914AB" w:rsidRPr="00A76F36" w:rsidRDefault="00A914AB" w:rsidP="00A914AB">
      <w:pPr>
        <w:pStyle w:val="bodyisip"/>
      </w:pPr>
      <w:r>
        <w:t>Henter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(Henter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rsidR="00A914AB" w:rsidRDefault="00A914AB" w:rsidP="00A914AB">
      <w:pPr>
        <w:pStyle w:val="sect1isip"/>
      </w:pPr>
      <w:bookmarkStart w:id="154" w:name="_Toc347164390"/>
      <w:bookmarkStart w:id="155" w:name="_Toc347932104"/>
      <w:r>
        <w:t>Proposed Approach</w:t>
      </w:r>
      <w:bookmarkEnd w:id="154"/>
      <w:bookmarkEnd w:id="155"/>
      <w:r>
        <w:t xml:space="preserve"> </w:t>
      </w:r>
    </w:p>
    <w:p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w:t>
      </w:r>
      <w:r>
        <w:lastRenderedPageBreak/>
        <w:t>recognition and similar applications. We are proposing a new type of HDP-HMM that is restricted in this sense. Therefore, the model is still learning its structure (number of states and 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rsidR="00A914AB" w:rsidRDefault="00A914AB" w:rsidP="00A914AB">
      <w:pPr>
        <w:pStyle w:val="bodyisip"/>
      </w:pPr>
      <w:r>
        <w:t xml:space="preserve">For this section we will test our proposed model against regular HMM models for a phoneme recognition or isolated word recognition application. The reason to choose these </w:t>
      </w:r>
      <w:r>
        <w:lastRenderedPageBreak/>
        <w:t>applications is to focus our investigation on modeling capabilities of the proposed model. A general speech recognizer consists of many different parts (e.g. Viterbi decoder) that can alter the results. We will discuss about testing the performance of our model in continues speech recognizer in the next section.</w:t>
      </w:r>
    </w:p>
    <w:p w:rsidR="00A914AB" w:rsidRDefault="00A914AB" w:rsidP="00A914AB">
      <w:pPr>
        <w:pStyle w:val="chptisip"/>
      </w:pPr>
      <w:bookmarkStart w:id="156" w:name="_Toc347164391"/>
      <w:r>
        <w:lastRenderedPageBreak/>
        <w:br/>
      </w:r>
      <w:bookmarkStart w:id="157" w:name="_Toc347932105"/>
      <w:r>
        <w:t>Nonparametric Bayesian training</w:t>
      </w:r>
      <w:bookmarkEnd w:id="156"/>
      <w:bookmarkEnd w:id="157"/>
      <w:r>
        <w:t xml:space="preserve"> </w:t>
      </w:r>
    </w:p>
    <w:p w:rsidR="00A914AB" w:rsidRPr="008A42AD" w:rsidRDefault="00A914AB" w:rsidP="00A914AB">
      <w:pPr>
        <w:pStyle w:val="sect1isip"/>
      </w:pPr>
      <w:bookmarkStart w:id="158" w:name="_Toc347164392"/>
      <w:bookmarkStart w:id="159" w:name="_Toc347932106"/>
      <w:r>
        <w:t>Problem statement</w:t>
      </w:r>
      <w:bookmarkEnd w:id="158"/>
      <w:bookmarkEnd w:id="159"/>
    </w:p>
    <w:p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8E4701">
        <w:t>Chapter 6</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rsidR="00A914AB" w:rsidRDefault="00A914AB" w:rsidP="00155B0D">
      <w:pPr>
        <w:pStyle w:val="bodyisip"/>
        <w:numPr>
          <w:ilvl w:val="0"/>
          <w:numId w:val="13"/>
        </w:numPr>
      </w:pPr>
      <w:r>
        <w:t>Boot strap and flat start: This step defines the basic models and initializes them.</w:t>
      </w:r>
    </w:p>
    <w:p w:rsidR="00A914AB" w:rsidRDefault="00A914AB" w:rsidP="00155B0D">
      <w:pPr>
        <w:pStyle w:val="bodyisip"/>
        <w:numPr>
          <w:ilvl w:val="0"/>
          <w:numId w:val="13"/>
        </w:numPr>
      </w:pPr>
      <w:r>
        <w:t xml:space="preserve">Training monophones: This step trains monophone models. </w:t>
      </w:r>
    </w:p>
    <w:p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rsidR="00A914AB" w:rsidRDefault="00A914AB" w:rsidP="00155B0D">
      <w:pPr>
        <w:pStyle w:val="bodyisip"/>
        <w:numPr>
          <w:ilvl w:val="0"/>
          <w:numId w:val="13"/>
        </w:numPr>
      </w:pPr>
      <w:r>
        <w:t>Train tied state triphones.</w:t>
      </w:r>
    </w:p>
    <w:p w:rsidR="00A914AB" w:rsidRDefault="00A914AB" w:rsidP="00155B0D">
      <w:pPr>
        <w:pStyle w:val="bodyisip"/>
        <w:numPr>
          <w:ilvl w:val="0"/>
          <w:numId w:val="13"/>
        </w:numPr>
      </w:pPr>
      <w:r>
        <w:lastRenderedPageBreak/>
        <w:t>Optionally use adaption techniques to adapt speaker independent models into speaker dependent models.</w:t>
      </w:r>
    </w:p>
    <w:p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(Beulen at al., 1997). There were two main stream approaches to tie states:</w:t>
      </w:r>
    </w:p>
    <w:p w:rsidR="00A914AB" w:rsidRDefault="00A914AB" w:rsidP="00A914AB">
      <w:pPr>
        <w:pStyle w:val="bodyisip"/>
      </w:pPr>
      <w:r>
        <w:t>The first approach is the data driven approach:</w:t>
      </w:r>
    </w:p>
    <w:p w:rsidR="00A914AB" w:rsidRDefault="00A914AB" w:rsidP="00155B0D">
      <w:pPr>
        <w:pStyle w:val="bodyisip"/>
        <w:numPr>
          <w:ilvl w:val="0"/>
          <w:numId w:val="14"/>
        </w:numPr>
      </w:pPr>
      <w:r>
        <w:t>First a list of all triphones existed in the dataset is produced.</w:t>
      </w:r>
    </w:p>
    <w:p w:rsidR="00A914AB" w:rsidRDefault="00A914AB" w:rsidP="00155B0D">
      <w:pPr>
        <w:pStyle w:val="bodyisip"/>
        <w:numPr>
          <w:ilvl w:val="0"/>
          <w:numId w:val="14"/>
        </w:numPr>
      </w:pPr>
      <w:r>
        <w:t xml:space="preserve">Using monophone models trained in pervious steps, these triphones models initialized by cloning from monophone models. </w:t>
      </w:r>
    </w:p>
    <w:p w:rsidR="00A914AB" w:rsidRDefault="00A914AB" w:rsidP="00155B0D">
      <w:pPr>
        <w:pStyle w:val="bodyisip"/>
        <w:numPr>
          <w:ilvl w:val="0"/>
          <w:numId w:val="14"/>
        </w:numPr>
      </w:pPr>
      <w:r>
        <w:t xml:space="preserve">After training these triphone models, corresponding states of all triphones with similar center phoneme grouped. </w:t>
      </w:r>
    </w:p>
    <w:p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rsidR="00A914AB" w:rsidRDefault="00A914AB" w:rsidP="00155B0D">
      <w:pPr>
        <w:pStyle w:val="bodyisip"/>
        <w:numPr>
          <w:ilvl w:val="0"/>
          <w:numId w:val="14"/>
        </w:numPr>
      </w:pPr>
      <w:r>
        <w:t>Train tied models.</w:t>
      </w:r>
    </w:p>
    <w:p w:rsidR="00A914AB" w:rsidRDefault="00A914AB" w:rsidP="00155B0D">
      <w:pPr>
        <w:pStyle w:val="bodyisip"/>
        <w:numPr>
          <w:ilvl w:val="0"/>
          <w:numId w:val="14"/>
        </w:numPr>
      </w:pPr>
      <w:r>
        <w:t>For triphones not existed in the data use back-off modeling (back off to diphones or monophones.)</w:t>
      </w:r>
    </w:p>
    <w:p w:rsidR="00A914AB" w:rsidRDefault="00A914AB" w:rsidP="00A914AB">
      <w:pPr>
        <w:pStyle w:val="ListParagraph"/>
        <w:ind w:left="0"/>
      </w:pPr>
    </w:p>
    <w:p w:rsidR="00A914AB" w:rsidRDefault="00A914AB" w:rsidP="00A914AB">
      <w:pPr>
        <w:pStyle w:val="bodyisip"/>
      </w:pPr>
      <w:r>
        <w:lastRenderedPageBreak/>
        <w:t>Alternatively, we can use phonetic trees to cluster the data. In this case, we first group all corresponding states of all triphones with similar center phoneme. We also provide a pool of phonetic questions (e.g. is the left phoneme a stop</w:t>
      </w:r>
      <w:proofErr w:type="gramStart"/>
      <w:r>
        <w:t>? )</w:t>
      </w:r>
      <w:proofErr w:type="gramEnd"/>
      <w:r>
        <w:t>. The clustering is as follow:</w:t>
      </w:r>
    </w:p>
    <w:p w:rsidR="00A914AB" w:rsidRDefault="00A914AB" w:rsidP="00155B0D">
      <w:pPr>
        <w:pStyle w:val="bodyisip"/>
        <w:numPr>
          <w:ilvl w:val="0"/>
          <w:numId w:val="15"/>
        </w:numPr>
      </w:pPr>
      <w:r>
        <w:t>Put all states in the root node of the tree.</w:t>
      </w:r>
    </w:p>
    <w:p w:rsidR="00A914AB" w:rsidRDefault="00A914AB" w:rsidP="00155B0D">
      <w:pPr>
        <w:pStyle w:val="bodyisip"/>
        <w:numPr>
          <w:ilvl w:val="0"/>
          <w:numId w:val="15"/>
        </w:numPr>
      </w:pPr>
      <w:r>
        <w:t>Find the best question that divide the node into two nodes and maximize the local likelihood scores.</w:t>
      </w:r>
    </w:p>
    <w:p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rsidR="00A914AB" w:rsidRDefault="00A914AB" w:rsidP="00155B0D">
      <w:pPr>
        <w:pStyle w:val="bodyisip"/>
        <w:numPr>
          <w:ilvl w:val="0"/>
          <w:numId w:val="15"/>
        </w:numPr>
      </w:pPr>
      <w:r>
        <w:t>If data points in a node is less than a threshold combine it with its parent node.</w:t>
      </w:r>
    </w:p>
    <w:p w:rsidR="00A914AB" w:rsidRDefault="00A914AB" w:rsidP="00155B0D">
      <w:pPr>
        <w:pStyle w:val="bodyisip"/>
        <w:numPr>
          <w:ilvl w:val="0"/>
          <w:numId w:val="15"/>
        </w:numPr>
      </w:pPr>
      <w:r>
        <w:t>Unseen models can be clustered by starting from the root and answering the question until we get to a terminal node.</w:t>
      </w:r>
    </w:p>
    <w:p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rsidR="00A914AB" w:rsidRDefault="00A914AB" w:rsidP="00A914AB">
      <w:pPr>
        <w:pStyle w:val="sect1isip"/>
      </w:pPr>
      <w:bookmarkStart w:id="160" w:name="_Toc347164393"/>
      <w:bookmarkStart w:id="161" w:name="_Toc347932107"/>
      <w:r>
        <w:t>Proposed approach</w:t>
      </w:r>
      <w:bookmarkEnd w:id="160"/>
      <w:bookmarkEnd w:id="161"/>
    </w:p>
    <w:p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rsidR="00A914AB" w:rsidRDefault="00A914AB" w:rsidP="00A914AB">
      <w:pPr>
        <w:pStyle w:val="sect2isip"/>
      </w:pPr>
      <w:bookmarkStart w:id="162" w:name="_Toc347164394"/>
      <w:bookmarkStart w:id="163" w:name="_Toc347932108"/>
      <w:r>
        <w:lastRenderedPageBreak/>
        <w:t>Training left-right HDP-HMM</w:t>
      </w:r>
      <w:bookmarkEnd w:id="162"/>
      <w:bookmarkEnd w:id="163"/>
    </w:p>
    <w:p w:rsidR="00A914AB" w:rsidRDefault="00A914AB" w:rsidP="00A914AB">
      <w:pPr>
        <w:pStyle w:val="bodyisip"/>
      </w:pPr>
      <w:r>
        <w:t>As discussed before, it is very important to have a training procedure that let us train our models without having phonetic level transcriptions. To this end, we introduce a variable Z</w:t>
      </w:r>
      <w:r w:rsidRPr="00475DA7">
        <w:rPr>
          <w:vertAlign w:val="subscript"/>
        </w:rPr>
        <w:t xml:space="preserve">i </w:t>
      </w:r>
      <w:r>
        <w:t xml:space="preserve">that contains the model id for each data point </w:t>
      </w:r>
      <w:proofErr w:type="gramStart"/>
      <w:r>
        <w:t>X</w:t>
      </w:r>
      <w:r w:rsidRPr="00475DA7">
        <w:rPr>
          <w:vertAlign w:val="subscript"/>
        </w:rPr>
        <w:t>i</w:t>
      </w:r>
      <w:r>
        <w:rPr>
          <w:vertAlign w:val="subscript"/>
        </w:rPr>
        <w:t xml:space="preserve"> </w:t>
      </w:r>
      <w:r>
        <w:t>.</w:t>
      </w:r>
      <w:proofErr w:type="gramEnd"/>
      <w:r>
        <w:t xml:space="preserve"> For a given speech utterance, the algorithm is as follows:</w:t>
      </w:r>
    </w:p>
    <w:p w:rsidR="00A914AB" w:rsidRDefault="00A914AB" w:rsidP="00155B0D">
      <w:pPr>
        <w:pStyle w:val="bodyisip"/>
        <w:numPr>
          <w:ilvl w:val="0"/>
          <w:numId w:val="16"/>
        </w:numPr>
      </w:pPr>
      <w:r>
        <w:t>Initialize Z</w:t>
      </w:r>
      <w:r w:rsidRPr="00475DA7">
        <w:rPr>
          <w:vertAlign w:val="subscript"/>
        </w:rPr>
        <w:t>i</w:t>
      </w:r>
      <w:r>
        <w:t xml:space="preserve"> either randomly or boot strap using a conventional system.</w:t>
      </w:r>
    </w:p>
    <w:p w:rsidR="00A914AB" w:rsidRDefault="00A914AB" w:rsidP="00155B0D">
      <w:pPr>
        <w:pStyle w:val="bodyisip"/>
        <w:numPr>
          <w:ilvl w:val="0"/>
          <w:numId w:val="16"/>
        </w:numPr>
      </w:pPr>
      <w:r>
        <w:t>The result is several sub-sequences. Each sub-sequence will have a unique Z</w:t>
      </w:r>
      <w:r>
        <w:rPr>
          <w:vertAlign w:val="subscript"/>
        </w:rPr>
        <w:t>i</w:t>
      </w:r>
      <w:r>
        <w:t>. Therefore a sequence of X</w:t>
      </w:r>
      <w:r>
        <w:rPr>
          <w:vertAlign w:val="subscript"/>
        </w:rPr>
        <w:t>i</w:t>
      </w:r>
      <w:r>
        <w:t xml:space="preserve"> will converted into a sequence of sub-sequences W</w:t>
      </w:r>
      <w:r w:rsidRPr="00C94DF3">
        <w:rPr>
          <w:vertAlign w:val="subscript"/>
        </w:rPr>
        <w:t>j</w:t>
      </w:r>
      <w:r>
        <w:t xml:space="preserve">.  </w:t>
      </w:r>
    </w:p>
    <w:p w:rsidR="00A914AB" w:rsidRDefault="00A914AB" w:rsidP="00155B0D">
      <w:pPr>
        <w:pStyle w:val="bodyisip"/>
        <w:numPr>
          <w:ilvl w:val="0"/>
          <w:numId w:val="16"/>
        </w:numPr>
      </w:pPr>
      <w:r>
        <w:t>For a given sequence of data use the transcription to generate a list of models.</w:t>
      </w:r>
    </w:p>
    <w:p w:rsidR="00A914AB" w:rsidRDefault="00A914AB" w:rsidP="00155B0D">
      <w:pPr>
        <w:pStyle w:val="bodyisip"/>
        <w:numPr>
          <w:ilvl w:val="0"/>
          <w:numId w:val="16"/>
        </w:numPr>
      </w:pPr>
      <w:r>
        <w:t>Regroup sub-sequences W</w:t>
      </w:r>
      <w:r>
        <w:rPr>
          <w:vertAlign w:val="subscript"/>
        </w:rPr>
        <w:t>j</w:t>
      </w:r>
      <w:r>
        <w:t xml:space="preserve"> based on their corresponding Z</w:t>
      </w:r>
      <w:r>
        <w:rPr>
          <w:vertAlign w:val="subscript"/>
        </w:rPr>
        <w:t>j</w:t>
      </w:r>
      <w:r>
        <w:t xml:space="preserve"> and distribute each group to the corresponding HDP-HMM model (M</w:t>
      </w:r>
      <w:r>
        <w:rPr>
          <w:vertAlign w:val="subscript"/>
        </w:rPr>
        <w:t>Zi</w:t>
      </w:r>
      <w:r>
        <w:t>).</w:t>
      </w:r>
    </w:p>
    <w:p w:rsidR="00A914AB" w:rsidRDefault="00A914AB" w:rsidP="00155B0D">
      <w:pPr>
        <w:pStyle w:val="bodyisip"/>
        <w:numPr>
          <w:ilvl w:val="0"/>
          <w:numId w:val="16"/>
        </w:numPr>
      </w:pPr>
      <w:r>
        <w:t xml:space="preserve">Train each HDP-HMM using the inference algorithm. Training each left-right HDP-HMM involves several sequences of data </w:t>
      </w:r>
      <w:r w:rsidRPr="000C26E2">
        <w:rPr>
          <w:position w:val="-16"/>
        </w:rPr>
        <w:object w:dxaOrig="1359" w:dyaOrig="440">
          <v:shape id="_x0000_i1323" type="#_x0000_t75" style="width:68.55pt;height:21.45pt" o:ole="">
            <v:imagedata r:id="rId615" o:title=""/>
          </v:shape>
          <o:OLEObject Type="Embed" ProgID="Equation.DSMT4" ShapeID="_x0000_i1323" DrawAspect="Content" ObjectID="_1295851301" r:id="rId616"/>
        </w:object>
      </w:r>
      <w:r>
        <w:t>. Fortunately, since each left-right HDP-HMM has a start state (the left most one) using multiple sequence in inference algorithm does not change the algorithm too much. For each new sequence we just need to start from the left most state (by forcing the first data point to belong to that state).</w:t>
      </w:r>
    </w:p>
    <w:p w:rsidR="00A914AB" w:rsidRDefault="00A914AB" w:rsidP="00155B0D">
      <w:pPr>
        <w:pStyle w:val="bodyisip"/>
        <w:numPr>
          <w:ilvl w:val="0"/>
          <w:numId w:val="16"/>
        </w:numPr>
      </w:pPr>
      <w:r>
        <w:t>After all Models trained, we should re-estimate the Z</w:t>
      </w:r>
      <w:r>
        <w:rPr>
          <w:vertAlign w:val="subscript"/>
        </w:rPr>
        <w:t xml:space="preserve">i </w:t>
      </w:r>
      <w:r>
        <w:t xml:space="preserve"> for all X</w:t>
      </w:r>
      <w:r>
        <w:rPr>
          <w:vertAlign w:val="subscript"/>
        </w:rPr>
        <w:t>i</w:t>
      </w:r>
      <w:r>
        <w:t xml:space="preserve"> . This can be done using Viterbi algorithm or in a Bayesian framework. </w:t>
      </w:r>
    </w:p>
    <w:p w:rsidR="00A914AB" w:rsidRDefault="00A914AB" w:rsidP="00E17884">
      <w:pPr>
        <w:pStyle w:val="bodyisip"/>
        <w:numPr>
          <w:ilvl w:val="0"/>
          <w:numId w:val="16"/>
        </w:numPr>
      </w:pPr>
      <w:r>
        <w:t>After several iterations and after convergence we can fix the topology of each model.</w:t>
      </w:r>
    </w:p>
    <w:p w:rsidR="00A914AB" w:rsidRDefault="00A914AB" w:rsidP="00A914AB">
      <w:pPr>
        <w:pStyle w:val="sect2isip"/>
      </w:pPr>
      <w:bookmarkStart w:id="164" w:name="_Toc347164395"/>
      <w:bookmarkStart w:id="165" w:name="_Toc347932109"/>
      <w:r>
        <w:lastRenderedPageBreak/>
        <w:t>Tying states</w:t>
      </w:r>
      <w:bookmarkEnd w:id="164"/>
      <w:bookmarkEnd w:id="165"/>
    </w:p>
    <w:p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rsidR="00A914AB" w:rsidRDefault="00A914AB" w:rsidP="00155B0D">
      <w:pPr>
        <w:pStyle w:val="bodyisip"/>
        <w:numPr>
          <w:ilvl w:val="0"/>
          <w:numId w:val="17"/>
        </w:numPr>
      </w:pPr>
      <w:r>
        <w:t>Given the monophone models, train all existed triphones in the data set and also segment the data into different states.</w:t>
      </w:r>
    </w:p>
    <w:p w:rsidR="00A914AB" w:rsidRDefault="00A914AB" w:rsidP="00155B0D">
      <w:pPr>
        <w:pStyle w:val="bodyisip"/>
        <w:numPr>
          <w:ilvl w:val="0"/>
          <w:numId w:val="17"/>
        </w:numPr>
      </w:pPr>
      <w:r>
        <w:t>Group all corresponding states of all triphones with the same central phoneme.</w:t>
      </w:r>
    </w:p>
    <w:p w:rsidR="00A914AB" w:rsidRDefault="00A914AB" w:rsidP="00155B0D">
      <w:pPr>
        <w:pStyle w:val="bodyisip"/>
        <w:numPr>
          <w:ilvl w:val="0"/>
          <w:numId w:val="17"/>
        </w:numPr>
      </w:pPr>
      <w:r>
        <w:t>Each of these groups will contain all the data associated with states inside the group.</w:t>
      </w:r>
    </w:p>
    <w:p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rsidR="00A914AB" w:rsidRDefault="00A914AB" w:rsidP="00155B0D">
      <w:pPr>
        <w:pStyle w:val="bodyisip"/>
        <w:numPr>
          <w:ilvl w:val="0"/>
          <w:numId w:val="17"/>
        </w:numPr>
      </w:pPr>
      <w:r>
        <w:t>Merge small clusters into closest cluster.</w:t>
      </w:r>
    </w:p>
    <w:p w:rsidR="00A914AB" w:rsidRPr="00C23BFF" w:rsidRDefault="00A914AB" w:rsidP="00155B0D">
      <w:pPr>
        <w:pStyle w:val="bodyisip"/>
        <w:numPr>
          <w:ilvl w:val="0"/>
          <w:numId w:val="17"/>
        </w:numPr>
      </w:pPr>
      <w:r>
        <w:t>Use back-off modeling for unseen triphones.</w:t>
      </w:r>
    </w:p>
    <w:p w:rsidR="00A914AB" w:rsidRPr="00A914AB" w:rsidRDefault="00A914AB" w:rsidP="00A914AB">
      <w:pPr>
        <w:pStyle w:val="bodyisip"/>
      </w:pPr>
    </w:p>
    <w:p w:rsidR="007D5C3D" w:rsidRDefault="007D5C3D" w:rsidP="007D5C3D">
      <w:pPr>
        <w:pStyle w:val="chptisip"/>
      </w:pPr>
      <w:r>
        <w:lastRenderedPageBreak/>
        <w:br/>
      </w:r>
      <w:bookmarkStart w:id="166" w:name="_Toc347932110"/>
      <w:r w:rsidRPr="007D5C3D">
        <w:t>RESEARCH PLAN</w:t>
      </w:r>
      <w:bookmarkEnd w:id="166"/>
    </w:p>
    <w:p w:rsidR="007D5C3D" w:rsidRPr="007D5C3D" w:rsidRDefault="007D5C3D" w:rsidP="007D5C3D">
      <w:pPr>
        <w:pStyle w:val="bodyisip"/>
        <w:rPr>
          <w:b/>
        </w:rPr>
      </w:pPr>
      <w:r w:rsidRPr="007D5C3D">
        <w:rPr>
          <w:b/>
        </w:rPr>
        <w:t xml:space="preserve">Feb 1- March 30:  </w:t>
      </w:r>
    </w:p>
    <w:p w:rsidR="007D5C3D" w:rsidRDefault="007D5C3D" w:rsidP="00155B0D">
      <w:pPr>
        <w:pStyle w:val="bodyisip"/>
        <w:numPr>
          <w:ilvl w:val="0"/>
          <w:numId w:val="18"/>
        </w:numPr>
      </w:pPr>
      <w:r>
        <w:t xml:space="preserve">Implementing left-right HDP-HMMs and the corresponding inference algorithm. </w:t>
      </w:r>
    </w:p>
    <w:p w:rsidR="007D5C3D" w:rsidRDefault="007D5C3D" w:rsidP="00155B0D">
      <w:pPr>
        <w:pStyle w:val="bodyisip"/>
        <w:numPr>
          <w:ilvl w:val="0"/>
          <w:numId w:val="18"/>
        </w:numPr>
      </w:pPr>
      <w:r>
        <w:t>Use HDP-HMMs to segment speech data from TIMIT.</w:t>
      </w:r>
    </w:p>
    <w:p w:rsidR="007D5C3D" w:rsidRPr="007D5C3D" w:rsidRDefault="007D5C3D" w:rsidP="007D5C3D">
      <w:pPr>
        <w:pStyle w:val="bodyisip"/>
        <w:rPr>
          <w:b/>
        </w:rPr>
      </w:pPr>
      <w:r w:rsidRPr="007D5C3D">
        <w:rPr>
          <w:b/>
        </w:rPr>
        <w:t xml:space="preserve">April 1-April 30: </w:t>
      </w:r>
    </w:p>
    <w:p w:rsidR="007D5C3D" w:rsidRDefault="007D5C3D" w:rsidP="00155B0D">
      <w:pPr>
        <w:pStyle w:val="bodyisip"/>
        <w:numPr>
          <w:ilvl w:val="0"/>
          <w:numId w:val="19"/>
        </w:numPr>
      </w:pPr>
      <w:r>
        <w:t>Experiments using left-right HDP-HMMs and compare to the baseline system.</w:t>
      </w:r>
    </w:p>
    <w:p w:rsidR="007D5C3D" w:rsidRDefault="007D5C3D" w:rsidP="00155B0D">
      <w:pPr>
        <w:pStyle w:val="bodyisip"/>
        <w:numPr>
          <w:ilvl w:val="0"/>
          <w:numId w:val="19"/>
        </w:numPr>
      </w:pPr>
      <w:r>
        <w:t>Clustering and automatic unit discovery using segmentations produced from TIMIT dataset.</w:t>
      </w:r>
    </w:p>
    <w:p w:rsidR="007D5C3D" w:rsidRPr="007D5C3D" w:rsidRDefault="007D5C3D" w:rsidP="007D5C3D">
      <w:pPr>
        <w:pStyle w:val="bodyisip"/>
        <w:rPr>
          <w:b/>
        </w:rPr>
      </w:pPr>
      <w:r w:rsidRPr="007D5C3D">
        <w:rPr>
          <w:b/>
        </w:rPr>
        <w:t>May 1-May 31:</w:t>
      </w:r>
    </w:p>
    <w:p w:rsidR="007D5C3D" w:rsidRDefault="007D5C3D" w:rsidP="00155B0D">
      <w:pPr>
        <w:pStyle w:val="bodyisip"/>
        <w:numPr>
          <w:ilvl w:val="0"/>
          <w:numId w:val="20"/>
        </w:numPr>
      </w:pPr>
      <w:r>
        <w:t>Diagnosing possible problems related to left-right HDP-HMM implementation.</w:t>
      </w:r>
    </w:p>
    <w:p w:rsidR="007D5C3D" w:rsidRDefault="007D5C3D" w:rsidP="00155B0D">
      <w:pPr>
        <w:pStyle w:val="bodyisip"/>
        <w:numPr>
          <w:ilvl w:val="0"/>
          <w:numId w:val="20"/>
        </w:numPr>
      </w:pPr>
      <w:r>
        <w:t>Generating the lexicon for automatic discovered units and use them in state of the art speech recognizer and compare with baseline system.</w:t>
      </w:r>
    </w:p>
    <w:p w:rsidR="007D5C3D" w:rsidRPr="007D5C3D" w:rsidRDefault="007D5C3D" w:rsidP="007D5C3D">
      <w:pPr>
        <w:pStyle w:val="bodyisip"/>
        <w:rPr>
          <w:b/>
        </w:rPr>
      </w:pPr>
      <w:r w:rsidRPr="007D5C3D">
        <w:rPr>
          <w:b/>
        </w:rPr>
        <w:t>June 1-July 31:</w:t>
      </w:r>
    </w:p>
    <w:p w:rsidR="007D5C3D" w:rsidRDefault="007D5C3D" w:rsidP="00155B0D">
      <w:pPr>
        <w:pStyle w:val="bodyisip"/>
        <w:numPr>
          <w:ilvl w:val="0"/>
          <w:numId w:val="21"/>
        </w:numPr>
      </w:pPr>
      <w:r>
        <w:t>Wrap up the left-right HDP-HMM and its inference algorithm.</w:t>
      </w:r>
    </w:p>
    <w:p w:rsidR="007D5C3D" w:rsidRDefault="007D5C3D" w:rsidP="00155B0D">
      <w:pPr>
        <w:pStyle w:val="bodyisip"/>
        <w:numPr>
          <w:ilvl w:val="0"/>
          <w:numId w:val="21"/>
        </w:numPr>
      </w:pPr>
      <w:r>
        <w:t>Diagnose and debugs problems related to the automatic unit discovery and lexicon building.</w:t>
      </w:r>
    </w:p>
    <w:p w:rsidR="007D5C3D" w:rsidRPr="007D5C3D" w:rsidRDefault="007D5C3D" w:rsidP="007D5C3D">
      <w:pPr>
        <w:pStyle w:val="bodyisip"/>
        <w:rPr>
          <w:b/>
        </w:rPr>
      </w:pPr>
      <w:r w:rsidRPr="007D5C3D">
        <w:rPr>
          <w:b/>
        </w:rPr>
        <w:t>August 1- September 30:</w:t>
      </w:r>
    </w:p>
    <w:p w:rsidR="007D5C3D" w:rsidRDefault="007D5C3D" w:rsidP="00155B0D">
      <w:pPr>
        <w:pStyle w:val="bodyisip"/>
        <w:numPr>
          <w:ilvl w:val="0"/>
          <w:numId w:val="22"/>
        </w:numPr>
      </w:pPr>
      <w:r>
        <w:t>Wrap up the speech segmentation and automatic unit discovery.</w:t>
      </w:r>
    </w:p>
    <w:p w:rsidR="007D5C3D" w:rsidRDefault="007D5C3D" w:rsidP="00155B0D">
      <w:pPr>
        <w:pStyle w:val="bodyisip"/>
        <w:numPr>
          <w:ilvl w:val="0"/>
          <w:numId w:val="22"/>
        </w:numPr>
      </w:pPr>
      <w:r>
        <w:t>Review our previous works on the speech adaption applications (already done) and wrap it up.</w:t>
      </w:r>
    </w:p>
    <w:p w:rsidR="007D5C3D" w:rsidRDefault="007D5C3D" w:rsidP="00155B0D">
      <w:pPr>
        <w:pStyle w:val="bodyisip"/>
        <w:numPr>
          <w:ilvl w:val="0"/>
          <w:numId w:val="22"/>
        </w:numPr>
      </w:pPr>
      <w:r>
        <w:lastRenderedPageBreak/>
        <w:t xml:space="preserve">Implementing the nonparametric training framework for continues speech recognition (first section.) </w:t>
      </w:r>
    </w:p>
    <w:p w:rsidR="007D5C3D" w:rsidRPr="003E1848" w:rsidRDefault="007D5C3D" w:rsidP="007D5C3D">
      <w:pPr>
        <w:pStyle w:val="bodyisip"/>
        <w:rPr>
          <w:b/>
        </w:rPr>
      </w:pPr>
      <w:r w:rsidRPr="003E1848">
        <w:rPr>
          <w:b/>
        </w:rPr>
        <w:t>October 1- November 30:</w:t>
      </w:r>
    </w:p>
    <w:p w:rsidR="007D5C3D" w:rsidRDefault="007D5C3D" w:rsidP="00155B0D">
      <w:pPr>
        <w:pStyle w:val="bodyisip"/>
        <w:numPr>
          <w:ilvl w:val="0"/>
          <w:numId w:val="23"/>
        </w:numPr>
      </w:pPr>
      <w:r>
        <w:t>Diagnosing the training framework and run preliminary experiments.</w:t>
      </w:r>
    </w:p>
    <w:p w:rsidR="007D5C3D" w:rsidRDefault="007D5C3D" w:rsidP="00155B0D">
      <w:pPr>
        <w:pStyle w:val="bodyisip"/>
        <w:numPr>
          <w:ilvl w:val="0"/>
          <w:numId w:val="23"/>
        </w:numPr>
      </w:pPr>
      <w:r>
        <w:t xml:space="preserve">Wrap up all other parts of the dissertation. </w:t>
      </w:r>
    </w:p>
    <w:p w:rsidR="007D5C3D" w:rsidRPr="003E1848" w:rsidRDefault="003E1848" w:rsidP="003E1848">
      <w:pPr>
        <w:pStyle w:val="bodyisip"/>
        <w:rPr>
          <w:b/>
        </w:rPr>
      </w:pPr>
      <w:r>
        <w:rPr>
          <w:b/>
        </w:rPr>
        <w:t>December 1-December 30:</w:t>
      </w:r>
    </w:p>
    <w:p w:rsidR="007D5C3D" w:rsidRDefault="007D5C3D" w:rsidP="00155B0D">
      <w:pPr>
        <w:pStyle w:val="bodyisip"/>
        <w:numPr>
          <w:ilvl w:val="0"/>
          <w:numId w:val="24"/>
        </w:numPr>
      </w:pPr>
      <w:r>
        <w:t>Wrap up the first part of the training frame works and implement the second part (state tying).</w:t>
      </w:r>
    </w:p>
    <w:p w:rsidR="007D5C3D" w:rsidRDefault="007D5C3D" w:rsidP="00155B0D">
      <w:pPr>
        <w:pStyle w:val="bodyisip"/>
        <w:numPr>
          <w:ilvl w:val="0"/>
          <w:numId w:val="24"/>
        </w:numPr>
      </w:pPr>
      <w:r>
        <w:t xml:space="preserve">Run experiments related to this section. </w:t>
      </w:r>
    </w:p>
    <w:p w:rsidR="007D5C3D" w:rsidRPr="003E1848" w:rsidRDefault="007D5C3D" w:rsidP="007D5C3D">
      <w:pPr>
        <w:pStyle w:val="bodyisip"/>
        <w:rPr>
          <w:b/>
        </w:rPr>
      </w:pPr>
      <w:r w:rsidRPr="003E1848">
        <w:rPr>
          <w:b/>
        </w:rPr>
        <w:t>January 1- January 31 :</w:t>
      </w:r>
    </w:p>
    <w:p w:rsidR="007D5C3D" w:rsidRDefault="007D5C3D" w:rsidP="00155B0D">
      <w:pPr>
        <w:pStyle w:val="bodyisip"/>
        <w:numPr>
          <w:ilvl w:val="0"/>
          <w:numId w:val="25"/>
        </w:numPr>
      </w:pPr>
      <w:r>
        <w:t>Wrap up the training frame work.</w:t>
      </w:r>
    </w:p>
    <w:p w:rsidR="007D5C3D" w:rsidRPr="007D5C3D" w:rsidRDefault="007D5C3D" w:rsidP="00155B0D">
      <w:pPr>
        <w:pStyle w:val="bodyisip"/>
        <w:numPr>
          <w:ilvl w:val="0"/>
          <w:numId w:val="25"/>
        </w:numPr>
      </w:pPr>
      <w:r>
        <w:t>Finalize the  draft of the dissertation.</w:t>
      </w:r>
    </w:p>
    <w:p w:rsidR="002E54D4" w:rsidRDefault="002E54D4" w:rsidP="002E54D4">
      <w:pPr>
        <w:pStyle w:val="chptisip"/>
      </w:pPr>
      <w:r>
        <w:lastRenderedPageBreak/>
        <w:br/>
      </w:r>
      <w:bookmarkStart w:id="167" w:name="_Toc347932111"/>
      <w:r w:rsidRPr="002E54D4">
        <w:t>CONCLUSION</w:t>
      </w:r>
      <w:bookmarkEnd w:id="167"/>
    </w:p>
    <w:p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a continues speech recognizer application.  </w:t>
      </w:r>
    </w:p>
    <w:p w:rsidR="002E54D4" w:rsidRDefault="002E54D4" w:rsidP="002E54D4">
      <w:pPr>
        <w:pStyle w:val="bodyisip"/>
      </w:pPr>
      <w:r>
        <w:t xml:space="preserve">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w:t>
      </w:r>
      <w:r>
        <w:lastRenderedPageBreak/>
        <w:t xml:space="preserve">cost. Because of this some groups already start to adapt parallel training techniques for the inference algorithm (Williamson et al., 2012) &amp; (Suchard et al., 2010). </w:t>
      </w:r>
    </w:p>
    <w:p w:rsidR="002E54D4" w:rsidRPr="002E54D4" w:rsidRDefault="002E54D4" w:rsidP="002E54D4">
      <w:pPr>
        <w:pStyle w:val="bodyisip"/>
      </w:pPr>
      <w:r>
        <w:t>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youtube) that became available during the past few years and by considering the huge acoustic diversity existed in this data (e.g. different speakers, environments) the importance of the this suggested direction becomes more  clear.</w:t>
      </w:r>
    </w:p>
    <w:p w:rsidR="00124767" w:rsidRDefault="00E06067" w:rsidP="00124767">
      <w:pPr>
        <w:pStyle w:val="bibliotitleisip"/>
      </w:pPr>
      <w:bookmarkStart w:id="168" w:name="_Toc347932112"/>
      <w:r>
        <w:lastRenderedPageBreak/>
        <w:t>REFER</w:t>
      </w:r>
      <w:r w:rsidR="00897710">
        <w:t>E</w:t>
      </w:r>
      <w:r>
        <w:t>NCES CITED</w:t>
      </w:r>
      <w:bookmarkEnd w:id="168"/>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Antoniak, C. (1974). Mixtures of Dirichlet Process with Applications to Bayesian Nonparametric Problems. </w:t>
      </w:r>
      <w:r w:rsidRPr="002E54D4">
        <w:rPr>
          <w:rFonts w:eastAsia="Times New Roman" w:cs="Times New Roman"/>
          <w:i/>
          <w:iCs/>
          <w:szCs w:val="24"/>
        </w:rPr>
        <w:t>The Annals of Statistics</w:t>
      </w:r>
      <w:r w:rsidRPr="002E54D4">
        <w:rPr>
          <w:rFonts w:eastAsia="Times New Roman" w:cs="Times New Roman"/>
          <w:szCs w:val="24"/>
        </w:rPr>
        <w:t>, 2(7), 1152–1174</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Bacchiani, M., &amp; Ostendorf, M. (1999).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Beulen, K., Bransch, E., &amp; Ney, H. (1997). state tying for context dependent phoneme models. </w:t>
      </w:r>
      <w:r w:rsidRPr="002E54D4">
        <w:rPr>
          <w:rFonts w:eastAsia="Times New Roman" w:cs="Times New Roman"/>
          <w:i/>
          <w:iCs/>
          <w:szCs w:val="24"/>
        </w:rPr>
        <w:t>proceeding of Fifth European Conference on Speech Communication and Technolog</w:t>
      </w:r>
      <w:r w:rsidRPr="002E54D4">
        <w:rPr>
          <w:rFonts w:eastAsia="Times New Roman" w:cs="Times New Roman"/>
          <w:szCs w:val="24"/>
        </w:rPr>
        <w:t xml:space="preserve"> (pp. 1179–1182). Rhodes, Greece.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Bourlard,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Dusan, S., &amp; Rabiner, L. (2006). On the relation between maximum spectral transition positions and phone boundaries.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(2010).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r w:rsidRPr="002E54D4">
        <w:rPr>
          <w:rFonts w:eastAsia="Times New Roman" w:cs="Times New Roman"/>
          <w:i/>
          <w:iCs/>
          <w:szCs w:val="24"/>
        </w:rPr>
        <w:t>S</w:t>
      </w:r>
      <w:r w:rsidRPr="002E54D4">
        <w:rPr>
          <w:rFonts w:eastAsia="Times New Roman" w:cs="Times New Roman"/>
          <w:szCs w:val="24"/>
        </w:rPr>
        <w:t xml:space="preserve">(2A), S1–S32.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(2011). A Sticky HDP-HMM with Application to Speaker Diarization. </w:t>
      </w:r>
      <w:r w:rsidRPr="002E54D4">
        <w:rPr>
          <w:rFonts w:eastAsia="Times New Roman" w:cs="Times New Roman"/>
          <w:i/>
          <w:iCs/>
          <w:szCs w:val="24"/>
        </w:rPr>
        <w:t>The Annalas of Applied Statistics</w:t>
      </w:r>
      <w:r w:rsidRPr="002E54D4">
        <w:rPr>
          <w:rFonts w:eastAsia="Times New Roman" w:cs="Times New Roman"/>
          <w:szCs w:val="24"/>
        </w:rPr>
        <w:t xml:space="preserve">, 5(2A), 1020–1056.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Furui, S. (1986.).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r w:rsidRPr="002E54D4">
        <w:rPr>
          <w:rFonts w:eastAsia="Times New Roman" w:cs="Times New Roman"/>
          <w:i/>
          <w:iCs/>
          <w:szCs w:val="24"/>
        </w:rPr>
        <w:t>model-based techniques for noise robust speech recognition</w:t>
      </w:r>
      <w:r w:rsidRPr="002E54D4">
        <w:rPr>
          <w:rFonts w:eastAsia="Times New Roman" w:cs="Times New Roman"/>
          <w:szCs w:val="24"/>
        </w:rPr>
        <w:t xml:space="preserve">. Cambridge University.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Ganapathiraju, A., Hamaker, J., Ordowski, M., Doddington, G., &amp; Picone, J. (2001).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Ghahramani, Z. (2010). Bayesian Hidden Markov Models and Extensions. </w:t>
      </w:r>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 Uppsala, Sweden.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Applications of Dirichlet Process Mixtures to Speaker Adaptation.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 Kyoto, Japan.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Speech Segmentation Using Hierarchical Dirichlet Processes.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 Vancouver, Canada.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Harper, M. (2011). IARPA Solicitation IARPA-BAA-11-02. </w:t>
      </w:r>
      <w:r w:rsidRPr="002E54D4">
        <w:rPr>
          <w:rFonts w:eastAsia="Times New Roman" w:cs="Times New Roman"/>
          <w:i/>
          <w:iCs/>
          <w:szCs w:val="24"/>
        </w:rPr>
        <w:t>IARPA BAA</w:t>
      </w:r>
      <w:r w:rsidRPr="002E54D4">
        <w:rPr>
          <w:rFonts w:eastAsia="Times New Roman" w:cs="Times New Roman"/>
          <w:szCs w:val="24"/>
        </w:rPr>
        <w:t xml:space="preserve">.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Henter, G. E., Frean, M. R., &amp; Kleijn, W. B. (2012). Gaussian process dynamical models for nonparametric speech representation and synthesis. </w:t>
      </w:r>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 Kyoto, Japan.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Ishii, J., Tonomura, M., &amp; Matsunaga, S. (1996).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Ishwaran, H., &amp; Zarepour,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Jeju, Republic of Korea.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K.-F. (n.d.). Context-independent phonetic hidden Markov models for speaker-independent continuous speech recognition.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Lefèvre, F. (n.d.). Non-parametric probability estimation for HMM-based automatic speech recognition.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Paliwal, K. (1990). Lexicon-building methods for an acoustic sub-word based speech recognizer.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 Albuquerque, New Mexico,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Qiao, Y., Shimomura, N., &amp; Minematsu, N. (2008). Unsupervised optimal phoneme segmentation: Objectives, algorithms and comparisons.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 Las Vegas, Nevada,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Sethuraman, J. (1994). A constructive definition of Dirichlet priors. </w:t>
      </w:r>
      <w:r w:rsidRPr="002E54D4">
        <w:rPr>
          <w:rFonts w:eastAsia="Times New Roman" w:cs="Times New Roman"/>
          <w:i/>
          <w:iCs/>
          <w:szCs w:val="24"/>
        </w:rPr>
        <w:t>Statistica Sinica</w:t>
      </w:r>
      <w:r w:rsidRPr="002E54D4">
        <w:rPr>
          <w:rFonts w:eastAsia="Times New Roman" w:cs="Times New Roman"/>
          <w:szCs w:val="24"/>
        </w:rPr>
        <w:t xml:space="preserve">, 639–650.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Shang, L. (n.d.). Nonparametric Discriminant HMM and Application to Facial Expression Recognition.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Suchard, M. A., Wang, Q., Chan, C., Frelinger, J., West, M., &amp; Cron, A. (2010).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Sudderth, E. (2006). </w:t>
      </w:r>
      <w:r w:rsidRPr="002E54D4">
        <w:rPr>
          <w:rFonts w:eastAsia="Times New Roman" w:cs="Times New Roman"/>
          <w:i/>
          <w:iCs/>
          <w:szCs w:val="24"/>
        </w:rPr>
        <w:t>Graphical Models for Visual Object Recognition and Tracking</w:t>
      </w:r>
      <w:r w:rsidRPr="002E54D4">
        <w:rPr>
          <w:rFonts w:eastAsia="Times New Roman" w:cs="Times New Roman"/>
          <w:szCs w:val="24"/>
        </w:rPr>
        <w:t>. Massachusetts Institute of Technology</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Hierarchical Bayesian Nonparametric Models with Applications. In S. W. Hjort, C. Holmes, P. Mueller (Ed.), </w:t>
      </w:r>
      <w:r w:rsidRPr="002E54D4">
        <w:rPr>
          <w:rFonts w:eastAsia="Times New Roman" w:cs="Times New Roman"/>
          <w:i/>
          <w:iCs/>
          <w:szCs w:val="24"/>
        </w:rPr>
        <w:t xml:space="preserve">Bayesian Nonparametrics: Principles and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(2004). </w:t>
      </w:r>
      <w:r w:rsidRPr="002E54D4">
        <w:rPr>
          <w:rFonts w:eastAsia="Times New Roman" w:cs="Times New Roman"/>
          <w:i/>
          <w:iCs/>
          <w:szCs w:val="24"/>
        </w:rPr>
        <w:t>Hierarchical Dirichlet Processes</w:t>
      </w:r>
      <w:r w:rsidRPr="002E54D4">
        <w:rPr>
          <w:rFonts w:eastAsia="Times New Roman" w:cs="Times New Roman"/>
          <w:szCs w:val="24"/>
        </w:rPr>
        <w:t>.</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(2006). Hierarchical Dirichlet Processes.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Dubey, A., &amp; Xing, E. P. (2012). Exact and efficient parallel inference for nonparametric mixture models. </w:t>
      </w:r>
      <w:r w:rsidRPr="002E54D4">
        <w:rPr>
          <w:rFonts w:eastAsia="Times New Roman" w:cs="Times New Roman"/>
          <w:i/>
          <w:iCs/>
          <w:szCs w:val="24"/>
        </w:rPr>
        <w:t>arXiv preprint arXiv:1211.7120</w:t>
      </w:r>
    </w:p>
    <w:p w:rsidR="00EC7198" w:rsidRPr="00EC7198" w:rsidRDefault="002E54D4" w:rsidP="002E54D4">
      <w:pPr>
        <w:pStyle w:val="bibliobodyisip"/>
      </w:pPr>
      <w:r w:rsidRPr="002E54D4">
        <w:rPr>
          <w:rFonts w:eastAsia="Times New Roman" w:cs="Times New Roman"/>
          <w:sz w:val="24"/>
          <w:szCs w:val="24"/>
        </w:rPr>
        <w:t xml:space="preserve">Young, S., Evermann, G., Gales, M., Hain, T., Kershaw, D., Liu, X., Moore, G., et al. (2006).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D6" w:rsidRDefault="002D06D6" w:rsidP="008C505B">
      <w:pPr>
        <w:spacing w:after="0" w:line="240" w:lineRule="auto"/>
      </w:pPr>
      <w:r>
        <w:separator/>
      </w:r>
    </w:p>
  </w:endnote>
  <w:endnote w:type="continuationSeparator" w:id="0">
    <w:p w:rsidR="002D06D6" w:rsidRDefault="002D06D6"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Tahoma"/>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rsidR="00143485" w:rsidRDefault="00143485">
        <w:pPr>
          <w:pStyle w:val="Footer"/>
          <w:jc w:val="center"/>
        </w:pPr>
        <w:r>
          <w:t>`</w:t>
        </w:r>
        <w:r>
          <w:fldChar w:fldCharType="begin"/>
        </w:r>
        <w:r>
          <w:instrText xml:space="preserve"> PAGE   \* MERGEFORMAT </w:instrText>
        </w:r>
        <w:r>
          <w:fldChar w:fldCharType="separate"/>
        </w:r>
        <w:r w:rsidR="00A1396B">
          <w:rPr>
            <w:noProof/>
          </w:rPr>
          <w:t>vi</w:t>
        </w:r>
        <w:r>
          <w:rPr>
            <w:noProof/>
          </w:rPr>
          <w:fldChar w:fldCharType="end"/>
        </w:r>
      </w:p>
    </w:sdtContent>
  </w:sdt>
  <w:p w:rsidR="00143485" w:rsidRDefault="001434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85" w:rsidRDefault="00143485">
    <w:pPr>
      <w:pStyle w:val="Footer"/>
      <w:jc w:val="center"/>
    </w:pPr>
  </w:p>
  <w:p w:rsidR="00143485" w:rsidRDefault="00143485" w:rsidP="009E417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D6" w:rsidRDefault="002D06D6" w:rsidP="008C505B">
      <w:pPr>
        <w:spacing w:after="0" w:line="240" w:lineRule="auto"/>
      </w:pPr>
      <w:r>
        <w:separator/>
      </w:r>
    </w:p>
  </w:footnote>
  <w:footnote w:type="continuationSeparator" w:id="0">
    <w:p w:rsidR="002D06D6" w:rsidRDefault="002D06D6" w:rsidP="008C50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3083"/>
    <w:rsid w:val="00006E49"/>
    <w:rsid w:val="000103B7"/>
    <w:rsid w:val="00030A30"/>
    <w:rsid w:val="000346AF"/>
    <w:rsid w:val="000806AE"/>
    <w:rsid w:val="0008702F"/>
    <w:rsid w:val="000B38F4"/>
    <w:rsid w:val="000C7730"/>
    <w:rsid w:val="000D32FF"/>
    <w:rsid w:val="000E6586"/>
    <w:rsid w:val="001132ED"/>
    <w:rsid w:val="00124767"/>
    <w:rsid w:val="00143485"/>
    <w:rsid w:val="001445EA"/>
    <w:rsid w:val="0015024A"/>
    <w:rsid w:val="00155B0D"/>
    <w:rsid w:val="0017796B"/>
    <w:rsid w:val="0018268A"/>
    <w:rsid w:val="001F7A1C"/>
    <w:rsid w:val="00204505"/>
    <w:rsid w:val="00220BEF"/>
    <w:rsid w:val="00271124"/>
    <w:rsid w:val="0029495B"/>
    <w:rsid w:val="00295131"/>
    <w:rsid w:val="00297A96"/>
    <w:rsid w:val="002C4311"/>
    <w:rsid w:val="002D06D6"/>
    <w:rsid w:val="002D0EAB"/>
    <w:rsid w:val="002D590B"/>
    <w:rsid w:val="002E54D4"/>
    <w:rsid w:val="002F7476"/>
    <w:rsid w:val="00302322"/>
    <w:rsid w:val="003403AA"/>
    <w:rsid w:val="00351E5B"/>
    <w:rsid w:val="003579D9"/>
    <w:rsid w:val="00380DB5"/>
    <w:rsid w:val="003A3C70"/>
    <w:rsid w:val="003C63A4"/>
    <w:rsid w:val="003D2A7D"/>
    <w:rsid w:val="003E1848"/>
    <w:rsid w:val="003E5B91"/>
    <w:rsid w:val="003F44D5"/>
    <w:rsid w:val="004057FA"/>
    <w:rsid w:val="00421549"/>
    <w:rsid w:val="00424115"/>
    <w:rsid w:val="00441144"/>
    <w:rsid w:val="00444AE9"/>
    <w:rsid w:val="0045763E"/>
    <w:rsid w:val="004C0E14"/>
    <w:rsid w:val="004C5663"/>
    <w:rsid w:val="004F6A74"/>
    <w:rsid w:val="0050170C"/>
    <w:rsid w:val="005169E0"/>
    <w:rsid w:val="005370AD"/>
    <w:rsid w:val="00541C0D"/>
    <w:rsid w:val="00547B39"/>
    <w:rsid w:val="00552E3B"/>
    <w:rsid w:val="00573F81"/>
    <w:rsid w:val="00593AD0"/>
    <w:rsid w:val="005B5073"/>
    <w:rsid w:val="005C09FA"/>
    <w:rsid w:val="005C2B90"/>
    <w:rsid w:val="005C4FE7"/>
    <w:rsid w:val="005D266F"/>
    <w:rsid w:val="005F4D15"/>
    <w:rsid w:val="005F6ED8"/>
    <w:rsid w:val="00613796"/>
    <w:rsid w:val="00630DD2"/>
    <w:rsid w:val="00671C45"/>
    <w:rsid w:val="00680CF8"/>
    <w:rsid w:val="006A5870"/>
    <w:rsid w:val="006D23C3"/>
    <w:rsid w:val="006F0094"/>
    <w:rsid w:val="0073170B"/>
    <w:rsid w:val="007414B7"/>
    <w:rsid w:val="007620F6"/>
    <w:rsid w:val="00793F81"/>
    <w:rsid w:val="00794043"/>
    <w:rsid w:val="007A33CC"/>
    <w:rsid w:val="007D5C3D"/>
    <w:rsid w:val="007E5214"/>
    <w:rsid w:val="008761FB"/>
    <w:rsid w:val="008860AE"/>
    <w:rsid w:val="00897710"/>
    <w:rsid w:val="008A58B4"/>
    <w:rsid w:val="008B2D1E"/>
    <w:rsid w:val="008C505B"/>
    <w:rsid w:val="008D6006"/>
    <w:rsid w:val="008D7CDF"/>
    <w:rsid w:val="008D7DCD"/>
    <w:rsid w:val="008E4701"/>
    <w:rsid w:val="008F25C2"/>
    <w:rsid w:val="0094379B"/>
    <w:rsid w:val="00944707"/>
    <w:rsid w:val="009E4170"/>
    <w:rsid w:val="00A1396B"/>
    <w:rsid w:val="00A1512F"/>
    <w:rsid w:val="00A30C2E"/>
    <w:rsid w:val="00A33B09"/>
    <w:rsid w:val="00A52983"/>
    <w:rsid w:val="00A5512D"/>
    <w:rsid w:val="00A57B89"/>
    <w:rsid w:val="00A77A5C"/>
    <w:rsid w:val="00A914AB"/>
    <w:rsid w:val="00A96099"/>
    <w:rsid w:val="00AB053D"/>
    <w:rsid w:val="00AE1A75"/>
    <w:rsid w:val="00B03A1B"/>
    <w:rsid w:val="00B15A5D"/>
    <w:rsid w:val="00B25649"/>
    <w:rsid w:val="00B631DC"/>
    <w:rsid w:val="00B914E8"/>
    <w:rsid w:val="00BB38CB"/>
    <w:rsid w:val="00BB43C3"/>
    <w:rsid w:val="00BE5A93"/>
    <w:rsid w:val="00C054C9"/>
    <w:rsid w:val="00C17D17"/>
    <w:rsid w:val="00C216DC"/>
    <w:rsid w:val="00C463C7"/>
    <w:rsid w:val="00C4741E"/>
    <w:rsid w:val="00C5484A"/>
    <w:rsid w:val="00C76208"/>
    <w:rsid w:val="00CB104D"/>
    <w:rsid w:val="00CB66D1"/>
    <w:rsid w:val="00CD27AA"/>
    <w:rsid w:val="00CE128A"/>
    <w:rsid w:val="00D00584"/>
    <w:rsid w:val="00D053D7"/>
    <w:rsid w:val="00D377B2"/>
    <w:rsid w:val="00D447C6"/>
    <w:rsid w:val="00D82474"/>
    <w:rsid w:val="00D979ED"/>
    <w:rsid w:val="00DC2823"/>
    <w:rsid w:val="00DD4B76"/>
    <w:rsid w:val="00DE4331"/>
    <w:rsid w:val="00DF1209"/>
    <w:rsid w:val="00DF2227"/>
    <w:rsid w:val="00E06067"/>
    <w:rsid w:val="00E1732A"/>
    <w:rsid w:val="00E17884"/>
    <w:rsid w:val="00E311BA"/>
    <w:rsid w:val="00E4602F"/>
    <w:rsid w:val="00E4784E"/>
    <w:rsid w:val="00E63798"/>
    <w:rsid w:val="00E71061"/>
    <w:rsid w:val="00EB422F"/>
    <w:rsid w:val="00EC7198"/>
    <w:rsid w:val="00ED0E6F"/>
    <w:rsid w:val="00EF17FB"/>
    <w:rsid w:val="00F06C34"/>
    <w:rsid w:val="00F1572C"/>
    <w:rsid w:val="00F173DD"/>
    <w:rsid w:val="00F458D7"/>
    <w:rsid w:val="00F66450"/>
    <w:rsid w:val="00F74BBB"/>
    <w:rsid w:val="00FB1FFE"/>
    <w:rsid w:val="00FB5918"/>
    <w:rsid w:val="00FF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4F6A74"/>
    <w:pPr>
      <w:spacing w:after="12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AB053D"/>
    <w:pPr>
      <w:numPr>
        <w:ilvl w:val="1"/>
        <w:numId w:val="3"/>
      </w:numPr>
      <w:spacing w:before="240" w:after="120" w:line="480" w:lineRule="auto"/>
    </w:pPr>
    <w:rPr>
      <w:rFonts w:ascii="Times New Roman" w:hAnsi="Times New Roman"/>
      <w:color w:val="auto"/>
    </w:rPr>
  </w:style>
  <w:style w:type="paragraph" w:styleId="TableofFigures">
    <w:name w:val="table of figures"/>
    <w:basedOn w:val="Normal"/>
    <w:next w:val="Normal"/>
    <w:uiPriority w:val="99"/>
    <w:unhideWhenUsed/>
    <w:rsid w:val="0018268A"/>
    <w:pPr>
      <w:spacing w:after="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AB053D"/>
    <w:pPr>
      <w:numPr>
        <w:ilvl w:val="2"/>
        <w:numId w:val="3"/>
      </w:numPr>
      <w:spacing w:before="240" w:after="120" w:line="480" w:lineRule="auto"/>
    </w:pPr>
    <w:rPr>
      <w:rFonts w:ascii="Times New Roman" w:hAnsi="Times New Roman"/>
      <w:color w:val="auto"/>
      <w:sz w:val="26"/>
    </w:rPr>
  </w:style>
  <w:style w:type="character" w:customStyle="1" w:styleId="sect1isipChar">
    <w:name w:val="sect1_isip Char"/>
    <w:basedOn w:val="Heading2Char"/>
    <w:link w:val="sect1isip"/>
    <w:rsid w:val="00AB053D"/>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AB053D"/>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AB053D"/>
    <w:pPr>
      <w:numPr>
        <w:ilvl w:val="3"/>
        <w:numId w:val="3"/>
      </w:numPr>
      <w:spacing w:before="240" w:after="12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AB053D"/>
    <w:pPr>
      <w:numPr>
        <w:ilvl w:val="4"/>
        <w:numId w:val="3"/>
      </w:numPr>
      <w:spacing w:before="240" w:after="120" w:line="480" w:lineRule="auto"/>
    </w:pPr>
    <w:rPr>
      <w:rFonts w:ascii="Times New Roman" w:hAnsi="Times New Roman"/>
      <w:b/>
      <w:color w:val="auto"/>
    </w:rPr>
  </w:style>
  <w:style w:type="paragraph" w:customStyle="1" w:styleId="sect5isip">
    <w:name w:val="sect5_isip"/>
    <w:basedOn w:val="Heading6"/>
    <w:next w:val="bodyisip"/>
    <w:qFormat/>
    <w:rsid w:val="00AB053D"/>
    <w:pPr>
      <w:numPr>
        <w:ilvl w:val="5"/>
        <w:numId w:val="3"/>
      </w:numPr>
      <w:spacing w:before="240" w:after="12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AB053D"/>
    <w:pPr>
      <w:numPr>
        <w:ilvl w:val="6"/>
        <w:numId w:val="3"/>
      </w:numPr>
      <w:spacing w:before="240" w:after="12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0806AE"/>
    <w:pPr>
      <w:pageBreakBefore/>
      <w:tabs>
        <w:tab w:val="right" w:pos="4320"/>
      </w:tabs>
      <w:spacing w:before="0" w:after="12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EC7198"/>
    <w:pPr>
      <w:spacing w:after="240" w:line="240" w:lineRule="auto"/>
      <w:ind w:firstLine="0"/>
    </w:pPr>
  </w:style>
  <w:style w:type="paragraph" w:customStyle="1" w:styleId="bibliotitleisip">
    <w:name w:val="biblio_title_isip"/>
    <w:basedOn w:val="abstractisip"/>
    <w:next w:val="bibliobodyisip"/>
    <w:qFormat/>
    <w:rsid w:val="00124767"/>
  </w:style>
  <w:style w:type="paragraph" w:customStyle="1" w:styleId="apendisip">
    <w:name w:val="apend_isip"/>
    <w:basedOn w:val="abstractisip"/>
    <w:next w:val="bodyisip"/>
    <w:autoRedefine/>
    <w:qFormat/>
    <w:rsid w:val="002E54D4"/>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5C2B90"/>
    <w:pPr>
      <w:numPr>
        <w:ilvl w:val="1"/>
        <w:numId w:val="2"/>
      </w:numPr>
      <w:spacing w:before="240" w:after="120" w:line="480" w:lineRule="auto"/>
      <w:ind w:left="504" w:hanging="504"/>
    </w:pPr>
    <w:rPr>
      <w:color w:val="auto"/>
    </w:rPr>
  </w:style>
  <w:style w:type="paragraph" w:customStyle="1" w:styleId="appendsect2isip">
    <w:name w:val="append_sect2_isip"/>
    <w:basedOn w:val="Heading3"/>
    <w:next w:val="bodyisip"/>
    <w:qFormat/>
    <w:rsid w:val="005D266F"/>
    <w:pPr>
      <w:numPr>
        <w:ilvl w:val="2"/>
        <w:numId w:val="2"/>
      </w:numPr>
      <w:spacing w:before="240" w:after="120" w:line="480" w:lineRule="auto"/>
    </w:pPr>
    <w:rPr>
      <w:color w:val="auto"/>
    </w:rPr>
  </w:style>
  <w:style w:type="paragraph" w:customStyle="1" w:styleId="appendsect3isip">
    <w:name w:val="append_sect3_isip"/>
    <w:basedOn w:val="Heading4"/>
    <w:next w:val="bodyisip"/>
    <w:qFormat/>
    <w:rsid w:val="005F4D15"/>
    <w:pPr>
      <w:numPr>
        <w:ilvl w:val="3"/>
        <w:numId w:val="2"/>
      </w:numPr>
      <w:spacing w:before="240" w:after="12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4F6A74"/>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B15A5D"/>
    <w:pPr>
      <w:tabs>
        <w:tab w:val="left" w:pos="576"/>
      </w:tabs>
      <w:overflowPunct w:val="0"/>
      <w:autoSpaceDE w:val="0"/>
      <w:autoSpaceDN w:val="0"/>
      <w:adjustRightInd w:val="0"/>
      <w:spacing w:before="280" w:after="28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B15A5D"/>
    <w:pPr>
      <w:numPr>
        <w:ilvl w:val="1"/>
        <w:numId w:val="7"/>
      </w:numPr>
      <w:spacing w:before="360" w:after="12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2E54D4"/>
    <w:pPr>
      <w:numPr>
        <w:numId w:val="7"/>
      </w:numPr>
      <w:spacing w:before="240" w:after="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B15A5D"/>
    <w:rPr>
      <w:rFonts w:ascii="Times New Roman" w:eastAsia="SimSun" w:hAnsi="Times New Roman" w:cs="Times New Roman"/>
      <w:b/>
    </w:rPr>
  </w:style>
  <w:style w:type="character" w:customStyle="1" w:styleId="Appendix-head1Char">
    <w:name w:val="Appendix-head 1 Char"/>
    <w:basedOn w:val="DefaultParagraphFont"/>
    <w:link w:val="Appendix-head1"/>
    <w:rsid w:val="002E54D4"/>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4F6A74"/>
    <w:pPr>
      <w:spacing w:after="12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AB053D"/>
    <w:pPr>
      <w:numPr>
        <w:ilvl w:val="1"/>
        <w:numId w:val="3"/>
      </w:numPr>
      <w:spacing w:before="240" w:after="120" w:line="480" w:lineRule="auto"/>
    </w:pPr>
    <w:rPr>
      <w:rFonts w:ascii="Times New Roman" w:hAnsi="Times New Roman"/>
      <w:color w:val="auto"/>
    </w:rPr>
  </w:style>
  <w:style w:type="paragraph" w:styleId="TableofFigures">
    <w:name w:val="table of figures"/>
    <w:basedOn w:val="Normal"/>
    <w:next w:val="Normal"/>
    <w:uiPriority w:val="99"/>
    <w:unhideWhenUsed/>
    <w:rsid w:val="0018268A"/>
    <w:pPr>
      <w:spacing w:after="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AB053D"/>
    <w:pPr>
      <w:numPr>
        <w:ilvl w:val="2"/>
        <w:numId w:val="3"/>
      </w:numPr>
      <w:spacing w:before="240" w:after="120" w:line="480" w:lineRule="auto"/>
    </w:pPr>
    <w:rPr>
      <w:rFonts w:ascii="Times New Roman" w:hAnsi="Times New Roman"/>
      <w:color w:val="auto"/>
      <w:sz w:val="26"/>
    </w:rPr>
  </w:style>
  <w:style w:type="character" w:customStyle="1" w:styleId="sect1isipChar">
    <w:name w:val="sect1_isip Char"/>
    <w:basedOn w:val="Heading2Char"/>
    <w:link w:val="sect1isip"/>
    <w:rsid w:val="00AB053D"/>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AB053D"/>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AB053D"/>
    <w:pPr>
      <w:numPr>
        <w:ilvl w:val="3"/>
        <w:numId w:val="3"/>
      </w:numPr>
      <w:spacing w:before="240" w:after="12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AB053D"/>
    <w:pPr>
      <w:numPr>
        <w:ilvl w:val="4"/>
        <w:numId w:val="3"/>
      </w:numPr>
      <w:spacing w:before="240" w:after="120" w:line="480" w:lineRule="auto"/>
    </w:pPr>
    <w:rPr>
      <w:rFonts w:ascii="Times New Roman" w:hAnsi="Times New Roman"/>
      <w:b/>
      <w:color w:val="auto"/>
    </w:rPr>
  </w:style>
  <w:style w:type="paragraph" w:customStyle="1" w:styleId="sect5isip">
    <w:name w:val="sect5_isip"/>
    <w:basedOn w:val="Heading6"/>
    <w:next w:val="bodyisip"/>
    <w:qFormat/>
    <w:rsid w:val="00AB053D"/>
    <w:pPr>
      <w:numPr>
        <w:ilvl w:val="5"/>
        <w:numId w:val="3"/>
      </w:numPr>
      <w:spacing w:before="240" w:after="12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AB053D"/>
    <w:pPr>
      <w:numPr>
        <w:ilvl w:val="6"/>
        <w:numId w:val="3"/>
      </w:numPr>
      <w:spacing w:before="240" w:after="12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0806AE"/>
    <w:pPr>
      <w:pageBreakBefore/>
      <w:tabs>
        <w:tab w:val="right" w:pos="4320"/>
      </w:tabs>
      <w:spacing w:before="0" w:after="12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EC7198"/>
    <w:pPr>
      <w:spacing w:after="240" w:line="240" w:lineRule="auto"/>
      <w:ind w:firstLine="0"/>
    </w:pPr>
  </w:style>
  <w:style w:type="paragraph" w:customStyle="1" w:styleId="bibliotitleisip">
    <w:name w:val="biblio_title_isip"/>
    <w:basedOn w:val="abstractisip"/>
    <w:next w:val="bibliobodyisip"/>
    <w:qFormat/>
    <w:rsid w:val="00124767"/>
  </w:style>
  <w:style w:type="paragraph" w:customStyle="1" w:styleId="apendisip">
    <w:name w:val="apend_isip"/>
    <w:basedOn w:val="abstractisip"/>
    <w:next w:val="bodyisip"/>
    <w:autoRedefine/>
    <w:qFormat/>
    <w:rsid w:val="002E54D4"/>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5C2B90"/>
    <w:pPr>
      <w:numPr>
        <w:ilvl w:val="1"/>
        <w:numId w:val="2"/>
      </w:numPr>
      <w:spacing w:before="240" w:after="120" w:line="480" w:lineRule="auto"/>
      <w:ind w:left="504" w:hanging="504"/>
    </w:pPr>
    <w:rPr>
      <w:color w:val="auto"/>
    </w:rPr>
  </w:style>
  <w:style w:type="paragraph" w:customStyle="1" w:styleId="appendsect2isip">
    <w:name w:val="append_sect2_isip"/>
    <w:basedOn w:val="Heading3"/>
    <w:next w:val="bodyisip"/>
    <w:qFormat/>
    <w:rsid w:val="005D266F"/>
    <w:pPr>
      <w:numPr>
        <w:ilvl w:val="2"/>
        <w:numId w:val="2"/>
      </w:numPr>
      <w:spacing w:before="240" w:after="120" w:line="480" w:lineRule="auto"/>
    </w:pPr>
    <w:rPr>
      <w:color w:val="auto"/>
    </w:rPr>
  </w:style>
  <w:style w:type="paragraph" w:customStyle="1" w:styleId="appendsect3isip">
    <w:name w:val="append_sect3_isip"/>
    <w:basedOn w:val="Heading4"/>
    <w:next w:val="bodyisip"/>
    <w:qFormat/>
    <w:rsid w:val="005F4D15"/>
    <w:pPr>
      <w:numPr>
        <w:ilvl w:val="3"/>
        <w:numId w:val="2"/>
      </w:numPr>
      <w:spacing w:before="240" w:after="12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4F6A74"/>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B15A5D"/>
    <w:pPr>
      <w:tabs>
        <w:tab w:val="left" w:pos="576"/>
      </w:tabs>
      <w:overflowPunct w:val="0"/>
      <w:autoSpaceDE w:val="0"/>
      <w:autoSpaceDN w:val="0"/>
      <w:adjustRightInd w:val="0"/>
      <w:spacing w:before="280" w:after="28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B15A5D"/>
    <w:pPr>
      <w:numPr>
        <w:ilvl w:val="1"/>
        <w:numId w:val="7"/>
      </w:numPr>
      <w:spacing w:before="360" w:after="12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2E54D4"/>
    <w:pPr>
      <w:numPr>
        <w:numId w:val="7"/>
      </w:numPr>
      <w:spacing w:before="240" w:after="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B15A5D"/>
    <w:rPr>
      <w:rFonts w:ascii="Times New Roman" w:eastAsia="SimSun" w:hAnsi="Times New Roman" w:cs="Times New Roman"/>
      <w:b/>
    </w:rPr>
  </w:style>
  <w:style w:type="character" w:customStyle="1" w:styleId="Appendix-head1Char">
    <w:name w:val="Appendix-head 1 Char"/>
    <w:basedOn w:val="DefaultParagraphFont"/>
    <w:link w:val="Appendix-head1"/>
    <w:rsid w:val="002E54D4"/>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image" Target="media/image225.wmf"/><Relationship Id="rId510" Type="http://schemas.openxmlformats.org/officeDocument/2006/relationships/oleObject" Target="embeddings/oleObject248.bin"/><Relationship Id="rId511" Type="http://schemas.openxmlformats.org/officeDocument/2006/relationships/image" Target="media/image251.wmf"/><Relationship Id="rId512" Type="http://schemas.openxmlformats.org/officeDocument/2006/relationships/oleObject" Target="embeddings/oleObject249.bin"/><Relationship Id="rId20" Type="http://schemas.openxmlformats.org/officeDocument/2006/relationships/oleObject" Target="embeddings/oleObject5.bin"/><Relationship Id="rId21" Type="http://schemas.openxmlformats.org/officeDocument/2006/relationships/image" Target="media/image6.wmf"/><Relationship Id="rId22" Type="http://schemas.openxmlformats.org/officeDocument/2006/relationships/oleObject" Target="embeddings/oleObject6.bin"/><Relationship Id="rId23" Type="http://schemas.openxmlformats.org/officeDocument/2006/relationships/image" Target="media/image7.wmf"/><Relationship Id="rId24" Type="http://schemas.openxmlformats.org/officeDocument/2006/relationships/oleObject" Target="embeddings/oleObject7.bin"/><Relationship Id="rId25" Type="http://schemas.openxmlformats.org/officeDocument/2006/relationships/image" Target="media/image8.wmf"/><Relationship Id="rId26" Type="http://schemas.openxmlformats.org/officeDocument/2006/relationships/oleObject" Target="embeddings/oleObject8.bin"/><Relationship Id="rId27" Type="http://schemas.openxmlformats.org/officeDocument/2006/relationships/image" Target="media/image9.wmf"/><Relationship Id="rId28" Type="http://schemas.openxmlformats.org/officeDocument/2006/relationships/oleObject" Target="embeddings/oleObject9.bin"/><Relationship Id="rId29" Type="http://schemas.openxmlformats.org/officeDocument/2006/relationships/image" Target="media/image10.wmf"/><Relationship Id="rId513" Type="http://schemas.openxmlformats.org/officeDocument/2006/relationships/image" Target="media/image252.wmf"/><Relationship Id="rId514" Type="http://schemas.openxmlformats.org/officeDocument/2006/relationships/oleObject" Target="embeddings/oleObject250.bin"/><Relationship Id="rId515" Type="http://schemas.openxmlformats.org/officeDocument/2006/relationships/image" Target="media/image253.wmf"/><Relationship Id="rId516" Type="http://schemas.openxmlformats.org/officeDocument/2006/relationships/oleObject" Target="embeddings/oleObject251.bin"/><Relationship Id="rId517" Type="http://schemas.openxmlformats.org/officeDocument/2006/relationships/image" Target="media/image254.wmf"/><Relationship Id="rId518" Type="http://schemas.openxmlformats.org/officeDocument/2006/relationships/oleObject" Target="embeddings/oleObject252.bin"/><Relationship Id="rId519" Type="http://schemas.openxmlformats.org/officeDocument/2006/relationships/image" Target="media/image255.wmf"/><Relationship Id="rId170" Type="http://schemas.openxmlformats.org/officeDocument/2006/relationships/oleObject" Target="embeddings/oleObject79.bin"/><Relationship Id="rId171" Type="http://schemas.openxmlformats.org/officeDocument/2006/relationships/image" Target="media/image81.wmf"/><Relationship Id="rId172" Type="http://schemas.openxmlformats.org/officeDocument/2006/relationships/oleObject" Target="embeddings/oleObject80.bin"/><Relationship Id="rId173" Type="http://schemas.openxmlformats.org/officeDocument/2006/relationships/image" Target="media/image82.wmf"/><Relationship Id="rId174" Type="http://schemas.openxmlformats.org/officeDocument/2006/relationships/oleObject" Target="embeddings/oleObject81.bin"/><Relationship Id="rId175" Type="http://schemas.openxmlformats.org/officeDocument/2006/relationships/image" Target="media/image83.wmf"/><Relationship Id="rId176" Type="http://schemas.openxmlformats.org/officeDocument/2006/relationships/oleObject" Target="embeddings/oleObject82.bin"/><Relationship Id="rId177" Type="http://schemas.openxmlformats.org/officeDocument/2006/relationships/image" Target="media/image84.wmf"/><Relationship Id="rId178" Type="http://schemas.openxmlformats.org/officeDocument/2006/relationships/oleObject" Target="embeddings/oleObject83.bin"/><Relationship Id="rId179" Type="http://schemas.openxmlformats.org/officeDocument/2006/relationships/image" Target="media/image85.wmf"/><Relationship Id="rId230" Type="http://schemas.openxmlformats.org/officeDocument/2006/relationships/oleObject" Target="embeddings/oleObject109.bin"/><Relationship Id="rId231" Type="http://schemas.openxmlformats.org/officeDocument/2006/relationships/image" Target="media/image111.wmf"/><Relationship Id="rId232" Type="http://schemas.openxmlformats.org/officeDocument/2006/relationships/oleObject" Target="embeddings/oleObject110.bin"/><Relationship Id="rId233" Type="http://schemas.openxmlformats.org/officeDocument/2006/relationships/image" Target="media/image112.wmf"/><Relationship Id="rId234" Type="http://schemas.openxmlformats.org/officeDocument/2006/relationships/oleObject" Target="embeddings/oleObject111.bin"/><Relationship Id="rId235" Type="http://schemas.openxmlformats.org/officeDocument/2006/relationships/image" Target="media/image113.wmf"/><Relationship Id="rId236" Type="http://schemas.openxmlformats.org/officeDocument/2006/relationships/oleObject" Target="embeddings/oleObject112.bin"/><Relationship Id="rId237" Type="http://schemas.openxmlformats.org/officeDocument/2006/relationships/image" Target="media/image114.wmf"/><Relationship Id="rId238" Type="http://schemas.openxmlformats.org/officeDocument/2006/relationships/oleObject" Target="embeddings/oleObject113.bin"/><Relationship Id="rId239" Type="http://schemas.openxmlformats.org/officeDocument/2006/relationships/image" Target="media/image115.wmf"/><Relationship Id="rId460" Type="http://schemas.openxmlformats.org/officeDocument/2006/relationships/oleObject" Target="embeddings/oleObject223.bin"/><Relationship Id="rId461" Type="http://schemas.openxmlformats.org/officeDocument/2006/relationships/image" Target="media/image226.wmf"/><Relationship Id="rId462" Type="http://schemas.openxmlformats.org/officeDocument/2006/relationships/oleObject" Target="embeddings/oleObject224.bin"/><Relationship Id="rId463" Type="http://schemas.openxmlformats.org/officeDocument/2006/relationships/image" Target="media/image227.wmf"/><Relationship Id="rId464" Type="http://schemas.openxmlformats.org/officeDocument/2006/relationships/oleObject" Target="embeddings/oleObject225.bin"/><Relationship Id="rId465" Type="http://schemas.openxmlformats.org/officeDocument/2006/relationships/image" Target="media/image228.wmf"/><Relationship Id="rId466" Type="http://schemas.openxmlformats.org/officeDocument/2006/relationships/oleObject" Target="embeddings/oleObject226.bin"/><Relationship Id="rId467" Type="http://schemas.openxmlformats.org/officeDocument/2006/relationships/image" Target="media/image229.wmf"/><Relationship Id="rId468" Type="http://schemas.openxmlformats.org/officeDocument/2006/relationships/oleObject" Target="embeddings/oleObject227.bin"/><Relationship Id="rId469" Type="http://schemas.openxmlformats.org/officeDocument/2006/relationships/image" Target="media/image230.wmf"/><Relationship Id="rId520" Type="http://schemas.openxmlformats.org/officeDocument/2006/relationships/oleObject" Target="embeddings/oleObject253.bin"/><Relationship Id="rId521" Type="http://schemas.openxmlformats.org/officeDocument/2006/relationships/image" Target="media/image256.wmf"/><Relationship Id="rId522" Type="http://schemas.openxmlformats.org/officeDocument/2006/relationships/oleObject" Target="embeddings/oleObject254.bin"/><Relationship Id="rId30" Type="http://schemas.openxmlformats.org/officeDocument/2006/relationships/oleObject" Target="embeddings/oleObject10.bin"/><Relationship Id="rId31" Type="http://schemas.openxmlformats.org/officeDocument/2006/relationships/image" Target="media/image11.wmf"/><Relationship Id="rId32" Type="http://schemas.openxmlformats.org/officeDocument/2006/relationships/oleObject" Target="embeddings/oleObject11.bin"/><Relationship Id="rId33" Type="http://schemas.openxmlformats.org/officeDocument/2006/relationships/image" Target="media/image12.wmf"/><Relationship Id="rId34" Type="http://schemas.openxmlformats.org/officeDocument/2006/relationships/oleObject" Target="embeddings/oleObject12.bin"/><Relationship Id="rId35" Type="http://schemas.openxmlformats.org/officeDocument/2006/relationships/image" Target="media/image13.wmf"/><Relationship Id="rId36" Type="http://schemas.openxmlformats.org/officeDocument/2006/relationships/oleObject" Target="embeddings/oleObject13.bin"/><Relationship Id="rId37" Type="http://schemas.openxmlformats.org/officeDocument/2006/relationships/image" Target="media/image14.wmf"/><Relationship Id="rId38" Type="http://schemas.openxmlformats.org/officeDocument/2006/relationships/oleObject" Target="embeddings/oleObject14.bin"/><Relationship Id="rId39" Type="http://schemas.openxmlformats.org/officeDocument/2006/relationships/image" Target="media/image15.wmf"/><Relationship Id="rId523" Type="http://schemas.openxmlformats.org/officeDocument/2006/relationships/image" Target="media/image257.wmf"/><Relationship Id="rId524" Type="http://schemas.openxmlformats.org/officeDocument/2006/relationships/oleObject" Target="embeddings/oleObject255.bin"/><Relationship Id="rId525" Type="http://schemas.openxmlformats.org/officeDocument/2006/relationships/image" Target="media/image258.wmf"/><Relationship Id="rId526" Type="http://schemas.openxmlformats.org/officeDocument/2006/relationships/oleObject" Target="embeddings/oleObject256.bin"/><Relationship Id="rId527" Type="http://schemas.openxmlformats.org/officeDocument/2006/relationships/image" Target="media/image259.wmf"/><Relationship Id="rId528" Type="http://schemas.openxmlformats.org/officeDocument/2006/relationships/oleObject" Target="embeddings/oleObject257.bin"/><Relationship Id="rId529" Type="http://schemas.openxmlformats.org/officeDocument/2006/relationships/image" Target="media/image260.wmf"/><Relationship Id="rId180" Type="http://schemas.openxmlformats.org/officeDocument/2006/relationships/oleObject" Target="embeddings/oleObject84.bin"/><Relationship Id="rId181" Type="http://schemas.openxmlformats.org/officeDocument/2006/relationships/image" Target="media/image86.wmf"/><Relationship Id="rId182" Type="http://schemas.openxmlformats.org/officeDocument/2006/relationships/oleObject" Target="embeddings/oleObject85.bin"/><Relationship Id="rId183" Type="http://schemas.openxmlformats.org/officeDocument/2006/relationships/image" Target="media/image87.wmf"/><Relationship Id="rId184" Type="http://schemas.openxmlformats.org/officeDocument/2006/relationships/oleObject" Target="embeddings/oleObject86.bin"/><Relationship Id="rId185" Type="http://schemas.openxmlformats.org/officeDocument/2006/relationships/image" Target="media/image88.wmf"/><Relationship Id="rId186" Type="http://schemas.openxmlformats.org/officeDocument/2006/relationships/oleObject" Target="embeddings/oleObject87.bin"/><Relationship Id="rId187" Type="http://schemas.openxmlformats.org/officeDocument/2006/relationships/image" Target="media/image89.wmf"/><Relationship Id="rId188" Type="http://schemas.openxmlformats.org/officeDocument/2006/relationships/oleObject" Target="embeddings/oleObject88.bin"/><Relationship Id="rId189" Type="http://schemas.openxmlformats.org/officeDocument/2006/relationships/image" Target="media/image90.wmf"/><Relationship Id="rId240" Type="http://schemas.openxmlformats.org/officeDocument/2006/relationships/oleObject" Target="embeddings/oleObject114.bin"/><Relationship Id="rId241" Type="http://schemas.openxmlformats.org/officeDocument/2006/relationships/image" Target="media/image116.wmf"/><Relationship Id="rId242" Type="http://schemas.openxmlformats.org/officeDocument/2006/relationships/oleObject" Target="embeddings/oleObject115.bin"/><Relationship Id="rId243" Type="http://schemas.openxmlformats.org/officeDocument/2006/relationships/image" Target="media/image117.wmf"/><Relationship Id="rId244" Type="http://schemas.openxmlformats.org/officeDocument/2006/relationships/oleObject" Target="embeddings/oleObject116.bin"/><Relationship Id="rId245" Type="http://schemas.openxmlformats.org/officeDocument/2006/relationships/image" Target="media/image118.wmf"/><Relationship Id="rId246" Type="http://schemas.openxmlformats.org/officeDocument/2006/relationships/oleObject" Target="embeddings/oleObject117.bin"/><Relationship Id="rId247" Type="http://schemas.openxmlformats.org/officeDocument/2006/relationships/image" Target="media/image119.wmf"/><Relationship Id="rId248" Type="http://schemas.openxmlformats.org/officeDocument/2006/relationships/oleObject" Target="embeddings/oleObject118.bin"/><Relationship Id="rId249" Type="http://schemas.openxmlformats.org/officeDocument/2006/relationships/image" Target="media/image120.wmf"/><Relationship Id="rId300" Type="http://schemas.openxmlformats.org/officeDocument/2006/relationships/oleObject" Target="embeddings/oleObject143.bin"/><Relationship Id="rId301" Type="http://schemas.openxmlformats.org/officeDocument/2006/relationships/image" Target="media/image146.wmf"/><Relationship Id="rId302" Type="http://schemas.openxmlformats.org/officeDocument/2006/relationships/oleObject" Target="embeddings/oleObject144.bin"/><Relationship Id="rId303" Type="http://schemas.openxmlformats.org/officeDocument/2006/relationships/image" Target="media/image147.wmf"/><Relationship Id="rId304" Type="http://schemas.openxmlformats.org/officeDocument/2006/relationships/oleObject" Target="embeddings/oleObject145.bin"/><Relationship Id="rId305" Type="http://schemas.openxmlformats.org/officeDocument/2006/relationships/image" Target="media/image148.wmf"/><Relationship Id="rId306" Type="http://schemas.openxmlformats.org/officeDocument/2006/relationships/oleObject" Target="embeddings/oleObject146.bin"/><Relationship Id="rId307" Type="http://schemas.openxmlformats.org/officeDocument/2006/relationships/image" Target="media/image149.wmf"/><Relationship Id="rId308" Type="http://schemas.openxmlformats.org/officeDocument/2006/relationships/oleObject" Target="embeddings/oleObject147.bin"/><Relationship Id="rId309" Type="http://schemas.openxmlformats.org/officeDocument/2006/relationships/image" Target="media/image150.wmf"/><Relationship Id="rId470" Type="http://schemas.openxmlformats.org/officeDocument/2006/relationships/oleObject" Target="embeddings/oleObject228.bin"/><Relationship Id="rId471" Type="http://schemas.openxmlformats.org/officeDocument/2006/relationships/image" Target="media/image231.wmf"/><Relationship Id="rId472" Type="http://schemas.openxmlformats.org/officeDocument/2006/relationships/oleObject" Target="embeddings/oleObject229.bin"/><Relationship Id="rId473" Type="http://schemas.openxmlformats.org/officeDocument/2006/relationships/image" Target="media/image232.wmf"/><Relationship Id="rId474" Type="http://schemas.openxmlformats.org/officeDocument/2006/relationships/oleObject" Target="embeddings/oleObject230.bin"/><Relationship Id="rId475" Type="http://schemas.openxmlformats.org/officeDocument/2006/relationships/image" Target="media/image233.wmf"/><Relationship Id="rId476" Type="http://schemas.openxmlformats.org/officeDocument/2006/relationships/oleObject" Target="embeddings/oleObject231.bin"/><Relationship Id="rId477" Type="http://schemas.openxmlformats.org/officeDocument/2006/relationships/image" Target="media/image234.wmf"/><Relationship Id="rId478" Type="http://schemas.openxmlformats.org/officeDocument/2006/relationships/oleObject" Target="embeddings/oleObject232.bin"/><Relationship Id="rId479" Type="http://schemas.openxmlformats.org/officeDocument/2006/relationships/image" Target="media/image235.wmf"/><Relationship Id="rId530" Type="http://schemas.openxmlformats.org/officeDocument/2006/relationships/oleObject" Target="embeddings/oleObject258.bin"/><Relationship Id="rId531" Type="http://schemas.openxmlformats.org/officeDocument/2006/relationships/image" Target="media/image261.wmf"/><Relationship Id="rId532" Type="http://schemas.openxmlformats.org/officeDocument/2006/relationships/oleObject" Target="embeddings/oleObject259.bin"/><Relationship Id="rId40" Type="http://schemas.openxmlformats.org/officeDocument/2006/relationships/oleObject" Target="embeddings/oleObject15.bin"/><Relationship Id="rId41" Type="http://schemas.openxmlformats.org/officeDocument/2006/relationships/image" Target="media/image16.wmf"/><Relationship Id="rId42" Type="http://schemas.openxmlformats.org/officeDocument/2006/relationships/oleObject" Target="embeddings/oleObject16.bin"/><Relationship Id="rId43" Type="http://schemas.openxmlformats.org/officeDocument/2006/relationships/image" Target="media/image17.wmf"/><Relationship Id="rId44" Type="http://schemas.openxmlformats.org/officeDocument/2006/relationships/oleObject" Target="embeddings/oleObject17.bin"/><Relationship Id="rId45" Type="http://schemas.openxmlformats.org/officeDocument/2006/relationships/image" Target="media/image18.wmf"/><Relationship Id="rId46" Type="http://schemas.openxmlformats.org/officeDocument/2006/relationships/oleObject" Target="embeddings/oleObject18.bin"/><Relationship Id="rId47" Type="http://schemas.openxmlformats.org/officeDocument/2006/relationships/image" Target="media/image19.wmf"/><Relationship Id="rId48" Type="http://schemas.openxmlformats.org/officeDocument/2006/relationships/oleObject" Target="embeddings/oleObject19.bin"/><Relationship Id="rId49" Type="http://schemas.openxmlformats.org/officeDocument/2006/relationships/image" Target="media/image20.wmf"/><Relationship Id="rId533" Type="http://schemas.openxmlformats.org/officeDocument/2006/relationships/image" Target="media/image262.wmf"/><Relationship Id="rId534" Type="http://schemas.openxmlformats.org/officeDocument/2006/relationships/oleObject" Target="embeddings/oleObject26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90" Type="http://schemas.openxmlformats.org/officeDocument/2006/relationships/oleObject" Target="embeddings/oleObject89.bin"/><Relationship Id="rId191" Type="http://schemas.openxmlformats.org/officeDocument/2006/relationships/image" Target="media/image91.wmf"/><Relationship Id="rId192" Type="http://schemas.openxmlformats.org/officeDocument/2006/relationships/oleObject" Target="embeddings/oleObject90.bin"/><Relationship Id="rId193" Type="http://schemas.openxmlformats.org/officeDocument/2006/relationships/image" Target="media/image92.wmf"/><Relationship Id="rId194" Type="http://schemas.openxmlformats.org/officeDocument/2006/relationships/oleObject" Target="embeddings/oleObject91.bin"/><Relationship Id="rId195" Type="http://schemas.openxmlformats.org/officeDocument/2006/relationships/image" Target="media/image93.wmf"/><Relationship Id="rId196" Type="http://schemas.openxmlformats.org/officeDocument/2006/relationships/oleObject" Target="embeddings/oleObject92.bin"/><Relationship Id="rId197" Type="http://schemas.openxmlformats.org/officeDocument/2006/relationships/image" Target="media/image94.wmf"/><Relationship Id="rId198" Type="http://schemas.openxmlformats.org/officeDocument/2006/relationships/oleObject" Target="embeddings/oleObject93.bin"/><Relationship Id="rId199" Type="http://schemas.openxmlformats.org/officeDocument/2006/relationships/image" Target="media/image95.wmf"/><Relationship Id="rId535" Type="http://schemas.openxmlformats.org/officeDocument/2006/relationships/image" Target="media/image263.wmf"/><Relationship Id="rId250" Type="http://schemas.openxmlformats.org/officeDocument/2006/relationships/oleObject" Target="embeddings/oleObject119.bin"/><Relationship Id="rId251" Type="http://schemas.openxmlformats.org/officeDocument/2006/relationships/image" Target="media/image121.wmf"/><Relationship Id="rId252" Type="http://schemas.openxmlformats.org/officeDocument/2006/relationships/oleObject" Target="embeddings/oleObject120.bin"/><Relationship Id="rId253" Type="http://schemas.openxmlformats.org/officeDocument/2006/relationships/image" Target="media/image122.wmf"/><Relationship Id="rId254" Type="http://schemas.openxmlformats.org/officeDocument/2006/relationships/oleObject" Target="embeddings/oleObject121.bin"/><Relationship Id="rId255" Type="http://schemas.openxmlformats.org/officeDocument/2006/relationships/image" Target="media/image123.wmf"/><Relationship Id="rId256" Type="http://schemas.openxmlformats.org/officeDocument/2006/relationships/oleObject" Target="embeddings/oleObject122.bin"/><Relationship Id="rId257" Type="http://schemas.openxmlformats.org/officeDocument/2006/relationships/image" Target="media/image124.wmf"/><Relationship Id="rId258" Type="http://schemas.openxmlformats.org/officeDocument/2006/relationships/oleObject" Target="embeddings/oleObject123.bin"/><Relationship Id="rId259" Type="http://schemas.openxmlformats.org/officeDocument/2006/relationships/image" Target="media/image125.wmf"/><Relationship Id="rId536" Type="http://schemas.openxmlformats.org/officeDocument/2006/relationships/oleObject" Target="embeddings/oleObject261.bin"/><Relationship Id="rId537" Type="http://schemas.openxmlformats.org/officeDocument/2006/relationships/image" Target="media/image264.wmf"/><Relationship Id="rId538" Type="http://schemas.openxmlformats.org/officeDocument/2006/relationships/oleObject" Target="embeddings/oleObject262.bin"/><Relationship Id="rId539" Type="http://schemas.openxmlformats.org/officeDocument/2006/relationships/image" Target="media/image265.wmf"/><Relationship Id="rId310" Type="http://schemas.openxmlformats.org/officeDocument/2006/relationships/oleObject" Target="embeddings/oleObject148.bin"/><Relationship Id="rId311" Type="http://schemas.openxmlformats.org/officeDocument/2006/relationships/image" Target="media/image151.wmf"/><Relationship Id="rId312" Type="http://schemas.openxmlformats.org/officeDocument/2006/relationships/oleObject" Target="embeddings/oleObject149.bin"/><Relationship Id="rId313" Type="http://schemas.openxmlformats.org/officeDocument/2006/relationships/image" Target="media/image152.wmf"/><Relationship Id="rId314" Type="http://schemas.openxmlformats.org/officeDocument/2006/relationships/oleObject" Target="embeddings/oleObject150.bin"/><Relationship Id="rId315" Type="http://schemas.openxmlformats.org/officeDocument/2006/relationships/image" Target="media/image153.wmf"/><Relationship Id="rId316" Type="http://schemas.openxmlformats.org/officeDocument/2006/relationships/oleObject" Target="embeddings/oleObject151.bin"/><Relationship Id="rId317" Type="http://schemas.openxmlformats.org/officeDocument/2006/relationships/image" Target="media/image154.wmf"/><Relationship Id="rId318" Type="http://schemas.openxmlformats.org/officeDocument/2006/relationships/oleObject" Target="embeddings/oleObject152.bin"/><Relationship Id="rId319" Type="http://schemas.openxmlformats.org/officeDocument/2006/relationships/image" Target="media/image155.wmf"/><Relationship Id="rId480" Type="http://schemas.openxmlformats.org/officeDocument/2006/relationships/oleObject" Target="embeddings/oleObject233.bin"/><Relationship Id="rId481" Type="http://schemas.openxmlformats.org/officeDocument/2006/relationships/image" Target="media/image236.wmf"/><Relationship Id="rId482" Type="http://schemas.openxmlformats.org/officeDocument/2006/relationships/oleObject" Target="embeddings/oleObject234.bin"/><Relationship Id="rId483" Type="http://schemas.openxmlformats.org/officeDocument/2006/relationships/image" Target="media/image237.wmf"/><Relationship Id="rId484" Type="http://schemas.openxmlformats.org/officeDocument/2006/relationships/oleObject" Target="embeddings/oleObject235.bin"/><Relationship Id="rId485" Type="http://schemas.openxmlformats.org/officeDocument/2006/relationships/image" Target="media/image238.wmf"/><Relationship Id="rId486" Type="http://schemas.openxmlformats.org/officeDocument/2006/relationships/oleObject" Target="embeddings/oleObject236.bin"/><Relationship Id="rId487" Type="http://schemas.openxmlformats.org/officeDocument/2006/relationships/image" Target="media/image239.wmf"/><Relationship Id="rId488" Type="http://schemas.openxmlformats.org/officeDocument/2006/relationships/oleObject" Target="embeddings/oleObject237.bin"/><Relationship Id="rId489" Type="http://schemas.openxmlformats.org/officeDocument/2006/relationships/image" Target="media/image240.wmf"/><Relationship Id="rId540" Type="http://schemas.openxmlformats.org/officeDocument/2006/relationships/oleObject" Target="embeddings/oleObject263.bin"/><Relationship Id="rId541" Type="http://schemas.openxmlformats.org/officeDocument/2006/relationships/image" Target="media/image266.wmf"/><Relationship Id="rId542" Type="http://schemas.openxmlformats.org/officeDocument/2006/relationships/oleObject" Target="embeddings/oleObject264.bin"/><Relationship Id="rId50" Type="http://schemas.openxmlformats.org/officeDocument/2006/relationships/oleObject" Target="embeddings/oleObject20.bin"/><Relationship Id="rId51" Type="http://schemas.openxmlformats.org/officeDocument/2006/relationships/image" Target="media/image21.wmf"/><Relationship Id="rId52" Type="http://schemas.openxmlformats.org/officeDocument/2006/relationships/oleObject" Target="embeddings/oleObject21.bin"/><Relationship Id="rId53" Type="http://schemas.openxmlformats.org/officeDocument/2006/relationships/image" Target="media/image22.wmf"/><Relationship Id="rId54" Type="http://schemas.openxmlformats.org/officeDocument/2006/relationships/oleObject" Target="embeddings/oleObject22.bin"/><Relationship Id="rId55" Type="http://schemas.openxmlformats.org/officeDocument/2006/relationships/image" Target="media/image23.wmf"/><Relationship Id="rId56" Type="http://schemas.openxmlformats.org/officeDocument/2006/relationships/oleObject" Target="embeddings/oleObject23.bin"/><Relationship Id="rId57" Type="http://schemas.openxmlformats.org/officeDocument/2006/relationships/image" Target="media/image24.wmf"/><Relationship Id="rId58" Type="http://schemas.openxmlformats.org/officeDocument/2006/relationships/oleObject" Target="embeddings/oleObject24.bin"/><Relationship Id="rId59" Type="http://schemas.openxmlformats.org/officeDocument/2006/relationships/image" Target="media/image25.wmf"/><Relationship Id="rId543" Type="http://schemas.openxmlformats.org/officeDocument/2006/relationships/image" Target="media/image267.wmf"/><Relationship Id="rId544" Type="http://schemas.openxmlformats.org/officeDocument/2006/relationships/oleObject" Target="embeddings/oleObject265.bin"/><Relationship Id="rId545" Type="http://schemas.openxmlformats.org/officeDocument/2006/relationships/image" Target="media/image268.wmf"/><Relationship Id="rId546" Type="http://schemas.openxmlformats.org/officeDocument/2006/relationships/oleObject" Target="embeddings/oleObject266.bin"/><Relationship Id="rId547" Type="http://schemas.openxmlformats.org/officeDocument/2006/relationships/image" Target="media/image269.wmf"/><Relationship Id="rId548" Type="http://schemas.openxmlformats.org/officeDocument/2006/relationships/oleObject" Target="embeddings/oleObject267.bin"/><Relationship Id="rId549" Type="http://schemas.openxmlformats.org/officeDocument/2006/relationships/image" Target="media/image270.wmf"/><Relationship Id="rId600" Type="http://schemas.openxmlformats.org/officeDocument/2006/relationships/oleObject" Target="embeddings/oleObject293.bin"/><Relationship Id="rId601" Type="http://schemas.openxmlformats.org/officeDocument/2006/relationships/image" Target="media/image296.wmf"/><Relationship Id="rId602" Type="http://schemas.openxmlformats.org/officeDocument/2006/relationships/oleObject" Target="embeddings/oleObject294.bin"/><Relationship Id="rId603" Type="http://schemas.openxmlformats.org/officeDocument/2006/relationships/image" Target="media/image297.wmf"/><Relationship Id="rId604" Type="http://schemas.openxmlformats.org/officeDocument/2006/relationships/oleObject" Target="embeddings/oleObject295.bin"/><Relationship Id="rId605" Type="http://schemas.openxmlformats.org/officeDocument/2006/relationships/image" Target="media/image298.wmf"/><Relationship Id="rId606" Type="http://schemas.openxmlformats.org/officeDocument/2006/relationships/oleObject" Target="embeddings/oleObject296.bin"/><Relationship Id="rId607" Type="http://schemas.openxmlformats.org/officeDocument/2006/relationships/image" Target="media/image299.wmf"/><Relationship Id="rId608" Type="http://schemas.openxmlformats.org/officeDocument/2006/relationships/oleObject" Target="embeddings/oleObject297.bin"/><Relationship Id="rId609" Type="http://schemas.openxmlformats.org/officeDocument/2006/relationships/image" Target="media/image300.jpg"/><Relationship Id="rId260" Type="http://schemas.openxmlformats.org/officeDocument/2006/relationships/oleObject" Target="embeddings/oleObject124.bin"/><Relationship Id="rId261" Type="http://schemas.openxmlformats.org/officeDocument/2006/relationships/image" Target="media/image126.wmf"/><Relationship Id="rId262" Type="http://schemas.openxmlformats.org/officeDocument/2006/relationships/oleObject" Target="embeddings/oleObject125.bin"/><Relationship Id="rId263" Type="http://schemas.openxmlformats.org/officeDocument/2006/relationships/image" Target="media/image127.jpeg"/><Relationship Id="rId264" Type="http://schemas.openxmlformats.org/officeDocument/2006/relationships/image" Target="media/image114.jpeg"/><Relationship Id="rId265" Type="http://schemas.openxmlformats.org/officeDocument/2006/relationships/image" Target="media/image128.wmf"/><Relationship Id="rId266" Type="http://schemas.openxmlformats.org/officeDocument/2006/relationships/oleObject" Target="embeddings/oleObject126.bin"/><Relationship Id="rId267" Type="http://schemas.openxmlformats.org/officeDocument/2006/relationships/image" Target="media/image129.wmf"/><Relationship Id="rId268" Type="http://schemas.openxmlformats.org/officeDocument/2006/relationships/oleObject" Target="embeddings/oleObject127.bin"/><Relationship Id="rId269" Type="http://schemas.openxmlformats.org/officeDocument/2006/relationships/image" Target="media/image130.wmf"/><Relationship Id="rId320" Type="http://schemas.openxmlformats.org/officeDocument/2006/relationships/oleObject" Target="embeddings/oleObject153.bin"/><Relationship Id="rId321" Type="http://schemas.openxmlformats.org/officeDocument/2006/relationships/image" Target="media/image156.wmf"/><Relationship Id="rId322" Type="http://schemas.openxmlformats.org/officeDocument/2006/relationships/oleObject" Target="embeddings/oleObject154.bin"/><Relationship Id="rId323" Type="http://schemas.openxmlformats.org/officeDocument/2006/relationships/image" Target="media/image157.wmf"/><Relationship Id="rId324" Type="http://schemas.openxmlformats.org/officeDocument/2006/relationships/oleObject" Target="embeddings/oleObject155.bin"/><Relationship Id="rId325" Type="http://schemas.openxmlformats.org/officeDocument/2006/relationships/image" Target="media/image158.wmf"/><Relationship Id="rId326" Type="http://schemas.openxmlformats.org/officeDocument/2006/relationships/oleObject" Target="embeddings/oleObject156.bin"/><Relationship Id="rId327" Type="http://schemas.openxmlformats.org/officeDocument/2006/relationships/image" Target="media/image159.wmf"/><Relationship Id="rId328" Type="http://schemas.openxmlformats.org/officeDocument/2006/relationships/oleObject" Target="embeddings/oleObject157.bin"/><Relationship Id="rId329" Type="http://schemas.openxmlformats.org/officeDocument/2006/relationships/image" Target="media/image160.wmf"/><Relationship Id="rId490" Type="http://schemas.openxmlformats.org/officeDocument/2006/relationships/oleObject" Target="embeddings/oleObject238.bin"/><Relationship Id="rId491" Type="http://schemas.openxmlformats.org/officeDocument/2006/relationships/image" Target="media/image241.wmf"/><Relationship Id="rId492" Type="http://schemas.openxmlformats.org/officeDocument/2006/relationships/oleObject" Target="embeddings/oleObject239.bin"/><Relationship Id="rId493" Type="http://schemas.openxmlformats.org/officeDocument/2006/relationships/image" Target="media/image242.wmf"/><Relationship Id="rId494" Type="http://schemas.openxmlformats.org/officeDocument/2006/relationships/oleObject" Target="embeddings/oleObject240.bin"/><Relationship Id="rId495" Type="http://schemas.openxmlformats.org/officeDocument/2006/relationships/image" Target="media/image243.wmf"/><Relationship Id="rId496" Type="http://schemas.openxmlformats.org/officeDocument/2006/relationships/oleObject" Target="embeddings/oleObject241.bin"/><Relationship Id="rId497" Type="http://schemas.openxmlformats.org/officeDocument/2006/relationships/image" Target="media/image244.wmf"/><Relationship Id="rId498" Type="http://schemas.openxmlformats.org/officeDocument/2006/relationships/oleObject" Target="embeddings/oleObject242.bin"/><Relationship Id="rId499" Type="http://schemas.openxmlformats.org/officeDocument/2006/relationships/image" Target="media/image245.wmf"/><Relationship Id="rId100" Type="http://schemas.openxmlformats.org/officeDocument/2006/relationships/oleObject" Target="embeddings/oleObject45.bin"/><Relationship Id="rId101" Type="http://schemas.openxmlformats.org/officeDocument/2006/relationships/image" Target="media/image46.wmf"/><Relationship Id="rId102" Type="http://schemas.openxmlformats.org/officeDocument/2006/relationships/oleObject" Target="embeddings/oleObject46.bin"/><Relationship Id="rId103" Type="http://schemas.openxmlformats.org/officeDocument/2006/relationships/image" Target="media/image47.wmf"/><Relationship Id="rId104" Type="http://schemas.openxmlformats.org/officeDocument/2006/relationships/oleObject" Target="embeddings/oleObject47.bin"/><Relationship Id="rId105" Type="http://schemas.openxmlformats.org/officeDocument/2006/relationships/image" Target="media/image48.wmf"/><Relationship Id="rId106" Type="http://schemas.openxmlformats.org/officeDocument/2006/relationships/oleObject" Target="embeddings/oleObject48.bin"/><Relationship Id="rId107" Type="http://schemas.openxmlformats.org/officeDocument/2006/relationships/image" Target="media/image49.wmf"/><Relationship Id="rId108" Type="http://schemas.openxmlformats.org/officeDocument/2006/relationships/oleObject" Target="embeddings/oleObject49.bin"/><Relationship Id="rId109" Type="http://schemas.openxmlformats.org/officeDocument/2006/relationships/image" Target="media/image50.wmf"/><Relationship Id="rId60" Type="http://schemas.openxmlformats.org/officeDocument/2006/relationships/oleObject" Target="embeddings/oleObject25.bin"/><Relationship Id="rId61" Type="http://schemas.openxmlformats.org/officeDocument/2006/relationships/image" Target="media/image26.wmf"/><Relationship Id="rId62" Type="http://schemas.openxmlformats.org/officeDocument/2006/relationships/oleObject" Target="embeddings/oleObject26.bin"/><Relationship Id="rId63" Type="http://schemas.openxmlformats.org/officeDocument/2006/relationships/image" Target="media/image27.wmf"/><Relationship Id="rId64" Type="http://schemas.openxmlformats.org/officeDocument/2006/relationships/oleObject" Target="embeddings/oleObject27.bin"/><Relationship Id="rId65" Type="http://schemas.openxmlformats.org/officeDocument/2006/relationships/image" Target="media/image28.wmf"/><Relationship Id="rId66" Type="http://schemas.openxmlformats.org/officeDocument/2006/relationships/oleObject" Target="embeddings/oleObject28.bin"/><Relationship Id="rId67" Type="http://schemas.openxmlformats.org/officeDocument/2006/relationships/image" Target="media/image29.wmf"/><Relationship Id="rId68" Type="http://schemas.openxmlformats.org/officeDocument/2006/relationships/oleObject" Target="embeddings/oleObject29.bin"/><Relationship Id="rId69" Type="http://schemas.openxmlformats.org/officeDocument/2006/relationships/image" Target="media/image30.wmf"/><Relationship Id="rId550" Type="http://schemas.openxmlformats.org/officeDocument/2006/relationships/oleObject" Target="embeddings/oleObject268.bin"/><Relationship Id="rId551" Type="http://schemas.openxmlformats.org/officeDocument/2006/relationships/image" Target="media/image271.wmf"/><Relationship Id="rId552" Type="http://schemas.openxmlformats.org/officeDocument/2006/relationships/oleObject" Target="embeddings/oleObject269.bin"/><Relationship Id="rId553" Type="http://schemas.openxmlformats.org/officeDocument/2006/relationships/image" Target="media/image272.wmf"/><Relationship Id="rId554" Type="http://schemas.openxmlformats.org/officeDocument/2006/relationships/oleObject" Target="embeddings/oleObject270.bin"/><Relationship Id="rId555" Type="http://schemas.openxmlformats.org/officeDocument/2006/relationships/image" Target="media/image273.wmf"/><Relationship Id="rId556" Type="http://schemas.openxmlformats.org/officeDocument/2006/relationships/oleObject" Target="embeddings/oleObject271.bin"/><Relationship Id="rId557" Type="http://schemas.openxmlformats.org/officeDocument/2006/relationships/image" Target="media/image274.wmf"/><Relationship Id="rId558" Type="http://schemas.openxmlformats.org/officeDocument/2006/relationships/oleObject" Target="embeddings/oleObject272.bin"/><Relationship Id="rId559" Type="http://schemas.openxmlformats.org/officeDocument/2006/relationships/image" Target="media/image275.wmf"/><Relationship Id="rId610" Type="http://schemas.openxmlformats.org/officeDocument/2006/relationships/image" Target="media/image285.jpg"/><Relationship Id="rId611" Type="http://schemas.openxmlformats.org/officeDocument/2006/relationships/image" Target="media/image301.wmf"/><Relationship Id="rId612" Type="http://schemas.openxmlformats.org/officeDocument/2006/relationships/oleObject" Target="embeddings/oleObject298.bin"/><Relationship Id="rId613" Type="http://schemas.openxmlformats.org/officeDocument/2006/relationships/image" Target="media/image302.jpg"/><Relationship Id="rId614" Type="http://schemas.openxmlformats.org/officeDocument/2006/relationships/image" Target="media/image287.jpg"/><Relationship Id="rId615" Type="http://schemas.openxmlformats.org/officeDocument/2006/relationships/image" Target="media/image303.wmf"/><Relationship Id="rId616" Type="http://schemas.openxmlformats.org/officeDocument/2006/relationships/oleObject" Target="embeddings/oleObject299.bin"/><Relationship Id="rId617" Type="http://schemas.openxmlformats.org/officeDocument/2006/relationships/fontTable" Target="fontTable.xml"/><Relationship Id="rId270" Type="http://schemas.openxmlformats.org/officeDocument/2006/relationships/oleObject" Target="embeddings/oleObject128.bin"/><Relationship Id="rId271" Type="http://schemas.openxmlformats.org/officeDocument/2006/relationships/image" Target="media/image131.wmf"/><Relationship Id="rId272" Type="http://schemas.openxmlformats.org/officeDocument/2006/relationships/oleObject" Target="embeddings/oleObject129.bin"/><Relationship Id="rId273" Type="http://schemas.openxmlformats.org/officeDocument/2006/relationships/image" Target="media/image132.wmf"/><Relationship Id="rId274" Type="http://schemas.openxmlformats.org/officeDocument/2006/relationships/oleObject" Target="embeddings/oleObject130.bin"/><Relationship Id="rId275" Type="http://schemas.openxmlformats.org/officeDocument/2006/relationships/image" Target="media/image133.wmf"/><Relationship Id="rId276" Type="http://schemas.openxmlformats.org/officeDocument/2006/relationships/oleObject" Target="embeddings/oleObject131.bin"/><Relationship Id="rId277" Type="http://schemas.openxmlformats.org/officeDocument/2006/relationships/image" Target="media/image134.wmf"/><Relationship Id="rId278" Type="http://schemas.openxmlformats.org/officeDocument/2006/relationships/oleObject" Target="embeddings/oleObject132.bin"/><Relationship Id="rId279" Type="http://schemas.openxmlformats.org/officeDocument/2006/relationships/image" Target="media/image135.wmf"/><Relationship Id="rId618" Type="http://schemas.openxmlformats.org/officeDocument/2006/relationships/theme" Target="theme/theme1.xml"/><Relationship Id="rId330" Type="http://schemas.openxmlformats.org/officeDocument/2006/relationships/oleObject" Target="embeddings/oleObject158.bin"/><Relationship Id="rId331" Type="http://schemas.openxmlformats.org/officeDocument/2006/relationships/image" Target="media/image161.wmf"/><Relationship Id="rId332" Type="http://schemas.openxmlformats.org/officeDocument/2006/relationships/oleObject" Target="embeddings/oleObject159.bin"/><Relationship Id="rId333" Type="http://schemas.openxmlformats.org/officeDocument/2006/relationships/image" Target="media/image162.wmf"/><Relationship Id="rId334" Type="http://schemas.openxmlformats.org/officeDocument/2006/relationships/oleObject" Target="embeddings/oleObject160.bin"/><Relationship Id="rId335" Type="http://schemas.openxmlformats.org/officeDocument/2006/relationships/image" Target="media/image163.wmf"/><Relationship Id="rId336" Type="http://schemas.openxmlformats.org/officeDocument/2006/relationships/oleObject" Target="embeddings/oleObject161.bin"/><Relationship Id="rId337" Type="http://schemas.openxmlformats.org/officeDocument/2006/relationships/image" Target="media/image164.wmf"/><Relationship Id="rId338" Type="http://schemas.openxmlformats.org/officeDocument/2006/relationships/oleObject" Target="embeddings/oleObject162.bin"/><Relationship Id="rId339" Type="http://schemas.openxmlformats.org/officeDocument/2006/relationships/image" Target="media/image165.wmf"/><Relationship Id="rId110" Type="http://schemas.openxmlformats.org/officeDocument/2006/relationships/oleObject" Target="embeddings/oleObject50.bin"/><Relationship Id="rId111" Type="http://schemas.openxmlformats.org/officeDocument/2006/relationships/image" Target="media/image51.jpeg"/><Relationship Id="rId112" Type="http://schemas.openxmlformats.org/officeDocument/2006/relationships/image" Target="media/image40.jpeg"/><Relationship Id="rId113" Type="http://schemas.openxmlformats.org/officeDocument/2006/relationships/image" Target="media/image52.wmf"/><Relationship Id="rId114" Type="http://schemas.openxmlformats.org/officeDocument/2006/relationships/oleObject" Target="embeddings/oleObject51.bin"/><Relationship Id="rId115" Type="http://schemas.openxmlformats.org/officeDocument/2006/relationships/image" Target="media/image53.wmf"/><Relationship Id="rId70" Type="http://schemas.openxmlformats.org/officeDocument/2006/relationships/oleObject" Target="embeddings/oleObject30.bin"/><Relationship Id="rId71" Type="http://schemas.openxmlformats.org/officeDocument/2006/relationships/image" Target="media/image31.wmf"/><Relationship Id="rId72" Type="http://schemas.openxmlformats.org/officeDocument/2006/relationships/oleObject" Target="embeddings/oleObject31.bin"/><Relationship Id="rId73" Type="http://schemas.openxmlformats.org/officeDocument/2006/relationships/image" Target="media/image32.wmf"/><Relationship Id="rId74" Type="http://schemas.openxmlformats.org/officeDocument/2006/relationships/oleObject" Target="embeddings/oleObject32.bin"/><Relationship Id="rId75" Type="http://schemas.openxmlformats.org/officeDocument/2006/relationships/image" Target="media/image33.wmf"/><Relationship Id="rId76" Type="http://schemas.openxmlformats.org/officeDocument/2006/relationships/oleObject" Target="embeddings/oleObject33.bin"/><Relationship Id="rId77" Type="http://schemas.openxmlformats.org/officeDocument/2006/relationships/image" Target="media/image34.wmf"/><Relationship Id="rId78" Type="http://schemas.openxmlformats.org/officeDocument/2006/relationships/oleObject" Target="embeddings/oleObject34.bin"/><Relationship Id="rId79" Type="http://schemas.openxmlformats.org/officeDocument/2006/relationships/image" Target="media/image35.wmf"/><Relationship Id="rId116" Type="http://schemas.openxmlformats.org/officeDocument/2006/relationships/oleObject" Target="embeddings/oleObject52.bin"/><Relationship Id="rId117" Type="http://schemas.openxmlformats.org/officeDocument/2006/relationships/image" Target="media/image54.wmf"/><Relationship Id="rId118" Type="http://schemas.openxmlformats.org/officeDocument/2006/relationships/oleObject" Target="embeddings/oleObject53.bin"/><Relationship Id="rId119" Type="http://schemas.openxmlformats.org/officeDocument/2006/relationships/image" Target="media/image55.wmf"/><Relationship Id="rId560" Type="http://schemas.openxmlformats.org/officeDocument/2006/relationships/oleObject" Target="embeddings/oleObject273.bin"/><Relationship Id="rId561" Type="http://schemas.openxmlformats.org/officeDocument/2006/relationships/image" Target="media/image276.wmf"/><Relationship Id="rId562" Type="http://schemas.openxmlformats.org/officeDocument/2006/relationships/oleObject" Target="embeddings/oleObject274.bin"/><Relationship Id="rId563" Type="http://schemas.openxmlformats.org/officeDocument/2006/relationships/image" Target="media/image277.wmf"/><Relationship Id="rId564" Type="http://schemas.openxmlformats.org/officeDocument/2006/relationships/oleObject" Target="embeddings/oleObject275.bin"/><Relationship Id="rId565" Type="http://schemas.openxmlformats.org/officeDocument/2006/relationships/image" Target="media/image278.wmf"/><Relationship Id="rId566" Type="http://schemas.openxmlformats.org/officeDocument/2006/relationships/oleObject" Target="embeddings/oleObject276.bin"/><Relationship Id="rId567" Type="http://schemas.openxmlformats.org/officeDocument/2006/relationships/image" Target="media/image279.wmf"/><Relationship Id="rId568" Type="http://schemas.openxmlformats.org/officeDocument/2006/relationships/oleObject" Target="embeddings/oleObject277.bin"/><Relationship Id="rId569" Type="http://schemas.openxmlformats.org/officeDocument/2006/relationships/image" Target="media/image280.wmf"/><Relationship Id="rId280" Type="http://schemas.openxmlformats.org/officeDocument/2006/relationships/oleObject" Target="embeddings/oleObject133.bin"/><Relationship Id="rId281" Type="http://schemas.openxmlformats.org/officeDocument/2006/relationships/image" Target="media/image136.wmf"/><Relationship Id="rId282" Type="http://schemas.openxmlformats.org/officeDocument/2006/relationships/oleObject" Target="embeddings/oleObject134.bin"/><Relationship Id="rId283" Type="http://schemas.openxmlformats.org/officeDocument/2006/relationships/image" Target="media/image137.wmf"/><Relationship Id="rId284" Type="http://schemas.openxmlformats.org/officeDocument/2006/relationships/oleObject" Target="embeddings/oleObject135.bin"/><Relationship Id="rId285" Type="http://schemas.openxmlformats.org/officeDocument/2006/relationships/image" Target="media/image138.wmf"/><Relationship Id="rId286" Type="http://schemas.openxmlformats.org/officeDocument/2006/relationships/oleObject" Target="embeddings/oleObject136.bin"/><Relationship Id="rId287" Type="http://schemas.openxmlformats.org/officeDocument/2006/relationships/image" Target="media/image139.wmf"/><Relationship Id="rId288" Type="http://schemas.openxmlformats.org/officeDocument/2006/relationships/oleObject" Target="embeddings/oleObject137.bin"/><Relationship Id="rId289" Type="http://schemas.openxmlformats.org/officeDocument/2006/relationships/image" Target="media/image140.wmf"/><Relationship Id="rId340" Type="http://schemas.openxmlformats.org/officeDocument/2006/relationships/oleObject" Target="embeddings/oleObject163.bin"/><Relationship Id="rId341" Type="http://schemas.openxmlformats.org/officeDocument/2006/relationships/image" Target="media/image166.wmf"/><Relationship Id="rId342" Type="http://schemas.openxmlformats.org/officeDocument/2006/relationships/oleObject" Target="embeddings/oleObject164.bin"/><Relationship Id="rId343" Type="http://schemas.openxmlformats.org/officeDocument/2006/relationships/image" Target="media/image167.wmf"/><Relationship Id="rId344" Type="http://schemas.openxmlformats.org/officeDocument/2006/relationships/oleObject" Target="embeddings/oleObject165.bin"/><Relationship Id="rId345" Type="http://schemas.openxmlformats.org/officeDocument/2006/relationships/image" Target="media/image168.wmf"/><Relationship Id="rId346" Type="http://schemas.openxmlformats.org/officeDocument/2006/relationships/oleObject" Target="embeddings/oleObject166.bin"/><Relationship Id="rId347" Type="http://schemas.openxmlformats.org/officeDocument/2006/relationships/image" Target="media/image169.wmf"/><Relationship Id="rId348" Type="http://schemas.openxmlformats.org/officeDocument/2006/relationships/oleObject" Target="embeddings/oleObject167.bin"/><Relationship Id="rId349" Type="http://schemas.openxmlformats.org/officeDocument/2006/relationships/image" Target="media/image170.wmf"/><Relationship Id="rId400" Type="http://schemas.openxmlformats.org/officeDocument/2006/relationships/oleObject" Target="embeddings/oleObject193.bin"/><Relationship Id="rId401" Type="http://schemas.openxmlformats.org/officeDocument/2006/relationships/image" Target="media/image196.wmf"/><Relationship Id="rId402" Type="http://schemas.openxmlformats.org/officeDocument/2006/relationships/oleObject" Target="embeddings/oleObject194.bin"/><Relationship Id="rId403" Type="http://schemas.openxmlformats.org/officeDocument/2006/relationships/image" Target="media/image197.wmf"/><Relationship Id="rId404" Type="http://schemas.openxmlformats.org/officeDocument/2006/relationships/oleObject" Target="embeddings/oleObject195.bin"/><Relationship Id="rId405" Type="http://schemas.openxmlformats.org/officeDocument/2006/relationships/image" Target="media/image198.wmf"/><Relationship Id="rId406" Type="http://schemas.openxmlformats.org/officeDocument/2006/relationships/oleObject" Target="embeddings/oleObject196.bin"/><Relationship Id="rId407" Type="http://schemas.openxmlformats.org/officeDocument/2006/relationships/image" Target="media/image199.wmf"/><Relationship Id="rId408" Type="http://schemas.openxmlformats.org/officeDocument/2006/relationships/oleObject" Target="embeddings/oleObject197.bin"/><Relationship Id="rId409" Type="http://schemas.openxmlformats.org/officeDocument/2006/relationships/image" Target="media/image200.wmf"/><Relationship Id="rId120" Type="http://schemas.openxmlformats.org/officeDocument/2006/relationships/oleObject" Target="embeddings/oleObject54.bin"/><Relationship Id="rId121" Type="http://schemas.openxmlformats.org/officeDocument/2006/relationships/image" Target="media/image56.wmf"/><Relationship Id="rId122" Type="http://schemas.openxmlformats.org/officeDocument/2006/relationships/oleObject" Target="embeddings/oleObject55.bin"/><Relationship Id="rId123" Type="http://schemas.openxmlformats.org/officeDocument/2006/relationships/image" Target="media/image57.wmf"/><Relationship Id="rId124" Type="http://schemas.openxmlformats.org/officeDocument/2006/relationships/oleObject" Target="embeddings/oleObject56.bin"/><Relationship Id="rId125" Type="http://schemas.openxmlformats.org/officeDocument/2006/relationships/image" Target="media/image58.wmf"/><Relationship Id="rId80" Type="http://schemas.openxmlformats.org/officeDocument/2006/relationships/oleObject" Target="embeddings/oleObject35.bin"/><Relationship Id="rId81" Type="http://schemas.openxmlformats.org/officeDocument/2006/relationships/image" Target="media/image36.wmf"/><Relationship Id="rId82" Type="http://schemas.openxmlformats.org/officeDocument/2006/relationships/oleObject" Target="embeddings/oleObject36.bin"/><Relationship Id="rId83" Type="http://schemas.openxmlformats.org/officeDocument/2006/relationships/image" Target="media/image37.wmf"/><Relationship Id="rId84" Type="http://schemas.openxmlformats.org/officeDocument/2006/relationships/oleObject" Target="embeddings/oleObject37.bin"/><Relationship Id="rId85" Type="http://schemas.openxmlformats.org/officeDocument/2006/relationships/image" Target="media/image38.wmf"/><Relationship Id="rId86" Type="http://schemas.openxmlformats.org/officeDocument/2006/relationships/oleObject" Target="embeddings/oleObject38.bin"/><Relationship Id="rId87" Type="http://schemas.openxmlformats.org/officeDocument/2006/relationships/image" Target="media/image39.wmf"/><Relationship Id="rId88" Type="http://schemas.openxmlformats.org/officeDocument/2006/relationships/oleObject" Target="embeddings/oleObject39.bin"/><Relationship Id="rId89" Type="http://schemas.openxmlformats.org/officeDocument/2006/relationships/image" Target="media/image40.wmf"/><Relationship Id="rId126" Type="http://schemas.openxmlformats.org/officeDocument/2006/relationships/oleObject" Target="embeddings/oleObject57.bin"/><Relationship Id="rId127" Type="http://schemas.openxmlformats.org/officeDocument/2006/relationships/image" Target="media/image59.wmf"/><Relationship Id="rId128" Type="http://schemas.openxmlformats.org/officeDocument/2006/relationships/oleObject" Target="embeddings/oleObject58.bin"/><Relationship Id="rId129" Type="http://schemas.openxmlformats.org/officeDocument/2006/relationships/image" Target="media/image60.wmf"/><Relationship Id="rId570" Type="http://schemas.openxmlformats.org/officeDocument/2006/relationships/oleObject" Target="embeddings/oleObject278.bin"/><Relationship Id="rId571" Type="http://schemas.openxmlformats.org/officeDocument/2006/relationships/image" Target="media/image281.wmf"/><Relationship Id="rId572" Type="http://schemas.openxmlformats.org/officeDocument/2006/relationships/oleObject" Target="embeddings/oleObject279.bin"/><Relationship Id="rId573" Type="http://schemas.openxmlformats.org/officeDocument/2006/relationships/image" Target="media/image282.wmf"/><Relationship Id="rId574" Type="http://schemas.openxmlformats.org/officeDocument/2006/relationships/oleObject" Target="embeddings/oleObject280.bin"/><Relationship Id="rId575" Type="http://schemas.openxmlformats.org/officeDocument/2006/relationships/image" Target="media/image283.wmf"/><Relationship Id="rId576" Type="http://schemas.openxmlformats.org/officeDocument/2006/relationships/oleObject" Target="embeddings/oleObject281.bin"/><Relationship Id="rId577" Type="http://schemas.openxmlformats.org/officeDocument/2006/relationships/image" Target="media/image284.wmf"/><Relationship Id="rId578" Type="http://schemas.openxmlformats.org/officeDocument/2006/relationships/oleObject" Target="embeddings/oleObject282.bin"/><Relationship Id="rId579" Type="http://schemas.openxmlformats.org/officeDocument/2006/relationships/image" Target="media/image285.wmf"/><Relationship Id="rId290" Type="http://schemas.openxmlformats.org/officeDocument/2006/relationships/oleObject" Target="embeddings/oleObject138.bin"/><Relationship Id="rId291" Type="http://schemas.openxmlformats.org/officeDocument/2006/relationships/image" Target="media/image141.wmf"/><Relationship Id="rId292" Type="http://schemas.openxmlformats.org/officeDocument/2006/relationships/oleObject" Target="embeddings/oleObject139.bin"/><Relationship Id="rId293" Type="http://schemas.openxmlformats.org/officeDocument/2006/relationships/image" Target="media/image142.wmf"/><Relationship Id="rId294" Type="http://schemas.openxmlformats.org/officeDocument/2006/relationships/oleObject" Target="embeddings/oleObject140.bin"/><Relationship Id="rId295" Type="http://schemas.openxmlformats.org/officeDocument/2006/relationships/image" Target="media/image143.wmf"/><Relationship Id="rId296" Type="http://schemas.openxmlformats.org/officeDocument/2006/relationships/oleObject" Target="embeddings/oleObject141.bin"/><Relationship Id="rId297" Type="http://schemas.openxmlformats.org/officeDocument/2006/relationships/image" Target="media/image144.wmf"/><Relationship Id="rId298" Type="http://schemas.openxmlformats.org/officeDocument/2006/relationships/oleObject" Target="embeddings/oleObject142.bin"/><Relationship Id="rId299" Type="http://schemas.openxmlformats.org/officeDocument/2006/relationships/image" Target="media/image145.wmf"/><Relationship Id="rId350" Type="http://schemas.openxmlformats.org/officeDocument/2006/relationships/oleObject" Target="embeddings/oleObject168.bin"/><Relationship Id="rId351" Type="http://schemas.openxmlformats.org/officeDocument/2006/relationships/image" Target="media/image171.wmf"/><Relationship Id="rId352" Type="http://schemas.openxmlformats.org/officeDocument/2006/relationships/oleObject" Target="embeddings/oleObject169.bin"/><Relationship Id="rId353" Type="http://schemas.openxmlformats.org/officeDocument/2006/relationships/image" Target="media/image172.wmf"/><Relationship Id="rId354" Type="http://schemas.openxmlformats.org/officeDocument/2006/relationships/oleObject" Target="embeddings/oleObject170.bin"/><Relationship Id="rId355" Type="http://schemas.openxmlformats.org/officeDocument/2006/relationships/image" Target="media/image173.wmf"/><Relationship Id="rId356" Type="http://schemas.openxmlformats.org/officeDocument/2006/relationships/oleObject" Target="embeddings/oleObject171.bin"/><Relationship Id="rId357" Type="http://schemas.openxmlformats.org/officeDocument/2006/relationships/image" Target="media/image174.wmf"/><Relationship Id="rId358" Type="http://schemas.openxmlformats.org/officeDocument/2006/relationships/oleObject" Target="embeddings/oleObject172.bin"/><Relationship Id="rId359" Type="http://schemas.openxmlformats.org/officeDocument/2006/relationships/image" Target="media/image175.wmf"/><Relationship Id="rId410" Type="http://schemas.openxmlformats.org/officeDocument/2006/relationships/oleObject" Target="embeddings/oleObject198.bin"/><Relationship Id="rId411" Type="http://schemas.openxmlformats.org/officeDocument/2006/relationships/image" Target="media/image201.wmf"/><Relationship Id="rId412" Type="http://schemas.openxmlformats.org/officeDocument/2006/relationships/oleObject" Target="embeddings/oleObject199.bin"/><Relationship Id="rId413" Type="http://schemas.openxmlformats.org/officeDocument/2006/relationships/image" Target="media/image202.wmf"/><Relationship Id="rId414" Type="http://schemas.openxmlformats.org/officeDocument/2006/relationships/oleObject" Target="embeddings/oleObject200.bin"/><Relationship Id="rId415" Type="http://schemas.openxmlformats.org/officeDocument/2006/relationships/image" Target="media/image203.wmf"/><Relationship Id="rId416" Type="http://schemas.openxmlformats.org/officeDocument/2006/relationships/oleObject" Target="embeddings/oleObject201.bin"/><Relationship Id="rId417" Type="http://schemas.openxmlformats.org/officeDocument/2006/relationships/image" Target="media/image204.wmf"/><Relationship Id="rId418" Type="http://schemas.openxmlformats.org/officeDocument/2006/relationships/oleObject" Target="embeddings/oleObject202.bin"/><Relationship Id="rId419" Type="http://schemas.openxmlformats.org/officeDocument/2006/relationships/image" Target="media/image205.wmf"/><Relationship Id="rId130" Type="http://schemas.openxmlformats.org/officeDocument/2006/relationships/oleObject" Target="embeddings/oleObject59.bin"/><Relationship Id="rId131" Type="http://schemas.openxmlformats.org/officeDocument/2006/relationships/image" Target="media/image61.wmf"/><Relationship Id="rId132" Type="http://schemas.openxmlformats.org/officeDocument/2006/relationships/oleObject" Target="embeddings/oleObject60.bin"/><Relationship Id="rId133" Type="http://schemas.openxmlformats.org/officeDocument/2006/relationships/image" Target="media/image62.wmf"/><Relationship Id="rId134" Type="http://schemas.openxmlformats.org/officeDocument/2006/relationships/oleObject" Target="embeddings/oleObject61.bin"/><Relationship Id="rId135" Type="http://schemas.openxmlformats.org/officeDocument/2006/relationships/image" Target="media/image63.wmf"/><Relationship Id="rId90" Type="http://schemas.openxmlformats.org/officeDocument/2006/relationships/oleObject" Target="embeddings/oleObject40.bin"/><Relationship Id="rId91" Type="http://schemas.openxmlformats.org/officeDocument/2006/relationships/image" Target="media/image41.wmf"/><Relationship Id="rId92" Type="http://schemas.openxmlformats.org/officeDocument/2006/relationships/oleObject" Target="embeddings/oleObject41.bin"/><Relationship Id="rId93" Type="http://schemas.openxmlformats.org/officeDocument/2006/relationships/image" Target="media/image42.wmf"/><Relationship Id="rId94" Type="http://schemas.openxmlformats.org/officeDocument/2006/relationships/oleObject" Target="embeddings/oleObject42.bin"/><Relationship Id="rId95" Type="http://schemas.openxmlformats.org/officeDocument/2006/relationships/image" Target="media/image43.wmf"/><Relationship Id="rId96" Type="http://schemas.openxmlformats.org/officeDocument/2006/relationships/oleObject" Target="embeddings/oleObject43.bin"/><Relationship Id="rId97" Type="http://schemas.openxmlformats.org/officeDocument/2006/relationships/image" Target="media/image44.wmf"/><Relationship Id="rId98" Type="http://schemas.openxmlformats.org/officeDocument/2006/relationships/oleObject" Target="embeddings/oleObject44.bin"/><Relationship Id="rId99" Type="http://schemas.openxmlformats.org/officeDocument/2006/relationships/image" Target="media/image45.wmf"/><Relationship Id="rId136" Type="http://schemas.openxmlformats.org/officeDocument/2006/relationships/oleObject" Target="embeddings/oleObject62.bin"/><Relationship Id="rId137" Type="http://schemas.openxmlformats.org/officeDocument/2006/relationships/image" Target="media/image64.wmf"/><Relationship Id="rId138" Type="http://schemas.openxmlformats.org/officeDocument/2006/relationships/oleObject" Target="embeddings/oleObject63.bin"/><Relationship Id="rId139" Type="http://schemas.openxmlformats.org/officeDocument/2006/relationships/image" Target="media/image65.wmf"/><Relationship Id="rId580" Type="http://schemas.openxmlformats.org/officeDocument/2006/relationships/oleObject" Target="embeddings/oleObject283.bin"/><Relationship Id="rId581" Type="http://schemas.openxmlformats.org/officeDocument/2006/relationships/image" Target="media/image286.wmf"/><Relationship Id="rId582" Type="http://schemas.openxmlformats.org/officeDocument/2006/relationships/oleObject" Target="embeddings/oleObject284.bin"/><Relationship Id="rId583" Type="http://schemas.openxmlformats.org/officeDocument/2006/relationships/image" Target="media/image287.wmf"/><Relationship Id="rId584" Type="http://schemas.openxmlformats.org/officeDocument/2006/relationships/oleObject" Target="embeddings/oleObject285.bin"/><Relationship Id="rId585" Type="http://schemas.openxmlformats.org/officeDocument/2006/relationships/image" Target="media/image288.wmf"/><Relationship Id="rId586" Type="http://schemas.openxmlformats.org/officeDocument/2006/relationships/oleObject" Target="embeddings/oleObject286.bin"/><Relationship Id="rId587" Type="http://schemas.openxmlformats.org/officeDocument/2006/relationships/image" Target="media/image289.wmf"/><Relationship Id="rId588" Type="http://schemas.openxmlformats.org/officeDocument/2006/relationships/oleObject" Target="embeddings/oleObject287.bin"/><Relationship Id="rId589" Type="http://schemas.openxmlformats.org/officeDocument/2006/relationships/image" Target="media/image290.wmf"/><Relationship Id="rId360" Type="http://schemas.openxmlformats.org/officeDocument/2006/relationships/oleObject" Target="embeddings/oleObject173.bin"/><Relationship Id="rId361" Type="http://schemas.openxmlformats.org/officeDocument/2006/relationships/image" Target="media/image176.wmf"/><Relationship Id="rId362" Type="http://schemas.openxmlformats.org/officeDocument/2006/relationships/oleObject" Target="embeddings/oleObject174.bin"/><Relationship Id="rId363" Type="http://schemas.openxmlformats.org/officeDocument/2006/relationships/image" Target="media/image177.wmf"/><Relationship Id="rId364" Type="http://schemas.openxmlformats.org/officeDocument/2006/relationships/oleObject" Target="embeddings/oleObject175.bin"/><Relationship Id="rId365" Type="http://schemas.openxmlformats.org/officeDocument/2006/relationships/image" Target="media/image178.wmf"/><Relationship Id="rId366" Type="http://schemas.openxmlformats.org/officeDocument/2006/relationships/oleObject" Target="embeddings/oleObject176.bin"/><Relationship Id="rId367" Type="http://schemas.openxmlformats.org/officeDocument/2006/relationships/image" Target="media/image179.wmf"/><Relationship Id="rId368" Type="http://schemas.openxmlformats.org/officeDocument/2006/relationships/oleObject" Target="embeddings/oleObject177.bin"/><Relationship Id="rId369" Type="http://schemas.openxmlformats.org/officeDocument/2006/relationships/image" Target="media/image180.wmf"/><Relationship Id="rId420" Type="http://schemas.openxmlformats.org/officeDocument/2006/relationships/oleObject" Target="embeddings/oleObject203.bin"/><Relationship Id="rId421" Type="http://schemas.openxmlformats.org/officeDocument/2006/relationships/image" Target="media/image206.wmf"/><Relationship Id="rId422" Type="http://schemas.openxmlformats.org/officeDocument/2006/relationships/oleObject" Target="embeddings/oleObject204.bin"/><Relationship Id="rId423" Type="http://schemas.openxmlformats.org/officeDocument/2006/relationships/image" Target="media/image207.wmf"/><Relationship Id="rId424" Type="http://schemas.openxmlformats.org/officeDocument/2006/relationships/oleObject" Target="embeddings/oleObject205.bin"/><Relationship Id="rId425" Type="http://schemas.openxmlformats.org/officeDocument/2006/relationships/image" Target="media/image208.wmf"/><Relationship Id="rId426" Type="http://schemas.openxmlformats.org/officeDocument/2006/relationships/oleObject" Target="embeddings/oleObject206.bin"/><Relationship Id="rId427" Type="http://schemas.openxmlformats.org/officeDocument/2006/relationships/image" Target="media/image209.wmf"/><Relationship Id="rId428" Type="http://schemas.openxmlformats.org/officeDocument/2006/relationships/oleObject" Target="embeddings/oleObject207.bin"/><Relationship Id="rId429" Type="http://schemas.openxmlformats.org/officeDocument/2006/relationships/image" Target="media/image210.wmf"/><Relationship Id="rId140" Type="http://schemas.openxmlformats.org/officeDocument/2006/relationships/oleObject" Target="embeddings/oleObject64.bin"/><Relationship Id="rId141" Type="http://schemas.openxmlformats.org/officeDocument/2006/relationships/image" Target="media/image66.wmf"/><Relationship Id="rId142" Type="http://schemas.openxmlformats.org/officeDocument/2006/relationships/oleObject" Target="embeddings/oleObject65.bin"/><Relationship Id="rId143" Type="http://schemas.openxmlformats.org/officeDocument/2006/relationships/image" Target="media/image67.wmf"/><Relationship Id="rId144" Type="http://schemas.openxmlformats.org/officeDocument/2006/relationships/oleObject" Target="embeddings/oleObject66.bin"/><Relationship Id="rId145" Type="http://schemas.openxmlformats.org/officeDocument/2006/relationships/image" Target="media/image68.wmf"/><Relationship Id="rId146" Type="http://schemas.openxmlformats.org/officeDocument/2006/relationships/oleObject" Target="embeddings/oleObject67.bin"/><Relationship Id="rId147" Type="http://schemas.openxmlformats.org/officeDocument/2006/relationships/image" Target="media/image69.wmf"/><Relationship Id="rId148" Type="http://schemas.openxmlformats.org/officeDocument/2006/relationships/oleObject" Target="embeddings/oleObject68.bin"/><Relationship Id="rId149" Type="http://schemas.openxmlformats.org/officeDocument/2006/relationships/image" Target="media/image70.wmf"/><Relationship Id="rId590" Type="http://schemas.openxmlformats.org/officeDocument/2006/relationships/oleObject" Target="embeddings/oleObject288.bin"/><Relationship Id="rId591" Type="http://schemas.openxmlformats.org/officeDocument/2006/relationships/image" Target="media/image291.wmf"/><Relationship Id="rId592" Type="http://schemas.openxmlformats.org/officeDocument/2006/relationships/oleObject" Target="embeddings/oleObject289.bin"/><Relationship Id="rId593" Type="http://schemas.openxmlformats.org/officeDocument/2006/relationships/image" Target="media/image292.wmf"/><Relationship Id="rId200" Type="http://schemas.openxmlformats.org/officeDocument/2006/relationships/oleObject" Target="embeddings/oleObject94.bin"/><Relationship Id="rId201" Type="http://schemas.openxmlformats.org/officeDocument/2006/relationships/image" Target="media/image96.wmf"/><Relationship Id="rId202" Type="http://schemas.openxmlformats.org/officeDocument/2006/relationships/oleObject" Target="embeddings/oleObject95.bin"/><Relationship Id="rId203" Type="http://schemas.openxmlformats.org/officeDocument/2006/relationships/image" Target="media/image97.wmf"/><Relationship Id="rId204" Type="http://schemas.openxmlformats.org/officeDocument/2006/relationships/oleObject" Target="embeddings/oleObject96.bin"/><Relationship Id="rId205" Type="http://schemas.openxmlformats.org/officeDocument/2006/relationships/image" Target="media/image98.wmf"/><Relationship Id="rId206" Type="http://schemas.openxmlformats.org/officeDocument/2006/relationships/oleObject" Target="embeddings/oleObject97.bin"/><Relationship Id="rId207" Type="http://schemas.openxmlformats.org/officeDocument/2006/relationships/image" Target="media/image99.wmf"/><Relationship Id="rId208" Type="http://schemas.openxmlformats.org/officeDocument/2006/relationships/oleObject" Target="embeddings/oleObject98.bin"/><Relationship Id="rId209" Type="http://schemas.openxmlformats.org/officeDocument/2006/relationships/image" Target="media/image100.wmf"/><Relationship Id="rId594" Type="http://schemas.openxmlformats.org/officeDocument/2006/relationships/oleObject" Target="embeddings/oleObject290.bin"/><Relationship Id="rId595" Type="http://schemas.openxmlformats.org/officeDocument/2006/relationships/image" Target="media/image293.wmf"/><Relationship Id="rId596" Type="http://schemas.openxmlformats.org/officeDocument/2006/relationships/oleObject" Target="embeddings/oleObject291.bin"/><Relationship Id="rId597" Type="http://schemas.openxmlformats.org/officeDocument/2006/relationships/image" Target="media/image294.wmf"/><Relationship Id="rId598" Type="http://schemas.openxmlformats.org/officeDocument/2006/relationships/oleObject" Target="embeddings/oleObject292.bin"/><Relationship Id="rId599" Type="http://schemas.openxmlformats.org/officeDocument/2006/relationships/image" Target="media/image295.wmf"/><Relationship Id="rId370" Type="http://schemas.openxmlformats.org/officeDocument/2006/relationships/oleObject" Target="embeddings/oleObject178.bin"/><Relationship Id="rId371" Type="http://schemas.openxmlformats.org/officeDocument/2006/relationships/image" Target="media/image181.wmf"/><Relationship Id="rId372" Type="http://schemas.openxmlformats.org/officeDocument/2006/relationships/oleObject" Target="embeddings/oleObject179.bin"/><Relationship Id="rId373" Type="http://schemas.openxmlformats.org/officeDocument/2006/relationships/image" Target="media/image182.wmf"/><Relationship Id="rId374" Type="http://schemas.openxmlformats.org/officeDocument/2006/relationships/oleObject" Target="embeddings/oleObject180.bin"/><Relationship Id="rId375" Type="http://schemas.openxmlformats.org/officeDocument/2006/relationships/image" Target="media/image183.wmf"/><Relationship Id="rId376" Type="http://schemas.openxmlformats.org/officeDocument/2006/relationships/oleObject" Target="embeddings/oleObject181.bin"/><Relationship Id="rId377" Type="http://schemas.openxmlformats.org/officeDocument/2006/relationships/image" Target="media/image184.wmf"/><Relationship Id="rId378" Type="http://schemas.openxmlformats.org/officeDocument/2006/relationships/oleObject" Target="embeddings/oleObject182.bin"/><Relationship Id="rId379" Type="http://schemas.openxmlformats.org/officeDocument/2006/relationships/image" Target="media/image185.wmf"/><Relationship Id="rId430" Type="http://schemas.openxmlformats.org/officeDocument/2006/relationships/oleObject" Target="embeddings/oleObject208.bin"/><Relationship Id="rId431" Type="http://schemas.openxmlformats.org/officeDocument/2006/relationships/image" Target="media/image211.wmf"/><Relationship Id="rId432" Type="http://schemas.openxmlformats.org/officeDocument/2006/relationships/oleObject" Target="embeddings/oleObject209.bin"/><Relationship Id="rId433" Type="http://schemas.openxmlformats.org/officeDocument/2006/relationships/image" Target="media/image212.wmf"/><Relationship Id="rId434" Type="http://schemas.openxmlformats.org/officeDocument/2006/relationships/oleObject" Target="embeddings/oleObject210.bin"/><Relationship Id="rId435" Type="http://schemas.openxmlformats.org/officeDocument/2006/relationships/image" Target="media/image213.wmf"/><Relationship Id="rId436" Type="http://schemas.openxmlformats.org/officeDocument/2006/relationships/oleObject" Target="embeddings/oleObject211.bin"/><Relationship Id="rId437" Type="http://schemas.openxmlformats.org/officeDocument/2006/relationships/image" Target="media/image214.wmf"/><Relationship Id="rId438" Type="http://schemas.openxmlformats.org/officeDocument/2006/relationships/oleObject" Target="embeddings/oleObject212.bin"/><Relationship Id="rId439" Type="http://schemas.openxmlformats.org/officeDocument/2006/relationships/image" Target="media/image215.wmf"/><Relationship Id="rId150" Type="http://schemas.openxmlformats.org/officeDocument/2006/relationships/oleObject" Target="embeddings/oleObject69.bin"/><Relationship Id="rId151" Type="http://schemas.openxmlformats.org/officeDocument/2006/relationships/image" Target="media/image71.wmf"/><Relationship Id="rId152" Type="http://schemas.openxmlformats.org/officeDocument/2006/relationships/oleObject" Target="embeddings/oleObject70.bin"/><Relationship Id="rId153" Type="http://schemas.openxmlformats.org/officeDocument/2006/relationships/image" Target="media/image72.wmf"/><Relationship Id="rId154" Type="http://schemas.openxmlformats.org/officeDocument/2006/relationships/oleObject" Target="embeddings/oleObject71.bin"/><Relationship Id="rId155" Type="http://schemas.openxmlformats.org/officeDocument/2006/relationships/image" Target="media/image73.wmf"/><Relationship Id="rId156" Type="http://schemas.openxmlformats.org/officeDocument/2006/relationships/oleObject" Target="embeddings/oleObject72.bin"/><Relationship Id="rId157" Type="http://schemas.openxmlformats.org/officeDocument/2006/relationships/image" Target="media/image74.wmf"/><Relationship Id="rId158" Type="http://schemas.openxmlformats.org/officeDocument/2006/relationships/oleObject" Target="embeddings/oleObject73.bin"/><Relationship Id="rId159" Type="http://schemas.openxmlformats.org/officeDocument/2006/relationships/image" Target="media/image75.wmf"/><Relationship Id="rId210" Type="http://schemas.openxmlformats.org/officeDocument/2006/relationships/oleObject" Target="embeddings/oleObject99.bin"/><Relationship Id="rId211" Type="http://schemas.openxmlformats.org/officeDocument/2006/relationships/image" Target="media/image101.wmf"/><Relationship Id="rId212" Type="http://schemas.openxmlformats.org/officeDocument/2006/relationships/oleObject" Target="embeddings/oleObject100.bin"/><Relationship Id="rId213" Type="http://schemas.openxmlformats.org/officeDocument/2006/relationships/image" Target="media/image102.wmf"/><Relationship Id="rId214" Type="http://schemas.openxmlformats.org/officeDocument/2006/relationships/oleObject" Target="embeddings/oleObject101.bin"/><Relationship Id="rId215" Type="http://schemas.openxmlformats.org/officeDocument/2006/relationships/image" Target="media/image103.wmf"/><Relationship Id="rId216" Type="http://schemas.openxmlformats.org/officeDocument/2006/relationships/oleObject" Target="embeddings/oleObject102.bin"/><Relationship Id="rId217" Type="http://schemas.openxmlformats.org/officeDocument/2006/relationships/image" Target="media/image104.wmf"/><Relationship Id="rId218" Type="http://schemas.openxmlformats.org/officeDocument/2006/relationships/oleObject" Target="embeddings/oleObject103.bin"/><Relationship Id="rId219" Type="http://schemas.openxmlformats.org/officeDocument/2006/relationships/image" Target="media/image105.wmf"/><Relationship Id="rId380" Type="http://schemas.openxmlformats.org/officeDocument/2006/relationships/oleObject" Target="embeddings/oleObject183.bin"/><Relationship Id="rId381" Type="http://schemas.openxmlformats.org/officeDocument/2006/relationships/image" Target="media/image186.wmf"/><Relationship Id="rId382" Type="http://schemas.openxmlformats.org/officeDocument/2006/relationships/oleObject" Target="embeddings/oleObject184.bin"/><Relationship Id="rId383" Type="http://schemas.openxmlformats.org/officeDocument/2006/relationships/image" Target="media/image187.wmf"/><Relationship Id="rId384" Type="http://schemas.openxmlformats.org/officeDocument/2006/relationships/oleObject" Target="embeddings/oleObject185.bin"/><Relationship Id="rId385" Type="http://schemas.openxmlformats.org/officeDocument/2006/relationships/image" Target="media/image188.wmf"/><Relationship Id="rId386" Type="http://schemas.openxmlformats.org/officeDocument/2006/relationships/oleObject" Target="embeddings/oleObject186.bin"/><Relationship Id="rId387" Type="http://schemas.openxmlformats.org/officeDocument/2006/relationships/image" Target="media/image189.wmf"/><Relationship Id="rId388" Type="http://schemas.openxmlformats.org/officeDocument/2006/relationships/oleObject" Target="embeddings/oleObject187.bin"/><Relationship Id="rId389" Type="http://schemas.openxmlformats.org/officeDocument/2006/relationships/image" Target="media/image190.wmf"/><Relationship Id="rId440" Type="http://schemas.openxmlformats.org/officeDocument/2006/relationships/oleObject" Target="embeddings/oleObject213.bin"/><Relationship Id="rId441" Type="http://schemas.openxmlformats.org/officeDocument/2006/relationships/image" Target="media/image216.wmf"/><Relationship Id="rId442" Type="http://schemas.openxmlformats.org/officeDocument/2006/relationships/oleObject" Target="embeddings/oleObject214.bin"/><Relationship Id="rId443" Type="http://schemas.openxmlformats.org/officeDocument/2006/relationships/image" Target="media/image217.wmf"/><Relationship Id="rId444" Type="http://schemas.openxmlformats.org/officeDocument/2006/relationships/oleObject" Target="embeddings/oleObject215.bin"/><Relationship Id="rId445" Type="http://schemas.openxmlformats.org/officeDocument/2006/relationships/image" Target="media/image218.wmf"/><Relationship Id="rId446" Type="http://schemas.openxmlformats.org/officeDocument/2006/relationships/oleObject" Target="embeddings/oleObject216.bin"/><Relationship Id="rId447" Type="http://schemas.openxmlformats.org/officeDocument/2006/relationships/image" Target="media/image219.wmf"/><Relationship Id="rId448" Type="http://schemas.openxmlformats.org/officeDocument/2006/relationships/oleObject" Target="embeddings/oleObject217.bin"/><Relationship Id="rId449" Type="http://schemas.openxmlformats.org/officeDocument/2006/relationships/image" Target="media/image220.wmf"/><Relationship Id="rId500" Type="http://schemas.openxmlformats.org/officeDocument/2006/relationships/oleObject" Target="embeddings/oleObject243.bin"/><Relationship Id="rId501" Type="http://schemas.openxmlformats.org/officeDocument/2006/relationships/image" Target="media/image246.wmf"/><Relationship Id="rId502" Type="http://schemas.openxmlformats.org/officeDocument/2006/relationships/oleObject" Target="embeddings/oleObject244.bin"/><Relationship Id="rId10" Type="http://schemas.openxmlformats.org/officeDocument/2006/relationships/footer" Target="footer2.xml"/><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image" Target="media/image2.wmf"/><Relationship Id="rId14" Type="http://schemas.openxmlformats.org/officeDocument/2006/relationships/oleObject" Target="embeddings/oleObject2.bin"/><Relationship Id="rId15" Type="http://schemas.openxmlformats.org/officeDocument/2006/relationships/image" Target="media/image3.wmf"/><Relationship Id="rId16" Type="http://schemas.openxmlformats.org/officeDocument/2006/relationships/oleObject" Target="embeddings/oleObject3.bin"/><Relationship Id="rId17" Type="http://schemas.openxmlformats.org/officeDocument/2006/relationships/image" Target="media/image4.wmf"/><Relationship Id="rId18" Type="http://schemas.openxmlformats.org/officeDocument/2006/relationships/oleObject" Target="embeddings/oleObject4.bin"/><Relationship Id="rId19" Type="http://schemas.openxmlformats.org/officeDocument/2006/relationships/image" Target="media/image5.wmf"/><Relationship Id="rId503" Type="http://schemas.openxmlformats.org/officeDocument/2006/relationships/image" Target="media/image247.wmf"/><Relationship Id="rId504" Type="http://schemas.openxmlformats.org/officeDocument/2006/relationships/oleObject" Target="embeddings/oleObject245.bin"/><Relationship Id="rId505" Type="http://schemas.openxmlformats.org/officeDocument/2006/relationships/image" Target="media/image248.wmf"/><Relationship Id="rId506" Type="http://schemas.openxmlformats.org/officeDocument/2006/relationships/oleObject" Target="embeddings/oleObject246.bin"/><Relationship Id="rId507" Type="http://schemas.openxmlformats.org/officeDocument/2006/relationships/image" Target="media/image249.wmf"/><Relationship Id="rId508" Type="http://schemas.openxmlformats.org/officeDocument/2006/relationships/oleObject" Target="embeddings/oleObject247.bin"/><Relationship Id="rId509" Type="http://schemas.openxmlformats.org/officeDocument/2006/relationships/image" Target="media/image250.wmf"/><Relationship Id="rId160" Type="http://schemas.openxmlformats.org/officeDocument/2006/relationships/oleObject" Target="embeddings/oleObject74.bin"/><Relationship Id="rId161" Type="http://schemas.openxmlformats.org/officeDocument/2006/relationships/image" Target="media/image76.wmf"/><Relationship Id="rId162" Type="http://schemas.openxmlformats.org/officeDocument/2006/relationships/oleObject" Target="embeddings/oleObject75.bin"/><Relationship Id="rId163" Type="http://schemas.openxmlformats.org/officeDocument/2006/relationships/image" Target="media/image77.wmf"/><Relationship Id="rId164" Type="http://schemas.openxmlformats.org/officeDocument/2006/relationships/oleObject" Target="embeddings/oleObject76.bin"/><Relationship Id="rId165" Type="http://schemas.openxmlformats.org/officeDocument/2006/relationships/image" Target="media/image78.wmf"/><Relationship Id="rId166" Type="http://schemas.openxmlformats.org/officeDocument/2006/relationships/oleObject" Target="embeddings/oleObject77.bin"/><Relationship Id="rId167" Type="http://schemas.openxmlformats.org/officeDocument/2006/relationships/image" Target="media/image79.wmf"/><Relationship Id="rId168" Type="http://schemas.openxmlformats.org/officeDocument/2006/relationships/oleObject" Target="embeddings/oleObject78.bin"/><Relationship Id="rId169" Type="http://schemas.openxmlformats.org/officeDocument/2006/relationships/image" Target="media/image80.wmf"/><Relationship Id="rId220" Type="http://schemas.openxmlformats.org/officeDocument/2006/relationships/oleObject" Target="embeddings/oleObject104.bin"/><Relationship Id="rId221" Type="http://schemas.openxmlformats.org/officeDocument/2006/relationships/image" Target="media/image106.wmf"/><Relationship Id="rId222" Type="http://schemas.openxmlformats.org/officeDocument/2006/relationships/oleObject" Target="embeddings/oleObject105.bin"/><Relationship Id="rId223" Type="http://schemas.openxmlformats.org/officeDocument/2006/relationships/image" Target="media/image107.wmf"/><Relationship Id="rId224" Type="http://schemas.openxmlformats.org/officeDocument/2006/relationships/oleObject" Target="embeddings/oleObject106.bin"/><Relationship Id="rId225" Type="http://schemas.openxmlformats.org/officeDocument/2006/relationships/image" Target="media/image108.wmf"/><Relationship Id="rId226" Type="http://schemas.openxmlformats.org/officeDocument/2006/relationships/oleObject" Target="embeddings/oleObject107.bin"/><Relationship Id="rId227" Type="http://schemas.openxmlformats.org/officeDocument/2006/relationships/image" Target="media/image109.wmf"/><Relationship Id="rId228" Type="http://schemas.openxmlformats.org/officeDocument/2006/relationships/oleObject" Target="embeddings/oleObject108.bin"/><Relationship Id="rId229" Type="http://schemas.openxmlformats.org/officeDocument/2006/relationships/image" Target="media/image110.wmf"/><Relationship Id="rId390" Type="http://schemas.openxmlformats.org/officeDocument/2006/relationships/oleObject" Target="embeddings/oleObject188.bin"/><Relationship Id="rId391" Type="http://schemas.openxmlformats.org/officeDocument/2006/relationships/image" Target="media/image191.wmf"/><Relationship Id="rId392" Type="http://schemas.openxmlformats.org/officeDocument/2006/relationships/oleObject" Target="embeddings/oleObject189.bin"/><Relationship Id="rId393" Type="http://schemas.openxmlformats.org/officeDocument/2006/relationships/image" Target="media/image192.wmf"/><Relationship Id="rId394" Type="http://schemas.openxmlformats.org/officeDocument/2006/relationships/oleObject" Target="embeddings/oleObject190.bin"/><Relationship Id="rId395" Type="http://schemas.openxmlformats.org/officeDocument/2006/relationships/image" Target="media/image193.wmf"/><Relationship Id="rId396" Type="http://schemas.openxmlformats.org/officeDocument/2006/relationships/oleObject" Target="embeddings/oleObject191.bin"/><Relationship Id="rId397" Type="http://schemas.openxmlformats.org/officeDocument/2006/relationships/image" Target="media/image194.wmf"/><Relationship Id="rId398" Type="http://schemas.openxmlformats.org/officeDocument/2006/relationships/oleObject" Target="embeddings/oleObject192.bin"/><Relationship Id="rId399" Type="http://schemas.openxmlformats.org/officeDocument/2006/relationships/image" Target="media/image195.wmf"/><Relationship Id="rId450" Type="http://schemas.openxmlformats.org/officeDocument/2006/relationships/oleObject" Target="embeddings/oleObject218.bin"/><Relationship Id="rId451" Type="http://schemas.openxmlformats.org/officeDocument/2006/relationships/image" Target="media/image221.wmf"/><Relationship Id="rId452" Type="http://schemas.openxmlformats.org/officeDocument/2006/relationships/oleObject" Target="embeddings/oleObject219.bin"/><Relationship Id="rId453" Type="http://schemas.openxmlformats.org/officeDocument/2006/relationships/image" Target="media/image222.wmf"/><Relationship Id="rId454" Type="http://schemas.openxmlformats.org/officeDocument/2006/relationships/oleObject" Target="embeddings/oleObject220.bin"/><Relationship Id="rId455" Type="http://schemas.openxmlformats.org/officeDocument/2006/relationships/image" Target="media/image223.wmf"/><Relationship Id="rId456" Type="http://schemas.openxmlformats.org/officeDocument/2006/relationships/oleObject" Target="embeddings/oleObject221.bin"/><Relationship Id="rId457" Type="http://schemas.openxmlformats.org/officeDocument/2006/relationships/image" Target="media/image224.wmf"/><Relationship Id="rId458" Type="http://schemas.openxmlformats.org/officeDocument/2006/relationships/oleObject" Target="embeddings/oleObject2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ACD6-6EAE-5047-803E-28B2F4F6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13673</Words>
  <Characters>77937</Characters>
  <Application>Microsoft Macintosh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Joseph Picone</cp:lastModifiedBy>
  <cp:revision>2</cp:revision>
  <dcterms:created xsi:type="dcterms:W3CDTF">2013-02-10T14:36:00Z</dcterms:created>
  <dcterms:modified xsi:type="dcterms:W3CDTF">2013-02-10T14:36:00Z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