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C506B" w14:textId="77777777" w:rsidR="00364B24" w:rsidRPr="00A43C69" w:rsidRDefault="00364B24" w:rsidP="00350566">
      <w:pPr>
        <w:rPr>
          <w:b/>
        </w:rPr>
      </w:pPr>
      <w:r w:rsidRPr="00A43C69">
        <w:rPr>
          <w:b/>
        </w:rPr>
        <w:t>Temple researchers receive grants to develop ALS therapy, EEG software</w:t>
      </w:r>
    </w:p>
    <w:p w14:paraId="72E5F2A2" w14:textId="77777777" w:rsidR="00364B24" w:rsidRPr="00A43C69" w:rsidRDefault="00364B24" w:rsidP="00350566">
      <w:proofErr w:type="gramStart"/>
      <w:r w:rsidRPr="00A43C69">
        <w:t>by</w:t>
      </w:r>
      <w:proofErr w:type="gramEnd"/>
      <w:r w:rsidRPr="00A43C69">
        <w:t xml:space="preserve"> Preston M. </w:t>
      </w:r>
      <w:proofErr w:type="spellStart"/>
      <w:r w:rsidRPr="00A43C69">
        <w:t>Moretz</w:t>
      </w:r>
      <w:proofErr w:type="spellEnd"/>
    </w:p>
    <w:p w14:paraId="7A9A21EA" w14:textId="77777777" w:rsidR="00364B24" w:rsidRPr="00A43C69" w:rsidRDefault="00364B24" w:rsidP="00350566"/>
    <w:p w14:paraId="061411F6" w14:textId="77777777" w:rsidR="00364B24" w:rsidRPr="00A43C69" w:rsidRDefault="00364B24" w:rsidP="00350566"/>
    <w:p w14:paraId="4B01B8E6" w14:textId="77777777" w:rsidR="00364B24" w:rsidRPr="00A43C69" w:rsidRDefault="00364B24" w:rsidP="00350566">
      <w:pPr>
        <w:spacing w:line="360" w:lineRule="auto"/>
        <w:rPr>
          <w:rFonts w:cs="Times New Roman"/>
          <w:szCs w:val="24"/>
          <w:shd w:val="clear" w:color="auto" w:fill="FFFFFF"/>
        </w:rPr>
      </w:pPr>
      <w:r w:rsidRPr="00A43C69">
        <w:rPr>
          <w:rFonts w:cs="Times New Roman"/>
          <w:szCs w:val="24"/>
        </w:rPr>
        <w:t xml:space="preserve">Temple researchers have been awarded two proof-of-concept grants from the University City Science Center for the development of </w:t>
      </w:r>
      <w:r w:rsidR="00242A77" w:rsidRPr="00A43C69">
        <w:rPr>
          <w:rFonts w:cs="Times New Roman"/>
          <w:szCs w:val="24"/>
        </w:rPr>
        <w:t xml:space="preserve">a </w:t>
      </w:r>
      <w:r w:rsidRPr="00A43C69">
        <w:rPr>
          <w:rFonts w:cs="Times New Roman"/>
          <w:szCs w:val="24"/>
        </w:rPr>
        <w:t xml:space="preserve">novel therapy for the treatment of amyotrophic lateral sclerosis (ALS) and creating a software </w:t>
      </w:r>
      <w:r w:rsidR="00242A77" w:rsidRPr="00A43C69">
        <w:rPr>
          <w:rFonts w:cs="Times New Roman"/>
          <w:szCs w:val="24"/>
        </w:rPr>
        <w:t xml:space="preserve">program </w:t>
      </w:r>
      <w:r w:rsidRPr="00A43C69">
        <w:rPr>
          <w:rFonts w:cs="Times New Roman"/>
          <w:szCs w:val="24"/>
        </w:rPr>
        <w:t xml:space="preserve">that will enhance a physician’s ability to read </w:t>
      </w:r>
      <w:r w:rsidR="00242A77" w:rsidRPr="00A43C69">
        <w:rPr>
          <w:rFonts w:cs="Times New Roman"/>
          <w:szCs w:val="24"/>
        </w:rPr>
        <w:t xml:space="preserve">and diagnose </w:t>
      </w:r>
      <w:r w:rsidR="00242A77" w:rsidRPr="00A43C69">
        <w:rPr>
          <w:rFonts w:cs="Times New Roman"/>
          <w:szCs w:val="24"/>
          <w:shd w:val="clear" w:color="auto" w:fill="FFFFFF"/>
        </w:rPr>
        <w:t>e</w:t>
      </w:r>
      <w:r w:rsidRPr="00A43C69">
        <w:rPr>
          <w:rFonts w:cs="Times New Roman"/>
          <w:szCs w:val="24"/>
          <w:shd w:val="clear" w:color="auto" w:fill="FFFFFF"/>
        </w:rPr>
        <w:t>lectroencephalography or EEGs.</w:t>
      </w:r>
    </w:p>
    <w:p w14:paraId="1C1F21AE" w14:textId="77777777" w:rsidR="00364B24" w:rsidRPr="00A43C69" w:rsidRDefault="00364B24" w:rsidP="00350566">
      <w:pPr>
        <w:spacing w:line="360" w:lineRule="auto"/>
        <w:rPr>
          <w:rFonts w:cs="Times New Roman"/>
          <w:szCs w:val="24"/>
          <w:shd w:val="clear" w:color="auto" w:fill="FFFFFF"/>
        </w:rPr>
      </w:pPr>
    </w:p>
    <w:p w14:paraId="715BC6AE" w14:textId="77777777" w:rsidR="00364B24" w:rsidRPr="00A43C69" w:rsidRDefault="00364B24" w:rsidP="00350566">
      <w:pPr>
        <w:spacing w:line="360" w:lineRule="auto"/>
        <w:rPr>
          <w:rFonts w:cs="Times New Roman"/>
          <w:szCs w:val="24"/>
          <w:shd w:val="clear" w:color="auto" w:fill="FFFFFF"/>
        </w:rPr>
      </w:pPr>
      <w:r w:rsidRPr="00A43C69">
        <w:rPr>
          <w:rFonts w:cs="Times New Roman"/>
          <w:szCs w:val="24"/>
        </w:rPr>
        <w:t>The grants are part of the Science Center’s QED Proof-of-Concept Program, which aims to</w:t>
      </w:r>
      <w:r w:rsidRPr="00A43C69">
        <w:rPr>
          <w:rFonts w:cs="Times New Roman"/>
          <w:szCs w:val="24"/>
          <w:shd w:val="clear" w:color="auto" w:fill="FFFFFF"/>
        </w:rPr>
        <w:t xml:space="preserve"> bridge the funding gap between research grants and commercial seed investment by providing funds for life science</w:t>
      </w:r>
      <w:r w:rsidR="00242A77" w:rsidRPr="00A43C69">
        <w:rPr>
          <w:rFonts w:cs="Times New Roman"/>
          <w:szCs w:val="24"/>
          <w:shd w:val="clear" w:color="auto" w:fill="FFFFFF"/>
        </w:rPr>
        <w:t>s and digital health</w:t>
      </w:r>
      <w:r w:rsidRPr="00A43C69">
        <w:rPr>
          <w:rFonts w:cs="Times New Roman"/>
          <w:szCs w:val="24"/>
          <w:shd w:val="clear" w:color="auto" w:fill="FFFFFF"/>
        </w:rPr>
        <w:t xml:space="preserve"> technologies with high potential in the healthcare industry.</w:t>
      </w:r>
    </w:p>
    <w:p w14:paraId="68E2036F" w14:textId="77777777" w:rsidR="00242A77" w:rsidRPr="00A43C69" w:rsidRDefault="00242A77" w:rsidP="00350566">
      <w:pPr>
        <w:spacing w:line="360" w:lineRule="auto"/>
        <w:rPr>
          <w:rFonts w:cs="Times New Roman"/>
          <w:szCs w:val="24"/>
          <w:shd w:val="clear" w:color="auto" w:fill="FFFFFF"/>
        </w:rPr>
      </w:pPr>
    </w:p>
    <w:p w14:paraId="41AAADD7" w14:textId="77777777" w:rsidR="00242A77" w:rsidRPr="00A43C69" w:rsidRDefault="00242A77" w:rsidP="00350566">
      <w:pPr>
        <w:spacing w:line="360" w:lineRule="auto"/>
        <w:rPr>
          <w:rFonts w:cs="Times New Roman"/>
          <w:szCs w:val="24"/>
          <w:shd w:val="clear" w:color="auto" w:fill="FFFFFF"/>
        </w:rPr>
      </w:pPr>
      <w:r w:rsidRPr="00A43C69">
        <w:rPr>
          <w:rFonts w:cs="Times New Roman"/>
          <w:szCs w:val="24"/>
          <w:shd w:val="clear" w:color="auto" w:fill="FFFFFF"/>
        </w:rPr>
        <w:t xml:space="preserve">Ben Blass, an assistant professor of medicinal chemistry in the </w:t>
      </w:r>
      <w:proofErr w:type="spellStart"/>
      <w:r w:rsidRPr="00A43C69">
        <w:rPr>
          <w:rFonts w:cs="Times New Roman"/>
          <w:szCs w:val="24"/>
          <w:shd w:val="clear" w:color="auto" w:fill="FFFFFF"/>
        </w:rPr>
        <w:t>Moulder</w:t>
      </w:r>
      <w:proofErr w:type="spellEnd"/>
      <w:r w:rsidRPr="00A43C69">
        <w:rPr>
          <w:rFonts w:cs="Times New Roman"/>
          <w:szCs w:val="24"/>
          <w:shd w:val="clear" w:color="auto" w:fill="FFFFFF"/>
        </w:rPr>
        <w:t xml:space="preserve"> Center for Drug Discovery Research in Temple’s School of Pharmacy, will </w:t>
      </w:r>
      <w:r w:rsidR="00C31B89">
        <w:rPr>
          <w:rFonts w:cs="Times New Roman"/>
          <w:szCs w:val="24"/>
          <w:shd w:val="clear" w:color="auto" w:fill="FFFFFF"/>
        </w:rPr>
        <w:t xml:space="preserve">be </w:t>
      </w:r>
      <w:r w:rsidRPr="00A43C69">
        <w:rPr>
          <w:rFonts w:cs="Times New Roman"/>
          <w:szCs w:val="24"/>
          <w:shd w:val="clear" w:color="auto" w:fill="FFFFFF"/>
        </w:rPr>
        <w:t xml:space="preserve">the principal investigator on the grant that is </w:t>
      </w:r>
      <w:r w:rsidR="00B83A57" w:rsidRPr="00A43C69">
        <w:rPr>
          <w:rFonts w:cs="Times New Roman"/>
          <w:szCs w:val="24"/>
          <w:shd w:val="clear" w:color="auto" w:fill="FFFFFF"/>
        </w:rPr>
        <w:t xml:space="preserve">funding </w:t>
      </w:r>
      <w:r w:rsidR="00C31B89">
        <w:rPr>
          <w:rFonts w:cs="Times New Roman"/>
          <w:szCs w:val="24"/>
          <w:shd w:val="clear" w:color="auto" w:fill="FFFFFF"/>
        </w:rPr>
        <w:t xml:space="preserve">the development of the </w:t>
      </w:r>
      <w:r w:rsidRPr="00A43C69">
        <w:rPr>
          <w:rFonts w:cs="Times New Roman"/>
          <w:szCs w:val="24"/>
          <w:shd w:val="clear" w:color="auto" w:fill="FFFFFF"/>
        </w:rPr>
        <w:t>treatment for ALS or “</w:t>
      </w:r>
      <w:r w:rsidR="00B83A57" w:rsidRPr="00A43C69">
        <w:rPr>
          <w:rFonts w:cs="Times New Roman"/>
          <w:szCs w:val="24"/>
          <w:shd w:val="clear" w:color="auto" w:fill="FFFFFF"/>
        </w:rPr>
        <w:t>Lou Gehri</w:t>
      </w:r>
      <w:r w:rsidRPr="00A43C69">
        <w:rPr>
          <w:rFonts w:cs="Times New Roman"/>
          <w:szCs w:val="24"/>
          <w:shd w:val="clear" w:color="auto" w:fill="FFFFFF"/>
        </w:rPr>
        <w:t>g’s disease.”</w:t>
      </w:r>
    </w:p>
    <w:p w14:paraId="4BDBD5E4" w14:textId="77777777" w:rsidR="004541C9" w:rsidRPr="00A43C69" w:rsidRDefault="004541C9" w:rsidP="00350566">
      <w:pPr>
        <w:spacing w:line="360" w:lineRule="auto"/>
        <w:rPr>
          <w:rFonts w:cs="Times New Roman"/>
          <w:szCs w:val="24"/>
          <w:shd w:val="clear" w:color="auto" w:fill="FFFFFF"/>
        </w:rPr>
      </w:pPr>
    </w:p>
    <w:p w14:paraId="4BA95BED" w14:textId="77777777" w:rsidR="00242A77" w:rsidRPr="00A43C69" w:rsidRDefault="00242A77" w:rsidP="00350566">
      <w:pPr>
        <w:spacing w:line="360" w:lineRule="auto"/>
        <w:rPr>
          <w:rFonts w:cs="Times New Roman"/>
          <w:szCs w:val="24"/>
        </w:rPr>
      </w:pPr>
      <w:proofErr w:type="spellStart"/>
      <w:r w:rsidRPr="00A43C69">
        <w:rPr>
          <w:rFonts w:cs="Times New Roman"/>
          <w:szCs w:val="24"/>
        </w:rPr>
        <w:t>Moulder</w:t>
      </w:r>
      <w:proofErr w:type="spellEnd"/>
      <w:r w:rsidRPr="00A43C69">
        <w:rPr>
          <w:rFonts w:cs="Times New Roman"/>
          <w:szCs w:val="24"/>
        </w:rPr>
        <w:t xml:space="preserve"> researchers ha</w:t>
      </w:r>
      <w:r w:rsidR="00B83A57" w:rsidRPr="00A43C69">
        <w:rPr>
          <w:rFonts w:cs="Times New Roman"/>
          <w:szCs w:val="24"/>
        </w:rPr>
        <w:t>ve</w:t>
      </w:r>
      <w:r w:rsidRPr="00A43C69">
        <w:rPr>
          <w:rFonts w:cs="Times New Roman"/>
          <w:szCs w:val="24"/>
        </w:rPr>
        <w:t xml:space="preserve"> developed a compound </w:t>
      </w:r>
      <w:r w:rsidR="00550B5E" w:rsidRPr="00A43C69">
        <w:rPr>
          <w:rFonts w:cs="Times New Roman"/>
          <w:szCs w:val="24"/>
        </w:rPr>
        <w:t>that ha</w:t>
      </w:r>
      <w:r w:rsidR="00C31B89">
        <w:rPr>
          <w:rFonts w:cs="Times New Roman"/>
          <w:szCs w:val="24"/>
        </w:rPr>
        <w:t>s</w:t>
      </w:r>
      <w:r w:rsidR="00550B5E" w:rsidRPr="00A43C69">
        <w:rPr>
          <w:rFonts w:cs="Times New Roman"/>
          <w:szCs w:val="24"/>
        </w:rPr>
        <w:t xml:space="preserve"> demonstrated ability to up regulate the expression of the protein glutamate transporter 1 (GLT-1) in the brain.</w:t>
      </w:r>
    </w:p>
    <w:p w14:paraId="3B38739B" w14:textId="77777777" w:rsidR="00550B5E" w:rsidRPr="00A43C69" w:rsidRDefault="00550B5E" w:rsidP="00350566">
      <w:pPr>
        <w:spacing w:line="360" w:lineRule="auto"/>
        <w:rPr>
          <w:rFonts w:cs="Times New Roman"/>
          <w:szCs w:val="24"/>
        </w:rPr>
      </w:pPr>
    </w:p>
    <w:p w14:paraId="7FB7D959" w14:textId="77777777" w:rsidR="00AD025C" w:rsidRPr="00A43C69" w:rsidRDefault="00550B5E" w:rsidP="00350566">
      <w:pPr>
        <w:spacing w:line="360" w:lineRule="auto"/>
        <w:rPr>
          <w:rFonts w:cs="Times New Roman"/>
          <w:szCs w:val="24"/>
        </w:rPr>
      </w:pPr>
      <w:r w:rsidRPr="00A43C69">
        <w:rPr>
          <w:rFonts w:cs="Times New Roman"/>
          <w:szCs w:val="24"/>
        </w:rPr>
        <w:t>“Seventy-five percent of ALS patients have a significant down regulation of the GLT-1 protei</w:t>
      </w:r>
      <w:r w:rsidR="00072292" w:rsidRPr="00A43C69">
        <w:rPr>
          <w:rFonts w:cs="Times New Roman"/>
          <w:szCs w:val="24"/>
        </w:rPr>
        <w:t>n</w:t>
      </w:r>
      <w:r w:rsidRPr="00A43C69">
        <w:rPr>
          <w:rFonts w:cs="Times New Roman"/>
          <w:szCs w:val="24"/>
        </w:rPr>
        <w:t>,” said Blass</w:t>
      </w:r>
      <w:r w:rsidR="0060150E" w:rsidRPr="00A43C69">
        <w:rPr>
          <w:rFonts w:cs="Times New Roman"/>
          <w:szCs w:val="24"/>
        </w:rPr>
        <w:t xml:space="preserve">, who came to Temple from Wyeth Pharmaceuticals. “If you down regulate it, you end up with cytotoxic levels of glutamate that kills brains cells, </w:t>
      </w:r>
      <w:proofErr w:type="spellStart"/>
      <w:r w:rsidR="0060150E" w:rsidRPr="00A43C69">
        <w:rPr>
          <w:rFonts w:cs="Times New Roman"/>
          <w:szCs w:val="24"/>
        </w:rPr>
        <w:t>motonerurons</w:t>
      </w:r>
      <w:proofErr w:type="spellEnd"/>
      <w:r w:rsidR="0060150E" w:rsidRPr="00A43C69">
        <w:rPr>
          <w:rFonts w:cs="Times New Roman"/>
          <w:szCs w:val="24"/>
        </w:rPr>
        <w:t xml:space="preserve"> and othe</w:t>
      </w:r>
      <w:r w:rsidR="004541C9" w:rsidRPr="00A43C69">
        <w:rPr>
          <w:rFonts w:cs="Times New Roman"/>
          <w:szCs w:val="24"/>
        </w:rPr>
        <w:t>r</w:t>
      </w:r>
      <w:r w:rsidR="0060150E" w:rsidRPr="00A43C69">
        <w:rPr>
          <w:rFonts w:cs="Times New Roman"/>
          <w:szCs w:val="24"/>
        </w:rPr>
        <w:t xml:space="preserve"> things which eventually lead to the symptoms associated with ALS.</w:t>
      </w:r>
      <w:r w:rsidR="00AD025C" w:rsidRPr="00A43C69">
        <w:rPr>
          <w:rFonts w:cs="Times New Roman"/>
          <w:szCs w:val="24"/>
        </w:rPr>
        <w:t xml:space="preserve"> So we believe that up regulation of GLT-1 is a viable path forward for the treatment of ALS.”</w:t>
      </w:r>
    </w:p>
    <w:p w14:paraId="4B1A1594" w14:textId="77777777" w:rsidR="0060150E" w:rsidRPr="00A43C69" w:rsidRDefault="0060150E" w:rsidP="00350566">
      <w:pPr>
        <w:spacing w:line="360" w:lineRule="auto"/>
        <w:rPr>
          <w:rFonts w:cs="Times New Roman"/>
          <w:szCs w:val="24"/>
        </w:rPr>
      </w:pPr>
    </w:p>
    <w:p w14:paraId="42BABE7C" w14:textId="77777777" w:rsidR="0060150E" w:rsidRPr="00A43C69" w:rsidRDefault="00AD025C" w:rsidP="00350566">
      <w:pPr>
        <w:spacing w:line="360" w:lineRule="auto"/>
        <w:rPr>
          <w:rFonts w:cs="Times New Roman"/>
          <w:szCs w:val="24"/>
        </w:rPr>
      </w:pPr>
      <w:r w:rsidRPr="00A43C69">
        <w:rPr>
          <w:rFonts w:cs="Times New Roman"/>
          <w:szCs w:val="24"/>
        </w:rPr>
        <w:t xml:space="preserve">Blass said preliminary short studies </w:t>
      </w:r>
      <w:r w:rsidR="00072292" w:rsidRPr="00A43C69">
        <w:rPr>
          <w:rFonts w:cs="Times New Roman"/>
          <w:szCs w:val="24"/>
        </w:rPr>
        <w:t>in</w:t>
      </w:r>
      <w:r w:rsidR="0060150E" w:rsidRPr="00A43C69">
        <w:rPr>
          <w:rFonts w:cs="Times New Roman"/>
          <w:szCs w:val="24"/>
        </w:rPr>
        <w:t xml:space="preserve"> the SOD1 mouse model, </w:t>
      </w:r>
      <w:r w:rsidRPr="00A43C69">
        <w:rPr>
          <w:rFonts w:cs="Times New Roman"/>
          <w:szCs w:val="24"/>
        </w:rPr>
        <w:t>the only accepted mouse model for ALS</w:t>
      </w:r>
      <w:r w:rsidR="0060150E" w:rsidRPr="00A43C69">
        <w:rPr>
          <w:rFonts w:cs="Times New Roman"/>
          <w:szCs w:val="24"/>
        </w:rPr>
        <w:t xml:space="preserve">, </w:t>
      </w:r>
      <w:r w:rsidRPr="00A43C69">
        <w:rPr>
          <w:rFonts w:cs="Times New Roman"/>
          <w:szCs w:val="24"/>
        </w:rPr>
        <w:t xml:space="preserve">have shown positive results. The QED grant will now allow the </w:t>
      </w:r>
      <w:proofErr w:type="spellStart"/>
      <w:r w:rsidRPr="00A43C69">
        <w:rPr>
          <w:rFonts w:cs="Times New Roman"/>
          <w:szCs w:val="24"/>
        </w:rPr>
        <w:t>Moulder</w:t>
      </w:r>
      <w:proofErr w:type="spellEnd"/>
      <w:r w:rsidRPr="00A43C69">
        <w:rPr>
          <w:rFonts w:cs="Times New Roman"/>
          <w:szCs w:val="24"/>
        </w:rPr>
        <w:t xml:space="preserve"> researchers to conduct more comprehensive studies using the difficult and expensive SOD1 mouse model.</w:t>
      </w:r>
    </w:p>
    <w:p w14:paraId="112A6E38" w14:textId="77777777" w:rsidR="00AD025C" w:rsidRPr="00A43C69" w:rsidRDefault="00AD025C" w:rsidP="00350566">
      <w:pPr>
        <w:spacing w:line="360" w:lineRule="auto"/>
        <w:rPr>
          <w:rFonts w:cs="Times New Roman"/>
          <w:szCs w:val="24"/>
        </w:rPr>
      </w:pPr>
    </w:p>
    <w:p w14:paraId="23D325A6" w14:textId="77777777" w:rsidR="00AD025C" w:rsidRPr="00A43C69" w:rsidRDefault="00AD025C" w:rsidP="00350566">
      <w:pPr>
        <w:spacing w:line="360" w:lineRule="auto"/>
        <w:rPr>
          <w:rFonts w:cs="Times New Roman"/>
          <w:szCs w:val="24"/>
        </w:rPr>
      </w:pPr>
      <w:r w:rsidRPr="00A43C69">
        <w:rPr>
          <w:rFonts w:cs="Times New Roman"/>
          <w:szCs w:val="24"/>
        </w:rPr>
        <w:t xml:space="preserve">“The SOD1 mouse model study is the only study that you can </w:t>
      </w:r>
      <w:proofErr w:type="gramStart"/>
      <w:r w:rsidRPr="00A43C69">
        <w:rPr>
          <w:rFonts w:cs="Times New Roman"/>
          <w:szCs w:val="24"/>
        </w:rPr>
        <w:t xml:space="preserve">use </w:t>
      </w:r>
      <w:r w:rsidR="00441401">
        <w:rPr>
          <w:rFonts w:cs="Times New Roman"/>
          <w:szCs w:val="24"/>
        </w:rPr>
        <w:t xml:space="preserve"> for</w:t>
      </w:r>
      <w:proofErr w:type="gramEnd"/>
      <w:r w:rsidR="00441401">
        <w:rPr>
          <w:rFonts w:cs="Times New Roman"/>
          <w:szCs w:val="24"/>
        </w:rPr>
        <w:t xml:space="preserve"> </w:t>
      </w:r>
      <w:r w:rsidRPr="00A43C69">
        <w:rPr>
          <w:rFonts w:cs="Times New Roman"/>
          <w:szCs w:val="24"/>
        </w:rPr>
        <w:t xml:space="preserve">efficacy, which will then allow you to go to the Food and Drug Administration </w:t>
      </w:r>
      <w:r w:rsidR="00D41B99" w:rsidRPr="00A43C69">
        <w:rPr>
          <w:rFonts w:cs="Times New Roman"/>
          <w:szCs w:val="24"/>
        </w:rPr>
        <w:t xml:space="preserve">and say </w:t>
      </w:r>
      <w:r w:rsidR="00441401">
        <w:rPr>
          <w:rFonts w:cs="Times New Roman"/>
          <w:szCs w:val="24"/>
        </w:rPr>
        <w:t xml:space="preserve">you </w:t>
      </w:r>
      <w:r w:rsidR="00D41B99" w:rsidRPr="00A43C69">
        <w:rPr>
          <w:rFonts w:cs="Times New Roman"/>
          <w:szCs w:val="24"/>
        </w:rPr>
        <w:t xml:space="preserve">have something that </w:t>
      </w:r>
      <w:r w:rsidR="00441401">
        <w:rPr>
          <w:rFonts w:cs="Times New Roman"/>
          <w:szCs w:val="24"/>
        </w:rPr>
        <w:t xml:space="preserve">you </w:t>
      </w:r>
      <w:r w:rsidR="00D41B99" w:rsidRPr="00A43C69">
        <w:rPr>
          <w:rFonts w:cs="Times New Roman"/>
          <w:szCs w:val="24"/>
        </w:rPr>
        <w:t xml:space="preserve">believe will work in humans and </w:t>
      </w:r>
      <w:r w:rsidR="00441401">
        <w:rPr>
          <w:rFonts w:cs="Times New Roman"/>
          <w:szCs w:val="24"/>
        </w:rPr>
        <w:t xml:space="preserve">would </w:t>
      </w:r>
      <w:r w:rsidR="00D41B99" w:rsidRPr="00A43C69">
        <w:rPr>
          <w:rFonts w:cs="Times New Roman"/>
          <w:szCs w:val="24"/>
        </w:rPr>
        <w:t>like to move it into clinical trials,” he said. “</w:t>
      </w:r>
      <w:r w:rsidR="00441401">
        <w:rPr>
          <w:rFonts w:cs="Times New Roman"/>
          <w:szCs w:val="24"/>
        </w:rPr>
        <w:t>I</w:t>
      </w:r>
      <w:r w:rsidR="00D41B99" w:rsidRPr="00A43C69">
        <w:rPr>
          <w:rFonts w:cs="Times New Roman"/>
          <w:szCs w:val="24"/>
        </w:rPr>
        <w:t>f it works, it will be a huge win, especially for ALS patients because there is a huge need for a therapy like this.”</w:t>
      </w:r>
    </w:p>
    <w:p w14:paraId="765819D5" w14:textId="77777777" w:rsidR="00AD025C" w:rsidRPr="00A43C69" w:rsidRDefault="00AD025C" w:rsidP="00350566">
      <w:pPr>
        <w:spacing w:line="360" w:lineRule="auto"/>
        <w:rPr>
          <w:rFonts w:cs="Times New Roman"/>
          <w:szCs w:val="24"/>
        </w:rPr>
      </w:pPr>
    </w:p>
    <w:p w14:paraId="2CE3F9FD" w14:textId="7BA94494" w:rsidR="00AD025C" w:rsidRPr="00A43C69" w:rsidRDefault="00D41B99" w:rsidP="00350566">
      <w:pPr>
        <w:spacing w:line="360" w:lineRule="auto"/>
        <w:rPr>
          <w:rFonts w:cs="Times New Roman"/>
          <w:szCs w:val="24"/>
        </w:rPr>
      </w:pPr>
      <w:r w:rsidRPr="00A43C69">
        <w:rPr>
          <w:rFonts w:cs="Times New Roman"/>
          <w:szCs w:val="24"/>
        </w:rPr>
        <w:t>The second QED grant</w:t>
      </w:r>
      <w:ins w:id="0" w:author="Joseph Picone" w:date="2013-11-30T23:43:00Z">
        <w:r w:rsidR="00420C84">
          <w:rPr>
            <w:rFonts w:cs="Times New Roman"/>
            <w:szCs w:val="24"/>
          </w:rPr>
          <w:t xml:space="preserve">, in the </w:t>
        </w:r>
      </w:ins>
      <w:ins w:id="1" w:author="Joseph Picone" w:date="2013-11-30T23:46:00Z">
        <w:r w:rsidR="00420C84">
          <w:rPr>
            <w:rFonts w:cs="Times New Roman"/>
            <w:szCs w:val="24"/>
          </w:rPr>
          <w:t>digital health technologies track,</w:t>
        </w:r>
      </w:ins>
      <w:del w:id="2" w:author="Joseph Picone" w:date="2013-11-30T23:46:00Z">
        <w:r w:rsidRPr="00A43C69" w:rsidDel="00420C84">
          <w:rPr>
            <w:rFonts w:cs="Times New Roman"/>
            <w:szCs w:val="24"/>
          </w:rPr>
          <w:delText xml:space="preserve"> </w:delText>
        </w:r>
      </w:del>
      <w:ins w:id="3" w:author="Joseph Picone" w:date="2013-11-30T23:46:00Z">
        <w:r w:rsidR="00420C84">
          <w:rPr>
            <w:rFonts w:cs="Times New Roman"/>
            <w:szCs w:val="24"/>
          </w:rPr>
          <w:t xml:space="preserve"> </w:t>
        </w:r>
      </w:ins>
      <w:r w:rsidRPr="00A43C69">
        <w:rPr>
          <w:rFonts w:cs="Times New Roman"/>
          <w:szCs w:val="24"/>
        </w:rPr>
        <w:t xml:space="preserve">is awarded to </w:t>
      </w:r>
      <w:del w:id="4" w:author="Joseph Picone" w:date="2013-11-30T23:40:00Z">
        <w:r w:rsidRPr="00A43C69" w:rsidDel="00420C84">
          <w:rPr>
            <w:rFonts w:cs="Times New Roman"/>
            <w:szCs w:val="24"/>
          </w:rPr>
          <w:delText>Professor</w:delText>
        </w:r>
        <w:r w:rsidR="00420C84" w:rsidDel="00420C84">
          <w:rPr>
            <w:rFonts w:cs="Times New Roman"/>
            <w:szCs w:val="24"/>
          </w:rPr>
          <w:delText xml:space="preserve"> </w:delText>
        </w:r>
      </w:del>
      <w:ins w:id="5" w:author="Joseph Picone" w:date="2013-11-30T23:39:00Z">
        <w:r w:rsidR="00420C84">
          <w:rPr>
            <w:rFonts w:cs="Times New Roman"/>
            <w:szCs w:val="24"/>
          </w:rPr>
          <w:t>Mercedes Jacobson,</w:t>
        </w:r>
      </w:ins>
      <w:ins w:id="6" w:author="Joseph Picone" w:date="2013-11-30T23:40:00Z">
        <w:r w:rsidR="00E35CFA">
          <w:rPr>
            <w:rFonts w:cs="Times New Roman"/>
            <w:szCs w:val="24"/>
          </w:rPr>
          <w:t xml:space="preserve"> M</w:t>
        </w:r>
        <w:bookmarkStart w:id="7" w:name="_GoBack"/>
        <w:bookmarkEnd w:id="7"/>
        <w:r w:rsidR="00420C84">
          <w:rPr>
            <w:rFonts w:cs="Times New Roman"/>
            <w:szCs w:val="24"/>
          </w:rPr>
          <w:t>D, a Professor of Neurology in Temple</w:t>
        </w:r>
      </w:ins>
      <w:ins w:id="8" w:author="Joseph Picone" w:date="2013-11-30T23:41:00Z">
        <w:r w:rsidR="00420C84">
          <w:rPr>
            <w:rFonts w:cs="Times New Roman"/>
            <w:szCs w:val="24"/>
          </w:rPr>
          <w:t xml:space="preserve">’s School of Medicine, </w:t>
        </w:r>
      </w:ins>
      <w:del w:id="9" w:author="Joseph Picone" w:date="2013-11-30T23:41:00Z">
        <w:r w:rsidRPr="00A43C69" w:rsidDel="00420C84">
          <w:rPr>
            <w:rFonts w:cs="Times New Roman"/>
            <w:szCs w:val="24"/>
          </w:rPr>
          <w:delText xml:space="preserve"> </w:delText>
        </w:r>
      </w:del>
      <w:ins w:id="10" w:author="Joseph Picone" w:date="2013-11-30T23:41:00Z">
        <w:r w:rsidR="00420C84">
          <w:rPr>
            <w:rFonts w:cs="Times New Roman"/>
            <w:szCs w:val="24"/>
          </w:rPr>
          <w:t xml:space="preserve">Iyad Obeid and </w:t>
        </w:r>
      </w:ins>
      <w:r w:rsidRPr="00A43C69">
        <w:rPr>
          <w:rFonts w:cs="Times New Roman"/>
          <w:szCs w:val="24"/>
        </w:rPr>
        <w:t>Joseph Picone</w:t>
      </w:r>
      <w:ins w:id="11" w:author="Joseph Picone" w:date="2013-11-30T23:41:00Z">
        <w:r w:rsidR="00420C84">
          <w:rPr>
            <w:rFonts w:cs="Times New Roman"/>
            <w:szCs w:val="24"/>
          </w:rPr>
          <w:t xml:space="preserve">, both faculty in </w:t>
        </w:r>
      </w:ins>
      <w:del w:id="12" w:author="Joseph Picone" w:date="2013-11-30T23:42:00Z">
        <w:r w:rsidRPr="00A43C69" w:rsidDel="00420C84">
          <w:rPr>
            <w:rFonts w:cs="Times New Roman"/>
            <w:szCs w:val="24"/>
          </w:rPr>
          <w:delText xml:space="preserve"> and Assistant Professor Iyad Obeid</w:delText>
        </w:r>
        <w:r w:rsidR="00441401" w:rsidDel="00420C84">
          <w:rPr>
            <w:rFonts w:cs="Times New Roman"/>
            <w:szCs w:val="24"/>
          </w:rPr>
          <w:delText xml:space="preserve">, both in </w:delText>
        </w:r>
      </w:del>
      <w:r w:rsidR="00441401">
        <w:rPr>
          <w:rFonts w:cs="Times New Roman"/>
          <w:szCs w:val="24"/>
        </w:rPr>
        <w:t xml:space="preserve">Temple’s </w:t>
      </w:r>
      <w:ins w:id="13" w:author="Joseph Picone" w:date="2013-11-30T23:42:00Z">
        <w:r w:rsidR="00420C84">
          <w:rPr>
            <w:rFonts w:cs="Times New Roman"/>
            <w:szCs w:val="24"/>
          </w:rPr>
          <w:t>College of Engineering.</w:t>
        </w:r>
      </w:ins>
      <w:del w:id="14" w:author="Joseph Picone" w:date="2013-11-30T23:42:00Z">
        <w:r w:rsidR="00441401" w:rsidDel="00420C84">
          <w:rPr>
            <w:rFonts w:cs="Times New Roman"/>
            <w:szCs w:val="24"/>
          </w:rPr>
          <w:delText>e</w:delText>
        </w:r>
        <w:r w:rsidR="00441401" w:rsidRPr="00A43C69" w:rsidDel="00420C84">
          <w:rPr>
            <w:rFonts w:cs="Times New Roman"/>
            <w:szCs w:val="24"/>
          </w:rPr>
          <w:delText xml:space="preserve">lectrical and </w:delText>
        </w:r>
        <w:r w:rsidR="00441401" w:rsidDel="00420C84">
          <w:rPr>
            <w:rFonts w:cs="Times New Roman"/>
            <w:szCs w:val="24"/>
          </w:rPr>
          <w:delText>c</w:delText>
        </w:r>
        <w:r w:rsidR="00441401" w:rsidRPr="00A43C69" w:rsidDel="00420C84">
          <w:rPr>
            <w:rFonts w:cs="Times New Roman"/>
            <w:szCs w:val="24"/>
          </w:rPr>
          <w:delText xml:space="preserve">omputer </w:delText>
        </w:r>
        <w:r w:rsidR="00441401" w:rsidDel="00420C84">
          <w:rPr>
            <w:rFonts w:cs="Times New Roman"/>
            <w:szCs w:val="24"/>
          </w:rPr>
          <w:delText>e</w:delText>
        </w:r>
        <w:r w:rsidR="00441401" w:rsidRPr="00A43C69" w:rsidDel="00420C84">
          <w:rPr>
            <w:rFonts w:cs="Times New Roman"/>
            <w:szCs w:val="24"/>
          </w:rPr>
          <w:delText>ngineering</w:delText>
        </w:r>
        <w:r w:rsidR="00441401" w:rsidDel="00420C84">
          <w:rPr>
            <w:rFonts w:cs="Times New Roman"/>
            <w:szCs w:val="24"/>
          </w:rPr>
          <w:delText xml:space="preserve"> department</w:delText>
        </w:r>
        <w:r w:rsidRPr="00A43C69" w:rsidDel="00420C84">
          <w:rPr>
            <w:rFonts w:cs="Times New Roman"/>
            <w:szCs w:val="24"/>
          </w:rPr>
          <w:delText xml:space="preserve">. </w:delText>
        </w:r>
      </w:del>
      <w:ins w:id="15" w:author="Joseph Picone" w:date="2013-11-30T23:42:00Z">
        <w:r w:rsidR="00420C84">
          <w:rPr>
            <w:rFonts w:cs="Times New Roman"/>
            <w:szCs w:val="24"/>
          </w:rPr>
          <w:t xml:space="preserve"> This multidisciplinary team is developing </w:t>
        </w:r>
      </w:ins>
      <w:del w:id="16" w:author="Joseph Picone" w:date="2013-11-30T23:47:00Z">
        <w:r w:rsidRPr="00A43C69" w:rsidDel="00420C84">
          <w:rPr>
            <w:rFonts w:cs="Times New Roman"/>
            <w:szCs w:val="24"/>
          </w:rPr>
          <w:delText xml:space="preserve">The researchers are proposing to develop </w:delText>
        </w:r>
      </w:del>
      <w:r w:rsidRPr="00A43C69">
        <w:rPr>
          <w:rFonts w:cs="Times New Roman"/>
          <w:szCs w:val="24"/>
        </w:rPr>
        <w:t xml:space="preserve">computer software that </w:t>
      </w:r>
      <w:del w:id="17" w:author="Joseph Picone" w:date="2013-11-30T23:47:00Z">
        <w:r w:rsidRPr="00A43C69" w:rsidDel="00420C84">
          <w:rPr>
            <w:rFonts w:cs="Times New Roman"/>
            <w:szCs w:val="24"/>
          </w:rPr>
          <w:delText xml:space="preserve">would </w:delText>
        </w:r>
      </w:del>
      <w:r w:rsidRPr="00A43C69">
        <w:rPr>
          <w:rFonts w:cs="Times New Roman"/>
          <w:szCs w:val="24"/>
        </w:rPr>
        <w:t xml:space="preserve">automatically </w:t>
      </w:r>
      <w:ins w:id="18" w:author="Joseph Picone" w:date="2013-11-30T23:47:00Z">
        <w:r w:rsidR="00420C84">
          <w:rPr>
            <w:rFonts w:cs="Times New Roman"/>
            <w:szCs w:val="24"/>
          </w:rPr>
          <w:t xml:space="preserve">interprets </w:t>
        </w:r>
      </w:ins>
      <w:del w:id="19" w:author="Joseph Picone" w:date="2013-11-30T23:47:00Z">
        <w:r w:rsidRPr="00A43C69" w:rsidDel="00420C84">
          <w:rPr>
            <w:rFonts w:cs="Times New Roman"/>
            <w:szCs w:val="24"/>
          </w:rPr>
          <w:delText xml:space="preserve">read </w:delText>
        </w:r>
      </w:del>
      <w:r w:rsidRPr="00A43C69">
        <w:rPr>
          <w:rFonts w:cs="Times New Roman"/>
          <w:szCs w:val="24"/>
        </w:rPr>
        <w:t xml:space="preserve">EEGs, which are </w:t>
      </w:r>
      <w:ins w:id="20" w:author="Joseph Picone" w:date="2013-11-30T23:48:00Z">
        <w:r w:rsidR="00420C84">
          <w:rPr>
            <w:rFonts w:cs="Times New Roman"/>
            <w:szCs w:val="24"/>
          </w:rPr>
          <w:t xml:space="preserve">recordings of the </w:t>
        </w:r>
        <w:r w:rsidR="00420C84" w:rsidRPr="00420C84">
          <w:rPr>
            <w:rFonts w:cs="Times New Roman"/>
            <w:szCs w:val="24"/>
            <w:rPrChange w:id="21" w:author="Joseph Picone" w:date="2013-11-30T23:49:00Z">
              <w:rPr>
                <w:rFonts w:ascii="Helvetica" w:hAnsi="Helvetica" w:cs="Helvetica"/>
                <w:sz w:val="26"/>
                <w:szCs w:val="26"/>
              </w:rPr>
            </w:rPrChange>
          </w:rPr>
          <w:t>brain's spontaneous electrical activity</w:t>
        </w:r>
        <w:r w:rsidR="00420C84" w:rsidRPr="00A43C69">
          <w:rPr>
            <w:rFonts w:cs="Times New Roman"/>
            <w:szCs w:val="24"/>
          </w:rPr>
          <w:t xml:space="preserve"> </w:t>
        </w:r>
        <w:r w:rsidR="00420C84">
          <w:rPr>
            <w:rFonts w:cs="Times New Roman"/>
            <w:szCs w:val="24"/>
          </w:rPr>
          <w:t xml:space="preserve">using electrodes mounted on the scalp. EEGs </w:t>
        </w:r>
      </w:ins>
      <w:del w:id="22" w:author="Joseph Picone" w:date="2013-11-30T23:49:00Z">
        <w:r w:rsidRPr="00A43C69" w:rsidDel="00420C84">
          <w:rPr>
            <w:rFonts w:cs="Times New Roman"/>
            <w:szCs w:val="24"/>
          </w:rPr>
          <w:delText>multi-surface brain scans</w:delText>
        </w:r>
      </w:del>
      <w:ins w:id="23" w:author="Joseph Picone" w:date="2013-11-30T23:49:00Z">
        <w:r w:rsidR="00420C84">
          <w:rPr>
            <w:rFonts w:cs="Times New Roman"/>
            <w:szCs w:val="24"/>
          </w:rPr>
          <w:t>are</w:t>
        </w:r>
      </w:ins>
      <w:r w:rsidRPr="00A43C69">
        <w:rPr>
          <w:rFonts w:cs="Times New Roman"/>
          <w:szCs w:val="24"/>
        </w:rPr>
        <w:t xml:space="preserve"> used in the diagnosis of </w:t>
      </w:r>
      <w:ins w:id="24" w:author="Joseph Picone" w:date="2013-11-30T23:49:00Z">
        <w:r w:rsidR="00420C84">
          <w:rPr>
            <w:rFonts w:cs="Times New Roman"/>
            <w:szCs w:val="24"/>
          </w:rPr>
          <w:t xml:space="preserve">a variety of brain disorders including </w:t>
        </w:r>
      </w:ins>
      <w:r w:rsidRPr="00A43C69">
        <w:rPr>
          <w:rFonts w:cs="Times New Roman"/>
          <w:szCs w:val="24"/>
        </w:rPr>
        <w:t>epilepsy</w:t>
      </w:r>
      <w:ins w:id="25" w:author="Joseph Picone" w:date="2013-11-30T23:49:00Z">
        <w:r w:rsidR="00420C84">
          <w:rPr>
            <w:rFonts w:cs="Times New Roman"/>
            <w:szCs w:val="24"/>
          </w:rPr>
          <w:t xml:space="preserve"> and strokes.</w:t>
        </w:r>
      </w:ins>
      <w:del w:id="26" w:author="Joseph Picone" w:date="2013-11-30T23:49:00Z">
        <w:r w:rsidRPr="00A43C69" w:rsidDel="00420C84">
          <w:rPr>
            <w:rFonts w:cs="Times New Roman"/>
            <w:szCs w:val="24"/>
          </w:rPr>
          <w:delText xml:space="preserve">, </w:delText>
        </w:r>
        <w:r w:rsidR="00285764" w:rsidRPr="00A43C69" w:rsidDel="00420C84">
          <w:rPr>
            <w:rFonts w:cs="Times New Roman"/>
            <w:szCs w:val="24"/>
          </w:rPr>
          <w:delText xml:space="preserve">brain and </w:delText>
        </w:r>
        <w:r w:rsidRPr="00A43C69" w:rsidDel="00420C84">
          <w:rPr>
            <w:rFonts w:cs="Times New Roman"/>
            <w:szCs w:val="24"/>
          </w:rPr>
          <w:delText xml:space="preserve">sleep disorders, </w:delText>
        </w:r>
        <w:r w:rsidR="00285764" w:rsidRPr="00A43C69" w:rsidDel="00420C84">
          <w:rPr>
            <w:rFonts w:cs="Times New Roman"/>
            <w:szCs w:val="24"/>
          </w:rPr>
          <w:delText>tumors, comas and brain death</w:delText>
        </w:r>
        <w:r w:rsidRPr="00A43C69" w:rsidDel="00420C84">
          <w:rPr>
            <w:rFonts w:cs="Times New Roman"/>
            <w:szCs w:val="24"/>
          </w:rPr>
          <w:delText>.</w:delText>
        </w:r>
      </w:del>
    </w:p>
    <w:p w14:paraId="40FA3142" w14:textId="77777777" w:rsidR="00D41B99" w:rsidRPr="00A43C69" w:rsidRDefault="00D41B99" w:rsidP="00350566">
      <w:pPr>
        <w:spacing w:line="360" w:lineRule="auto"/>
        <w:rPr>
          <w:rFonts w:cs="Times New Roman"/>
          <w:szCs w:val="24"/>
        </w:rPr>
      </w:pPr>
    </w:p>
    <w:p w14:paraId="59407C5A" w14:textId="77777777" w:rsidR="00D41B99" w:rsidRPr="00A43C69" w:rsidRDefault="00D41B99" w:rsidP="00350566">
      <w:pPr>
        <w:spacing w:line="360" w:lineRule="auto"/>
        <w:rPr>
          <w:rFonts w:cs="Times New Roman"/>
          <w:szCs w:val="24"/>
        </w:rPr>
      </w:pPr>
      <w:r w:rsidRPr="00A43C69">
        <w:rPr>
          <w:rFonts w:cs="Times New Roman"/>
          <w:szCs w:val="24"/>
        </w:rPr>
        <w:t>“EEGs generate a</w:t>
      </w:r>
      <w:ins w:id="27" w:author="Joseph Picone" w:date="2013-11-30T23:50:00Z">
        <w:r w:rsidR="00420C84">
          <w:rPr>
            <w:rFonts w:cs="Times New Roman"/>
            <w:szCs w:val="24"/>
          </w:rPr>
          <w:t xml:space="preserve">n </w:t>
        </w:r>
      </w:ins>
      <w:del w:id="28" w:author="Joseph Picone" w:date="2013-11-30T23:50:00Z">
        <w:r w:rsidRPr="00A43C69" w:rsidDel="00420C84">
          <w:rPr>
            <w:rFonts w:cs="Times New Roman"/>
            <w:szCs w:val="24"/>
          </w:rPr>
          <w:delText xml:space="preserve"> pretty </w:delText>
        </w:r>
      </w:del>
      <w:r w:rsidRPr="00A43C69">
        <w:rPr>
          <w:rFonts w:cs="Times New Roman"/>
          <w:szCs w:val="24"/>
        </w:rPr>
        <w:t>intense amount of data,” said Obeid. “</w:t>
      </w:r>
      <w:ins w:id="29" w:author="Joseph Picone" w:date="2013-11-30T23:52:00Z">
        <w:r w:rsidR="00420C84">
          <w:rPr>
            <w:rFonts w:cs="Times New Roman"/>
            <w:szCs w:val="24"/>
          </w:rPr>
          <w:t>Clinical specialists</w:t>
        </w:r>
      </w:ins>
      <w:ins w:id="30" w:author="Joseph Picone" w:date="2013-11-30T23:56:00Z">
        <w:r w:rsidR="00420C84">
          <w:rPr>
            <w:rFonts w:cs="Times New Roman"/>
            <w:szCs w:val="24"/>
          </w:rPr>
          <w:t xml:space="preserve">, who are typically physicians with several years of special training, </w:t>
        </w:r>
      </w:ins>
      <w:ins w:id="31" w:author="Joseph Picone" w:date="2013-11-30T23:52:00Z">
        <w:r w:rsidR="00420C84">
          <w:rPr>
            <w:rFonts w:cs="Times New Roman"/>
            <w:szCs w:val="24"/>
          </w:rPr>
          <w:t xml:space="preserve">must manually review this data to make a diagnosis. The </w:t>
        </w:r>
      </w:ins>
      <w:ins w:id="32" w:author="Joseph Picone" w:date="2013-11-30T23:56:00Z">
        <w:r w:rsidR="00420C84">
          <w:rPr>
            <w:rFonts w:cs="Times New Roman"/>
            <w:szCs w:val="24"/>
          </w:rPr>
          <w:t xml:space="preserve">increasing use of EEGs </w:t>
        </w:r>
      </w:ins>
      <w:ins w:id="33" w:author="Joseph Picone" w:date="2013-11-30T23:59:00Z">
        <w:r w:rsidR="00420C84">
          <w:rPr>
            <w:rFonts w:cs="Times New Roman"/>
            <w:szCs w:val="24"/>
          </w:rPr>
          <w:t xml:space="preserve">to monitor patients for long periods of time is creating an abundance of data </w:t>
        </w:r>
      </w:ins>
      <w:ins w:id="34" w:author="Joseph Picone" w:date="2013-12-01T00:00:00Z">
        <w:r w:rsidR="00420C84">
          <w:rPr>
            <w:rFonts w:cs="Times New Roman"/>
            <w:szCs w:val="24"/>
          </w:rPr>
          <w:t xml:space="preserve">that </w:t>
        </w:r>
      </w:ins>
      <w:ins w:id="35" w:author="Joseph Picone" w:date="2013-11-30T23:52:00Z">
        <w:r w:rsidR="00420C84">
          <w:rPr>
            <w:rFonts w:cs="Times New Roman"/>
            <w:szCs w:val="24"/>
          </w:rPr>
          <w:t xml:space="preserve">is rapidly outpacing a </w:t>
        </w:r>
      </w:ins>
      <w:ins w:id="36" w:author="Joseph Picone" w:date="2013-12-01T00:01:00Z">
        <w:r w:rsidR="00420C84">
          <w:rPr>
            <w:rFonts w:cs="Times New Roman"/>
            <w:szCs w:val="24"/>
          </w:rPr>
          <w:t xml:space="preserve">specialist’s </w:t>
        </w:r>
      </w:ins>
      <w:ins w:id="37" w:author="Joseph Picone" w:date="2013-11-30T23:55:00Z">
        <w:r w:rsidR="00420C84">
          <w:rPr>
            <w:rFonts w:cs="Times New Roman"/>
            <w:szCs w:val="24"/>
          </w:rPr>
          <w:t>ability to analyze the data.”</w:t>
        </w:r>
      </w:ins>
      <w:del w:id="38" w:author="Joseph Picone" w:date="2013-11-30T23:55:00Z">
        <w:r w:rsidRPr="00A43C69" w:rsidDel="00420C84">
          <w:rPr>
            <w:rFonts w:cs="Times New Roman"/>
            <w:szCs w:val="24"/>
          </w:rPr>
          <w:delText xml:space="preserve">Right now, the state-of-the-art </w:delText>
        </w:r>
        <w:r w:rsidR="00285764" w:rsidRPr="00A43C69" w:rsidDel="00420C84">
          <w:rPr>
            <w:rFonts w:cs="Times New Roman"/>
            <w:szCs w:val="24"/>
          </w:rPr>
          <w:delText>method for reading an EEG is that a physician scans through them manually on a computer.”</w:delText>
        </w:r>
      </w:del>
    </w:p>
    <w:p w14:paraId="19EF7E8F" w14:textId="77777777" w:rsidR="00285764" w:rsidRPr="00A43C69" w:rsidRDefault="00285764" w:rsidP="00350566">
      <w:pPr>
        <w:spacing w:line="360" w:lineRule="auto"/>
        <w:rPr>
          <w:rFonts w:cs="Times New Roman"/>
          <w:szCs w:val="24"/>
        </w:rPr>
      </w:pPr>
    </w:p>
    <w:p w14:paraId="13D70314" w14:textId="2C204A21" w:rsidR="00285764" w:rsidRPr="00A43C69" w:rsidRDefault="00285764" w:rsidP="00350566">
      <w:pPr>
        <w:spacing w:line="360" w:lineRule="auto"/>
        <w:rPr>
          <w:rFonts w:cs="Times New Roman"/>
          <w:szCs w:val="24"/>
        </w:rPr>
      </w:pPr>
      <w:r w:rsidRPr="00A43C69">
        <w:rPr>
          <w:rFonts w:cs="Times New Roman"/>
          <w:szCs w:val="24"/>
        </w:rPr>
        <w:t xml:space="preserve">Obeid said </w:t>
      </w:r>
      <w:ins w:id="39" w:author="Joseph Picone" w:date="2013-12-01T00:02:00Z">
        <w:r w:rsidR="0073299E">
          <w:rPr>
            <w:rFonts w:cs="Times New Roman"/>
            <w:szCs w:val="24"/>
          </w:rPr>
          <w:t xml:space="preserve">that automatic interpretation software has been under development </w:t>
        </w:r>
      </w:ins>
      <w:r w:rsidRPr="00A43C69">
        <w:rPr>
          <w:rFonts w:cs="Times New Roman"/>
          <w:szCs w:val="24"/>
        </w:rPr>
        <w:t>for years</w:t>
      </w:r>
      <w:ins w:id="40" w:author="Joseph Picone" w:date="2013-12-01T00:02:00Z">
        <w:r w:rsidR="0073299E">
          <w:rPr>
            <w:rFonts w:cs="Times New Roman"/>
            <w:szCs w:val="24"/>
          </w:rPr>
          <w:t>. But these systems were developed based on heuristic approaches and have not delivered an acceptable level of accuracy for clinical applications.</w:t>
        </w:r>
      </w:ins>
      <w:del w:id="41" w:author="Joseph Picone" w:date="2013-12-01T00:03:00Z">
        <w:r w:rsidRPr="00A43C69" w:rsidDel="0073299E">
          <w:rPr>
            <w:rFonts w:cs="Times New Roman"/>
            <w:szCs w:val="24"/>
          </w:rPr>
          <w:delText>, researchers have attempted to develop software that would skim through these giant, multi-channel data sets and flag key events for the physicians. But, he said, they would attempt to do this by creating heuristic software, in which they would attempt to hard code a set rules for the software to follow.</w:delText>
        </w:r>
      </w:del>
      <w:r w:rsidRPr="00A43C69">
        <w:rPr>
          <w:rFonts w:cs="Times New Roman"/>
          <w:szCs w:val="24"/>
        </w:rPr>
        <w:t xml:space="preserve"> </w:t>
      </w:r>
    </w:p>
    <w:p w14:paraId="3A9DC28D" w14:textId="77777777" w:rsidR="00285764" w:rsidRPr="00A43C69" w:rsidRDefault="00285764" w:rsidP="00350566">
      <w:pPr>
        <w:spacing w:line="360" w:lineRule="auto"/>
        <w:rPr>
          <w:rFonts w:cs="Times New Roman"/>
          <w:szCs w:val="24"/>
        </w:rPr>
      </w:pPr>
    </w:p>
    <w:p w14:paraId="513D5C1C" w14:textId="42D35CF4" w:rsidR="00285764" w:rsidRPr="00A43C69" w:rsidDel="0073299E" w:rsidRDefault="00285764" w:rsidP="00350566">
      <w:pPr>
        <w:spacing w:line="360" w:lineRule="auto"/>
        <w:rPr>
          <w:del w:id="42" w:author="Joseph Picone" w:date="2013-12-01T00:03:00Z"/>
          <w:rFonts w:cs="Times New Roman"/>
          <w:szCs w:val="24"/>
        </w:rPr>
      </w:pPr>
      <w:del w:id="43" w:author="Joseph Picone" w:date="2013-12-01T00:03:00Z">
        <w:r w:rsidRPr="00A43C69" w:rsidDel="0073299E">
          <w:rPr>
            <w:rFonts w:cs="Times New Roman"/>
            <w:szCs w:val="24"/>
          </w:rPr>
          <w:delText>“They have had some sort of reasonable success with this method, but doctors have never found them reliable enough to depend on,” said Obeid.</w:delText>
        </w:r>
      </w:del>
    </w:p>
    <w:p w14:paraId="3A03838D" w14:textId="36E34A62" w:rsidR="00285764" w:rsidRPr="00A43C69" w:rsidDel="0073299E" w:rsidRDefault="0073299E">
      <w:pPr>
        <w:spacing w:line="360" w:lineRule="auto"/>
        <w:rPr>
          <w:del w:id="44" w:author="Joseph Picone" w:date="2013-12-01T00:05:00Z"/>
          <w:rFonts w:cs="Times New Roman"/>
          <w:szCs w:val="24"/>
        </w:rPr>
      </w:pPr>
      <w:ins w:id="45" w:author="Joseph Picone" w:date="2013-12-01T00:04:00Z">
        <w:r>
          <w:rPr>
            <w:rFonts w:cs="Times New Roman"/>
            <w:szCs w:val="24"/>
          </w:rPr>
          <w:t xml:space="preserve">The Temple team’s approach combines two emerging technologies </w:t>
        </w:r>
      </w:ins>
      <w:ins w:id="46" w:author="Joseph Picone" w:date="2013-12-01T00:05:00Z">
        <w:r>
          <w:rPr>
            <w:rFonts w:cs="Times New Roman"/>
            <w:szCs w:val="24"/>
          </w:rPr>
          <w:t>–</w:t>
        </w:r>
      </w:ins>
      <w:ins w:id="47" w:author="Joseph Picone" w:date="2013-12-01T00:04:00Z">
        <w:r>
          <w:rPr>
            <w:rFonts w:cs="Times New Roman"/>
            <w:szCs w:val="24"/>
          </w:rPr>
          <w:t xml:space="preserve"> deep learning and big data. </w:t>
        </w:r>
      </w:ins>
    </w:p>
    <w:p w14:paraId="33DA88D9" w14:textId="5FF11410" w:rsidR="00285764" w:rsidRPr="00A43C69" w:rsidDel="0073299E" w:rsidRDefault="00285764">
      <w:pPr>
        <w:spacing w:line="360" w:lineRule="auto"/>
        <w:rPr>
          <w:del w:id="48" w:author="Joseph Picone" w:date="2013-12-01T00:07:00Z"/>
          <w:rFonts w:cs="Times New Roman"/>
          <w:szCs w:val="24"/>
        </w:rPr>
      </w:pPr>
      <w:del w:id="49" w:author="Joseph Picone" w:date="2013-12-01T00:05:00Z">
        <w:r w:rsidRPr="00A43C69" w:rsidDel="0073299E">
          <w:rPr>
            <w:rFonts w:cs="Times New Roman"/>
            <w:szCs w:val="24"/>
          </w:rPr>
          <w:delText>Picone and Obeid propose to use a new class of computer learning algorithms called “machine learning,” which do not follow a set of rules but are essentially pattern matchers.</w:delText>
        </w:r>
        <w:r w:rsidR="000630C2" w:rsidRPr="00A43C69" w:rsidDel="0073299E">
          <w:rPr>
            <w:rFonts w:cs="Times New Roman"/>
            <w:szCs w:val="24"/>
          </w:rPr>
          <w:delText xml:space="preserve"> </w:delText>
        </w:r>
      </w:del>
      <w:r w:rsidRPr="00A43C69">
        <w:rPr>
          <w:rFonts w:cs="Times New Roman"/>
          <w:szCs w:val="24"/>
        </w:rPr>
        <w:t>“</w:t>
      </w:r>
      <w:del w:id="50" w:author="Joseph Picone" w:date="2013-12-01T00:06:00Z">
        <w:r w:rsidR="000630C2" w:rsidRPr="00A43C69" w:rsidDel="0073299E">
          <w:rPr>
            <w:rFonts w:cs="Times New Roman"/>
            <w:szCs w:val="24"/>
          </w:rPr>
          <w:delText>It is believed that t</w:delText>
        </w:r>
      </w:del>
      <w:ins w:id="51" w:author="Joseph Picone" w:date="2013-12-01T00:06:00Z">
        <w:r w:rsidR="0073299E">
          <w:rPr>
            <w:rFonts w:cs="Times New Roman"/>
            <w:szCs w:val="24"/>
          </w:rPr>
          <w:t xml:space="preserve">Deep learning </w:t>
        </w:r>
      </w:ins>
      <w:del w:id="52" w:author="Joseph Picone" w:date="2013-12-01T00:08:00Z">
        <w:r w:rsidRPr="00A43C69" w:rsidDel="0073299E">
          <w:rPr>
            <w:rFonts w:cs="Times New Roman"/>
            <w:szCs w:val="24"/>
          </w:rPr>
          <w:delText xml:space="preserve">hese </w:delText>
        </w:r>
      </w:del>
      <w:r w:rsidRPr="00A43C69">
        <w:rPr>
          <w:rFonts w:cs="Times New Roman"/>
          <w:szCs w:val="24"/>
        </w:rPr>
        <w:t>algorithms are a lot more powerful at finding trends</w:t>
      </w:r>
      <w:r w:rsidR="000630C2" w:rsidRPr="00A43C69">
        <w:rPr>
          <w:rFonts w:cs="Times New Roman"/>
          <w:szCs w:val="24"/>
        </w:rPr>
        <w:t xml:space="preserve"> and patterns than you could get if you attempted to concoct a list of ad hoc rules for the software to follow,” said Obeid.</w:t>
      </w:r>
      <w:ins w:id="53" w:author="Joseph Picone" w:date="2013-12-01T00:06:00Z">
        <w:r w:rsidR="0073299E">
          <w:rPr>
            <w:rFonts w:cs="Times New Roman"/>
            <w:szCs w:val="24"/>
          </w:rPr>
          <w:t xml:space="preserve"> However, he added that they need large amounts of data to successfully model a specialist</w:t>
        </w:r>
      </w:ins>
      <w:ins w:id="54" w:author="Joseph Picone" w:date="2013-12-01T00:07:00Z">
        <w:r w:rsidR="0073299E">
          <w:rPr>
            <w:rFonts w:cs="Times New Roman"/>
            <w:szCs w:val="24"/>
          </w:rPr>
          <w:t xml:space="preserve">’s decision-making process. </w:t>
        </w:r>
      </w:ins>
      <w:ins w:id="55" w:author="Joseph Picone" w:date="2013-12-01T00:08:00Z">
        <w:r w:rsidR="0073299E">
          <w:rPr>
            <w:rFonts w:cs="Times New Roman"/>
            <w:szCs w:val="24"/>
          </w:rPr>
          <w:t xml:space="preserve">Hence, the second key component of the project is the use of a new big data resource being developed at Temple. In a related project, the team is developing a database of over 22,000 EEGs comprising over 10 years of clinical studies at </w:t>
        </w:r>
      </w:ins>
    </w:p>
    <w:p w14:paraId="61C0B164" w14:textId="3E9B8E97" w:rsidR="000630C2" w:rsidRPr="00A43C69" w:rsidDel="0073299E" w:rsidRDefault="000630C2">
      <w:pPr>
        <w:spacing w:line="360" w:lineRule="auto"/>
        <w:rPr>
          <w:del w:id="56" w:author="Joseph Picone" w:date="2013-12-01T00:09:00Z"/>
          <w:rFonts w:cs="Times New Roman"/>
          <w:szCs w:val="24"/>
        </w:rPr>
      </w:pPr>
    </w:p>
    <w:p w14:paraId="38622AE3" w14:textId="70BA1C75" w:rsidR="000630C2" w:rsidRPr="00A43C69" w:rsidRDefault="000630C2">
      <w:pPr>
        <w:spacing w:line="360" w:lineRule="auto"/>
        <w:rPr>
          <w:rFonts w:cs="Times New Roman"/>
          <w:szCs w:val="24"/>
        </w:rPr>
      </w:pPr>
      <w:del w:id="57" w:author="Joseph Picone" w:date="2013-12-01T00:09:00Z">
        <w:r w:rsidRPr="00A43C69" w:rsidDel="0073299E">
          <w:rPr>
            <w:rFonts w:cs="Times New Roman"/>
            <w:szCs w:val="24"/>
          </w:rPr>
          <w:delText xml:space="preserve">The researchers will be using a giant bank of 22,000 archival EEGs and diagnoses provided by </w:delText>
        </w:r>
      </w:del>
      <w:r w:rsidRPr="00A43C69">
        <w:rPr>
          <w:rFonts w:cs="Times New Roman"/>
          <w:szCs w:val="24"/>
        </w:rPr>
        <w:t>Temple University Hospital to develop their algorithms.</w:t>
      </w:r>
    </w:p>
    <w:p w14:paraId="29140CF9" w14:textId="77777777" w:rsidR="000630C2" w:rsidRPr="00A43C69" w:rsidRDefault="000630C2" w:rsidP="00350566">
      <w:pPr>
        <w:spacing w:line="360" w:lineRule="auto"/>
        <w:rPr>
          <w:rFonts w:cs="Times New Roman"/>
          <w:szCs w:val="24"/>
        </w:rPr>
      </w:pPr>
    </w:p>
    <w:p w14:paraId="01428361" w14:textId="3448FDC2" w:rsidR="000630C2" w:rsidRPr="00A43C69" w:rsidRDefault="000630C2" w:rsidP="00350566">
      <w:pPr>
        <w:spacing w:line="360" w:lineRule="auto"/>
        <w:rPr>
          <w:rFonts w:cs="Times New Roman"/>
          <w:szCs w:val="24"/>
        </w:rPr>
      </w:pPr>
      <w:r w:rsidRPr="00A43C69">
        <w:rPr>
          <w:rFonts w:cs="Times New Roman"/>
          <w:szCs w:val="24"/>
        </w:rPr>
        <w:t>“</w:t>
      </w:r>
      <w:ins w:id="58" w:author="Joseph Picone" w:date="2013-12-01T00:10:00Z">
        <w:r w:rsidR="0073299E">
          <w:rPr>
            <w:rFonts w:cs="Times New Roman"/>
            <w:szCs w:val="24"/>
          </w:rPr>
          <w:t>For the first time, researchers will have access to enough data to train these powerful systems. This data will enable the development of a new generation of EEG technology</w:t>
        </w:r>
      </w:ins>
      <w:proofErr w:type="gramStart"/>
      <w:ins w:id="59" w:author="Joseph Picone" w:date="2013-12-01T00:11:00Z">
        <w:r w:rsidR="0073299E">
          <w:rPr>
            <w:rFonts w:cs="Times New Roman"/>
            <w:szCs w:val="24"/>
          </w:rPr>
          <w:t>”</w:t>
        </w:r>
      </w:ins>
      <w:proofErr w:type="gramEnd"/>
      <w:del w:id="60" w:author="Joseph Picone" w:date="2013-12-01T00:11:00Z">
        <w:r w:rsidRPr="00A43C69" w:rsidDel="0073299E">
          <w:rPr>
            <w:rFonts w:cs="Times New Roman"/>
            <w:szCs w:val="24"/>
          </w:rPr>
          <w:delText xml:space="preserve">People have been using ‘machine learning’ for a long time, but it has never been </w:delText>
        </w:r>
        <w:r w:rsidR="00441401" w:rsidDel="0073299E">
          <w:rPr>
            <w:rFonts w:cs="Times New Roman"/>
            <w:szCs w:val="24"/>
          </w:rPr>
          <w:delText xml:space="preserve">used </w:delText>
        </w:r>
        <w:r w:rsidRPr="00A43C69" w:rsidDel="0073299E">
          <w:rPr>
            <w:rFonts w:cs="Times New Roman"/>
            <w:szCs w:val="24"/>
          </w:rPr>
          <w:delText>before with this medical EEG data because you can only train these systems with giant amounts of data”</w:delText>
        </w:r>
      </w:del>
      <w:r w:rsidRPr="00A43C69">
        <w:rPr>
          <w:rFonts w:cs="Times New Roman"/>
          <w:szCs w:val="24"/>
        </w:rPr>
        <w:t xml:space="preserve"> said Obeid.</w:t>
      </w:r>
      <w:ins w:id="61" w:author="Joseph Picone" w:date="2013-12-01T00:11:00Z">
        <w:r w:rsidR="0073299E">
          <w:rPr>
            <w:rFonts w:cs="Times New Roman"/>
            <w:szCs w:val="24"/>
          </w:rPr>
          <w:t xml:space="preserve"> “We have successfully applied these approaches to other fields, such as speech recognition, but this is our first attempt to apply these approaches to a large-scale bioengineering program. If successful, we expect there will be many other similar opportunities for commercialization in this market sector.</w:t>
        </w:r>
      </w:ins>
      <w:ins w:id="62" w:author="Joseph Picone" w:date="2013-12-01T00:13:00Z">
        <w:r w:rsidR="0073299E">
          <w:rPr>
            <w:rFonts w:cs="Times New Roman"/>
            <w:szCs w:val="24"/>
          </w:rPr>
          <w:t>”</w:t>
        </w:r>
      </w:ins>
      <w:del w:id="63" w:author="Joseph Picone" w:date="2013-12-01T00:11:00Z">
        <w:r w:rsidRPr="00A43C69" w:rsidDel="0073299E">
          <w:rPr>
            <w:rFonts w:cs="Times New Roman"/>
            <w:szCs w:val="24"/>
          </w:rPr>
          <w:delText xml:space="preserve">  “And up until now, no’s had that.”</w:delText>
        </w:r>
      </w:del>
    </w:p>
    <w:p w14:paraId="6FB6C853" w14:textId="6F3BCDD2" w:rsidR="000630C2" w:rsidRPr="00A43C69" w:rsidDel="0073299E" w:rsidRDefault="000630C2" w:rsidP="00350566">
      <w:pPr>
        <w:spacing w:line="360" w:lineRule="auto"/>
        <w:rPr>
          <w:del w:id="64" w:author="Joseph Picone" w:date="2013-12-01T00:13:00Z"/>
          <w:rFonts w:cs="Times New Roman"/>
          <w:szCs w:val="24"/>
        </w:rPr>
      </w:pPr>
    </w:p>
    <w:p w14:paraId="6453E307" w14:textId="77777777" w:rsidR="0073299E" w:rsidRDefault="0073299E" w:rsidP="00350566">
      <w:pPr>
        <w:spacing w:line="360" w:lineRule="auto"/>
        <w:rPr>
          <w:ins w:id="65" w:author="Joseph Picone" w:date="2013-12-01T00:13:00Z"/>
          <w:rFonts w:cs="Times New Roman"/>
          <w:szCs w:val="24"/>
        </w:rPr>
      </w:pPr>
    </w:p>
    <w:p w14:paraId="522FF8CF" w14:textId="77777777" w:rsidR="000630C2" w:rsidRPr="00A43C69" w:rsidRDefault="000630C2" w:rsidP="00350566">
      <w:pPr>
        <w:spacing w:line="360" w:lineRule="auto"/>
        <w:rPr>
          <w:rFonts w:cs="Times New Roman"/>
          <w:szCs w:val="24"/>
        </w:rPr>
      </w:pPr>
      <w:r w:rsidRPr="00A43C69">
        <w:rPr>
          <w:rFonts w:cs="Times New Roman"/>
          <w:szCs w:val="24"/>
        </w:rPr>
        <w:t>Obe</w:t>
      </w:r>
      <w:r w:rsidR="001B4D95" w:rsidRPr="00A43C69">
        <w:rPr>
          <w:rFonts w:cs="Times New Roman"/>
          <w:szCs w:val="24"/>
        </w:rPr>
        <w:t>i</w:t>
      </w:r>
      <w:r w:rsidRPr="00A43C69">
        <w:rPr>
          <w:rFonts w:cs="Times New Roman"/>
          <w:szCs w:val="24"/>
        </w:rPr>
        <w:t xml:space="preserve">d added that they not trying to replace a </w:t>
      </w:r>
      <w:r w:rsidR="001B4D95" w:rsidRPr="00A43C69">
        <w:rPr>
          <w:rFonts w:cs="Times New Roman"/>
          <w:szCs w:val="24"/>
        </w:rPr>
        <w:t>physician</w:t>
      </w:r>
      <w:r w:rsidRPr="00A43C69">
        <w:rPr>
          <w:rFonts w:cs="Times New Roman"/>
          <w:szCs w:val="24"/>
        </w:rPr>
        <w:t xml:space="preserve"> but enhance his ability to </w:t>
      </w:r>
      <w:r w:rsidR="001B4D95" w:rsidRPr="00A43C69">
        <w:rPr>
          <w:rFonts w:cs="Times New Roman"/>
          <w:szCs w:val="24"/>
        </w:rPr>
        <w:t>isolate relevant events on the EEG and make a proper diagnosis.</w:t>
      </w:r>
    </w:p>
    <w:p w14:paraId="15690EB8" w14:textId="77777777" w:rsidR="001B4D95" w:rsidRPr="00A43C69" w:rsidRDefault="001B4D95" w:rsidP="00350566">
      <w:pPr>
        <w:spacing w:line="360" w:lineRule="auto"/>
        <w:rPr>
          <w:rFonts w:cs="Times New Roman"/>
          <w:szCs w:val="24"/>
        </w:rPr>
      </w:pPr>
    </w:p>
    <w:p w14:paraId="7A66636F" w14:textId="77777777" w:rsidR="001B4D95" w:rsidRPr="00A43C69" w:rsidRDefault="001B4D95" w:rsidP="00350566">
      <w:pPr>
        <w:spacing w:line="360" w:lineRule="auto"/>
        <w:rPr>
          <w:rFonts w:cs="Times New Roman"/>
          <w:szCs w:val="24"/>
        </w:rPr>
      </w:pPr>
      <w:r w:rsidRPr="00A43C69">
        <w:rPr>
          <w:rFonts w:cs="Times New Roman"/>
          <w:szCs w:val="24"/>
        </w:rPr>
        <w:t xml:space="preserve">Blass and his colleagues at </w:t>
      </w:r>
      <w:proofErr w:type="spellStart"/>
      <w:r w:rsidRPr="00A43C69">
        <w:rPr>
          <w:rFonts w:cs="Times New Roman"/>
          <w:szCs w:val="24"/>
        </w:rPr>
        <w:t>Moulder</w:t>
      </w:r>
      <w:proofErr w:type="spellEnd"/>
      <w:r w:rsidRPr="00A43C69">
        <w:rPr>
          <w:rFonts w:cs="Times New Roman"/>
          <w:szCs w:val="24"/>
        </w:rPr>
        <w:t xml:space="preserve"> will receive $200,000 through the QED ($100,000 from both the Science Center and Temple), while Picone and Obeid will receive $110,000 ($50,000 from the Science Center and $60,000 from the university).</w:t>
      </w:r>
    </w:p>
    <w:p w14:paraId="45019B2D" w14:textId="77777777" w:rsidR="001B4D95" w:rsidRPr="00A43C69" w:rsidRDefault="001B4D95" w:rsidP="00350566">
      <w:pPr>
        <w:spacing w:line="360" w:lineRule="auto"/>
        <w:rPr>
          <w:rFonts w:cs="Times New Roman"/>
          <w:szCs w:val="24"/>
        </w:rPr>
      </w:pPr>
    </w:p>
    <w:p w14:paraId="69AADEF1" w14:textId="77777777" w:rsidR="001B4D95" w:rsidRPr="00A43C69" w:rsidRDefault="001B4D95" w:rsidP="00350566">
      <w:pPr>
        <w:spacing w:line="360" w:lineRule="auto"/>
        <w:rPr>
          <w:rFonts w:cs="Times New Roman"/>
          <w:szCs w:val="24"/>
        </w:rPr>
      </w:pPr>
      <w:r w:rsidRPr="00A43C69">
        <w:rPr>
          <w:rFonts w:cs="Times New Roman"/>
          <w:szCs w:val="24"/>
        </w:rPr>
        <w:t xml:space="preserve">The grants are two of four QED Proof-of-Concepts grants </w:t>
      </w:r>
      <w:r w:rsidR="00A43C69" w:rsidRPr="00A43C69">
        <w:rPr>
          <w:rFonts w:cs="Times New Roman"/>
          <w:szCs w:val="24"/>
        </w:rPr>
        <w:t xml:space="preserve">awarded by the Science Center, with </w:t>
      </w:r>
      <w:r w:rsidR="00441401">
        <w:rPr>
          <w:rFonts w:cs="Times New Roman"/>
          <w:szCs w:val="24"/>
        </w:rPr>
        <w:t>r</w:t>
      </w:r>
      <w:r w:rsidRPr="00A43C69">
        <w:rPr>
          <w:rFonts w:cs="Times New Roman"/>
          <w:szCs w:val="24"/>
        </w:rPr>
        <w:t>esearchers from Drexel and Rutgers universities receiv</w:t>
      </w:r>
      <w:r w:rsidR="00A43C69" w:rsidRPr="00A43C69">
        <w:rPr>
          <w:rFonts w:cs="Times New Roman"/>
          <w:szCs w:val="24"/>
        </w:rPr>
        <w:t>ing</w:t>
      </w:r>
      <w:r w:rsidRPr="00A43C69">
        <w:rPr>
          <w:rFonts w:cs="Times New Roman"/>
          <w:szCs w:val="24"/>
        </w:rPr>
        <w:t xml:space="preserve"> the other two. A total of 65 proposals were </w:t>
      </w:r>
      <w:r w:rsidR="00A43C69" w:rsidRPr="00A43C69">
        <w:rPr>
          <w:rFonts w:cs="Times New Roman"/>
          <w:szCs w:val="24"/>
        </w:rPr>
        <w:t xml:space="preserve">originally </w:t>
      </w:r>
      <w:r w:rsidRPr="00A43C69">
        <w:rPr>
          <w:rFonts w:cs="Times New Roman"/>
          <w:szCs w:val="24"/>
        </w:rPr>
        <w:t>submitted for</w:t>
      </w:r>
      <w:r w:rsidR="00A43C69" w:rsidRPr="00A43C69">
        <w:rPr>
          <w:rFonts w:cs="Times New Roman"/>
          <w:szCs w:val="24"/>
        </w:rPr>
        <w:t xml:space="preserve"> consideration, with 14 making finals</w:t>
      </w:r>
      <w:r w:rsidRPr="00A43C69">
        <w:rPr>
          <w:rFonts w:cs="Times New Roman"/>
          <w:szCs w:val="24"/>
        </w:rPr>
        <w:t xml:space="preserve">, including </w:t>
      </w:r>
      <w:r w:rsidR="00A43C69" w:rsidRPr="00A43C69">
        <w:rPr>
          <w:rFonts w:cs="Times New Roman"/>
          <w:szCs w:val="24"/>
        </w:rPr>
        <w:t xml:space="preserve">all </w:t>
      </w:r>
      <w:r w:rsidRPr="00A43C69">
        <w:rPr>
          <w:rFonts w:cs="Times New Roman"/>
          <w:szCs w:val="24"/>
        </w:rPr>
        <w:t>four Temple</w:t>
      </w:r>
      <w:r w:rsidR="00A43C69" w:rsidRPr="00A43C69">
        <w:rPr>
          <w:rFonts w:cs="Times New Roman"/>
          <w:szCs w:val="24"/>
        </w:rPr>
        <w:t xml:space="preserve"> submissions</w:t>
      </w:r>
      <w:r w:rsidRPr="00A43C69">
        <w:rPr>
          <w:rFonts w:cs="Times New Roman"/>
          <w:szCs w:val="24"/>
        </w:rPr>
        <w:t>.</w:t>
      </w:r>
    </w:p>
    <w:p w14:paraId="5B37BC55" w14:textId="77777777" w:rsidR="001B4D95" w:rsidRPr="00A43C69" w:rsidRDefault="001B4D95" w:rsidP="00350566">
      <w:pPr>
        <w:spacing w:line="360" w:lineRule="auto"/>
        <w:rPr>
          <w:rFonts w:cs="Times New Roman"/>
          <w:szCs w:val="24"/>
        </w:rPr>
      </w:pPr>
    </w:p>
    <w:p w14:paraId="04410198" w14:textId="77777777" w:rsidR="00A43C69" w:rsidRPr="00A43C69" w:rsidRDefault="001B4D95" w:rsidP="00350566">
      <w:pPr>
        <w:spacing w:line="360" w:lineRule="auto"/>
        <w:rPr>
          <w:rFonts w:cs="Times New Roman"/>
          <w:szCs w:val="24"/>
        </w:rPr>
      </w:pPr>
      <w:r w:rsidRPr="00A43C69">
        <w:rPr>
          <w:rFonts w:cs="Times New Roman"/>
          <w:szCs w:val="24"/>
        </w:rPr>
        <w:t xml:space="preserve">Temple has received one </w:t>
      </w:r>
      <w:r w:rsidR="00441401">
        <w:rPr>
          <w:rFonts w:cs="Times New Roman"/>
          <w:szCs w:val="24"/>
        </w:rPr>
        <w:t xml:space="preserve">previous </w:t>
      </w:r>
      <w:r w:rsidRPr="00A43C69">
        <w:rPr>
          <w:rFonts w:cs="Times New Roman"/>
          <w:szCs w:val="24"/>
        </w:rPr>
        <w:t xml:space="preserve">grant </w:t>
      </w:r>
      <w:r w:rsidR="00A43C69" w:rsidRPr="00A43C69">
        <w:rPr>
          <w:rFonts w:cs="Times New Roman"/>
          <w:szCs w:val="24"/>
        </w:rPr>
        <w:t>through the QED program.</w:t>
      </w:r>
    </w:p>
    <w:p w14:paraId="4CE6C93C" w14:textId="77777777" w:rsidR="00A43C69" w:rsidRPr="00A43C69" w:rsidRDefault="00A43C69" w:rsidP="00350566">
      <w:pPr>
        <w:spacing w:line="360" w:lineRule="auto"/>
        <w:rPr>
          <w:rFonts w:cs="Times New Roman"/>
          <w:szCs w:val="24"/>
        </w:rPr>
      </w:pPr>
    </w:p>
    <w:p w14:paraId="4CC2D24C" w14:textId="77777777" w:rsidR="001B4D95" w:rsidRPr="00A43C69" w:rsidRDefault="00A43C69" w:rsidP="00350566">
      <w:pPr>
        <w:spacing w:line="360" w:lineRule="auto"/>
        <w:rPr>
          <w:rFonts w:cs="Times New Roman"/>
          <w:szCs w:val="24"/>
        </w:rPr>
      </w:pPr>
      <w:r w:rsidRPr="00A43C69">
        <w:rPr>
          <w:rFonts w:cs="Times New Roman"/>
          <w:szCs w:val="24"/>
        </w:rPr>
        <w:t>In 20</w:t>
      </w:r>
      <w:r>
        <w:rPr>
          <w:rFonts w:cs="Times New Roman"/>
          <w:szCs w:val="24"/>
        </w:rPr>
        <w:t>11</w:t>
      </w:r>
      <w:r w:rsidRPr="00A43C69">
        <w:rPr>
          <w:rFonts w:cs="Times New Roman"/>
          <w:szCs w:val="24"/>
        </w:rPr>
        <w:t xml:space="preserve">, </w:t>
      </w:r>
      <w:r w:rsidRPr="00A43C69">
        <w:rPr>
          <w:rFonts w:cs="Times New Roman"/>
          <w:szCs w:val="24"/>
          <w:shd w:val="clear" w:color="auto" w:fill="FFFFFF"/>
        </w:rPr>
        <w:t xml:space="preserve">George </w:t>
      </w:r>
      <w:proofErr w:type="spellStart"/>
      <w:r w:rsidRPr="00A43C69">
        <w:rPr>
          <w:rFonts w:cs="Times New Roman"/>
          <w:szCs w:val="24"/>
          <w:shd w:val="clear" w:color="auto" w:fill="FFFFFF"/>
        </w:rPr>
        <w:t>Tuszynski</w:t>
      </w:r>
      <w:proofErr w:type="spellEnd"/>
      <w:r w:rsidRPr="00A43C69">
        <w:rPr>
          <w:rFonts w:cs="Times New Roman"/>
          <w:szCs w:val="24"/>
          <w:shd w:val="clear" w:color="auto" w:fill="FFFFFF"/>
        </w:rPr>
        <w:t xml:space="preserve">, now emeritus professor of neuroscience in Temple’s School of Medicine, </w:t>
      </w:r>
      <w:r>
        <w:rPr>
          <w:rFonts w:cs="Times New Roman"/>
          <w:szCs w:val="24"/>
          <w:shd w:val="clear" w:color="auto" w:fill="FFFFFF"/>
        </w:rPr>
        <w:t>was aw</w:t>
      </w:r>
      <w:r w:rsidRPr="00A43C69">
        <w:rPr>
          <w:rFonts w:cs="Times New Roman"/>
          <w:szCs w:val="24"/>
          <w:shd w:val="clear" w:color="auto" w:fill="FFFFFF"/>
        </w:rPr>
        <w:t>a</w:t>
      </w:r>
      <w:r>
        <w:rPr>
          <w:rFonts w:cs="Times New Roman"/>
          <w:szCs w:val="24"/>
          <w:shd w:val="clear" w:color="auto" w:fill="FFFFFF"/>
        </w:rPr>
        <w:t>r</w:t>
      </w:r>
      <w:r w:rsidRPr="00A43C69">
        <w:rPr>
          <w:rFonts w:cs="Times New Roman"/>
          <w:szCs w:val="24"/>
          <w:shd w:val="clear" w:color="auto" w:fill="FFFFFF"/>
        </w:rPr>
        <w:t xml:space="preserve">ded a QED grant for </w:t>
      </w:r>
      <w:proofErr w:type="spellStart"/>
      <w:r w:rsidRPr="00A43C69">
        <w:rPr>
          <w:rFonts w:cs="Times New Roman"/>
          <w:szCs w:val="24"/>
          <w:shd w:val="clear" w:color="auto" w:fill="FFFFFF"/>
        </w:rPr>
        <w:t>Angiocidin</w:t>
      </w:r>
      <w:proofErr w:type="spellEnd"/>
      <w:r w:rsidRPr="00A43C69">
        <w:rPr>
          <w:rFonts w:cs="Times New Roman"/>
          <w:szCs w:val="24"/>
          <w:shd w:val="clear" w:color="auto" w:fill="FFFFFF"/>
        </w:rPr>
        <w:t>, a novel tumor-inhibiting protein that has shown effectiveness against</w:t>
      </w:r>
      <w:r w:rsidRPr="00A43C69">
        <w:rPr>
          <w:rFonts w:cs="Times New Roman"/>
          <w:color w:val="333333"/>
          <w:szCs w:val="24"/>
          <w:shd w:val="clear" w:color="auto" w:fill="FFFFFF"/>
        </w:rPr>
        <w:t xml:space="preserve"> acute myeloid leukemia</w:t>
      </w:r>
      <w:r w:rsidRPr="00A43C69">
        <w:rPr>
          <w:rFonts w:cs="Times New Roman"/>
          <w:szCs w:val="24"/>
          <w:shd w:val="clear" w:color="auto" w:fill="FFFFFF"/>
        </w:rPr>
        <w:t xml:space="preserve">. Temple has spun </w:t>
      </w:r>
      <w:proofErr w:type="spellStart"/>
      <w:r w:rsidRPr="00A43C69">
        <w:rPr>
          <w:rFonts w:cs="Times New Roman"/>
          <w:szCs w:val="24"/>
          <w:shd w:val="clear" w:color="auto" w:fill="FFFFFF"/>
        </w:rPr>
        <w:t>Angiocidin</w:t>
      </w:r>
      <w:proofErr w:type="spellEnd"/>
      <w:r w:rsidRPr="00A43C69">
        <w:rPr>
          <w:rFonts w:cs="Times New Roman"/>
          <w:szCs w:val="24"/>
          <w:shd w:val="clear" w:color="auto" w:fill="FFFFFF"/>
        </w:rPr>
        <w:t xml:space="preserve"> out to a startup company, </w:t>
      </w:r>
      <w:proofErr w:type="spellStart"/>
      <w:r w:rsidRPr="00A43C69">
        <w:rPr>
          <w:rFonts w:cs="Times New Roman"/>
          <w:color w:val="333333"/>
          <w:szCs w:val="24"/>
          <w:shd w:val="clear" w:color="auto" w:fill="FFFFFF"/>
        </w:rPr>
        <w:t>Diffregen</w:t>
      </w:r>
      <w:proofErr w:type="spellEnd"/>
      <w:r w:rsidRPr="00A43C69">
        <w:rPr>
          <w:rFonts w:cs="Times New Roman"/>
          <w:color w:val="333333"/>
          <w:szCs w:val="24"/>
          <w:shd w:val="clear" w:color="auto" w:fill="FFFFFF"/>
        </w:rPr>
        <w:t xml:space="preserve"> LLC, </w:t>
      </w:r>
      <w:r>
        <w:rPr>
          <w:rFonts w:cs="Times New Roman"/>
          <w:color w:val="333333"/>
          <w:szCs w:val="24"/>
          <w:shd w:val="clear" w:color="auto" w:fill="FFFFFF"/>
        </w:rPr>
        <w:t>which was recently</w:t>
      </w:r>
      <w:r w:rsidRPr="00A43C69">
        <w:rPr>
          <w:rFonts w:cs="Times New Roman"/>
          <w:color w:val="333333"/>
          <w:szCs w:val="24"/>
          <w:shd w:val="clear" w:color="auto" w:fill="FFFFFF"/>
        </w:rPr>
        <w:t xml:space="preserve"> awarded a small busi</w:t>
      </w:r>
      <w:r>
        <w:rPr>
          <w:rFonts w:cs="Times New Roman"/>
          <w:color w:val="333333"/>
          <w:szCs w:val="24"/>
          <w:shd w:val="clear" w:color="auto" w:fill="FFFFFF"/>
        </w:rPr>
        <w:t xml:space="preserve">ness innovation research </w:t>
      </w:r>
      <w:r w:rsidRPr="00A43C69">
        <w:rPr>
          <w:rFonts w:cs="Times New Roman"/>
          <w:color w:val="333333"/>
          <w:szCs w:val="24"/>
          <w:shd w:val="clear" w:color="auto" w:fill="FFFFFF"/>
        </w:rPr>
        <w:t>Phase 1 grant by the National Cancer Institute t</w:t>
      </w:r>
      <w:r>
        <w:rPr>
          <w:rFonts w:cs="Times New Roman"/>
          <w:color w:val="333333"/>
          <w:szCs w:val="24"/>
          <w:shd w:val="clear" w:color="auto" w:fill="FFFFFF"/>
        </w:rPr>
        <w:t xml:space="preserve">o advance </w:t>
      </w:r>
      <w:proofErr w:type="spellStart"/>
      <w:r>
        <w:rPr>
          <w:rFonts w:cs="Times New Roman"/>
          <w:color w:val="333333"/>
          <w:szCs w:val="24"/>
          <w:shd w:val="clear" w:color="auto" w:fill="FFFFFF"/>
        </w:rPr>
        <w:t>Angiocidin</w:t>
      </w:r>
      <w:proofErr w:type="spellEnd"/>
      <w:r>
        <w:rPr>
          <w:rFonts w:cs="Times New Roman"/>
          <w:color w:val="333333"/>
          <w:szCs w:val="24"/>
          <w:shd w:val="clear" w:color="auto" w:fill="FFFFFF"/>
        </w:rPr>
        <w:t xml:space="preserve"> </w:t>
      </w:r>
      <w:r w:rsidRPr="00A43C69">
        <w:rPr>
          <w:rFonts w:cs="Times New Roman"/>
          <w:color w:val="333333"/>
          <w:szCs w:val="24"/>
          <w:shd w:val="clear" w:color="auto" w:fill="FFFFFF"/>
        </w:rPr>
        <w:t>to the doorstep of human clinical trials.</w:t>
      </w:r>
    </w:p>
    <w:sectPr w:rsidR="001B4D95" w:rsidRPr="00A43C69" w:rsidSect="00052FC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24"/>
    <w:rsid w:val="00052FC4"/>
    <w:rsid w:val="000630C2"/>
    <w:rsid w:val="00072292"/>
    <w:rsid w:val="00125D48"/>
    <w:rsid w:val="001B4D95"/>
    <w:rsid w:val="00242A77"/>
    <w:rsid w:val="00285764"/>
    <w:rsid w:val="00350566"/>
    <w:rsid w:val="00364B24"/>
    <w:rsid w:val="00420C84"/>
    <w:rsid w:val="00441401"/>
    <w:rsid w:val="004541C9"/>
    <w:rsid w:val="00550B5E"/>
    <w:rsid w:val="00595321"/>
    <w:rsid w:val="0060150E"/>
    <w:rsid w:val="0073299E"/>
    <w:rsid w:val="008537DE"/>
    <w:rsid w:val="008D7977"/>
    <w:rsid w:val="00A43C69"/>
    <w:rsid w:val="00AD025C"/>
    <w:rsid w:val="00B83A57"/>
    <w:rsid w:val="00C04B5A"/>
    <w:rsid w:val="00C31B89"/>
    <w:rsid w:val="00D41B99"/>
    <w:rsid w:val="00E35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60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1066</Words>
  <Characters>6080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Moretz</dc:creator>
  <cp:keywords/>
  <dc:description/>
  <cp:lastModifiedBy>Joseph Picone</cp:lastModifiedBy>
  <cp:revision>5</cp:revision>
  <dcterms:created xsi:type="dcterms:W3CDTF">2013-12-01T04:18:00Z</dcterms:created>
  <dcterms:modified xsi:type="dcterms:W3CDTF">2013-12-01T05:21:00Z</dcterms:modified>
</cp:coreProperties>
</file>