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A8199" w14:textId="33593A37" w:rsidR="00552891" w:rsidRPr="0088561F" w:rsidRDefault="00552891" w:rsidP="007C60BA">
      <w:pPr>
        <w:pStyle w:val="Author"/>
        <w:rPr>
          <w:rFonts w:cs="Arial"/>
          <w:b/>
          <w:bCs/>
          <w:i w:val="0"/>
          <w:kern w:val="28"/>
          <w:sz w:val="28"/>
          <w:szCs w:val="32"/>
        </w:rPr>
      </w:pPr>
      <w:r w:rsidRPr="00FA3E4C">
        <w:rPr>
          <w:rFonts w:cs="Arial"/>
          <w:b/>
          <w:bCs/>
          <w:i w:val="0"/>
          <w:kern w:val="28"/>
          <w:sz w:val="28"/>
          <w:szCs w:val="32"/>
        </w:rPr>
        <w:t>A NONPARAMETRIC BAYESIAN APP</w:t>
      </w:r>
      <w:r w:rsidRPr="0088561F">
        <w:rPr>
          <w:rFonts w:cs="Arial"/>
          <w:b/>
          <w:bCs/>
          <w:i w:val="0"/>
          <w:kern w:val="28"/>
          <w:sz w:val="28"/>
          <w:szCs w:val="32"/>
        </w:rPr>
        <w:t>R</w:t>
      </w:r>
      <w:r w:rsidR="00AE5E21" w:rsidRPr="0088561F">
        <w:rPr>
          <w:rFonts w:cs="Arial"/>
          <w:b/>
          <w:bCs/>
          <w:i w:val="0"/>
          <w:kern w:val="28"/>
          <w:sz w:val="28"/>
          <w:szCs w:val="32"/>
        </w:rPr>
        <w:t>OA</w:t>
      </w:r>
      <w:r w:rsidRPr="0088561F">
        <w:rPr>
          <w:rFonts w:cs="Arial"/>
          <w:b/>
          <w:bCs/>
          <w:i w:val="0"/>
          <w:kern w:val="28"/>
          <w:sz w:val="28"/>
          <w:szCs w:val="32"/>
        </w:rPr>
        <w:t>CH</w:t>
      </w:r>
      <w:r w:rsidR="00AE5E21" w:rsidRPr="0088561F">
        <w:rPr>
          <w:rFonts w:cs="Arial"/>
          <w:b/>
          <w:bCs/>
          <w:i w:val="0"/>
          <w:kern w:val="28"/>
          <w:sz w:val="28"/>
          <w:szCs w:val="32"/>
        </w:rPr>
        <w:br/>
      </w:r>
      <w:r w:rsidRPr="0088561F">
        <w:rPr>
          <w:rFonts w:cs="Arial"/>
          <w:b/>
          <w:bCs/>
          <w:i w:val="0"/>
          <w:kern w:val="28"/>
          <w:sz w:val="28"/>
          <w:szCs w:val="32"/>
        </w:rPr>
        <w:t xml:space="preserve">FOR SPOKEN TERM </w:t>
      </w:r>
      <w:r w:rsidR="00C34C99" w:rsidRPr="0088561F">
        <w:rPr>
          <w:rFonts w:cs="Arial"/>
          <w:b/>
          <w:bCs/>
          <w:i w:val="0"/>
          <w:kern w:val="28"/>
          <w:sz w:val="28"/>
          <w:szCs w:val="32"/>
        </w:rPr>
        <w:t>DETECTION BY</w:t>
      </w:r>
      <w:r w:rsidRPr="0088561F">
        <w:rPr>
          <w:rFonts w:cs="Arial"/>
          <w:b/>
          <w:bCs/>
          <w:i w:val="0"/>
          <w:kern w:val="28"/>
          <w:sz w:val="28"/>
          <w:szCs w:val="32"/>
        </w:rPr>
        <w:t xml:space="preserve"> </w:t>
      </w:r>
      <w:r w:rsidR="006C09A8">
        <w:rPr>
          <w:rFonts w:cs="Arial"/>
          <w:b/>
          <w:bCs/>
          <w:i w:val="0"/>
          <w:kern w:val="28"/>
          <w:sz w:val="28"/>
          <w:szCs w:val="32"/>
        </w:rPr>
        <w:t>EXAMPLE</w:t>
      </w:r>
      <w:r w:rsidRPr="0088561F">
        <w:rPr>
          <w:rFonts w:cs="Arial"/>
          <w:b/>
          <w:bCs/>
          <w:i w:val="0"/>
          <w:kern w:val="28"/>
          <w:sz w:val="28"/>
          <w:szCs w:val="32"/>
        </w:rPr>
        <w:t xml:space="preserve"> QUERY </w:t>
      </w:r>
    </w:p>
    <w:p w14:paraId="5B3A99B4" w14:textId="77777777" w:rsidR="00552891" w:rsidRPr="00FA3E4C" w:rsidRDefault="00552891" w:rsidP="00552891">
      <w:pPr>
        <w:pStyle w:val="Author"/>
      </w:pPr>
      <w:r w:rsidRPr="00FA3E4C">
        <w:t>Amir Hossein Harati Nejad Torbati and Joseph Picone</w:t>
      </w:r>
    </w:p>
    <w:p w14:paraId="72278766" w14:textId="77777777" w:rsidR="00552891" w:rsidRPr="00FA3E4C" w:rsidRDefault="00552891" w:rsidP="00552891">
      <w:pPr>
        <w:pStyle w:val="Affiliation"/>
      </w:pPr>
      <w:r w:rsidRPr="00FA3E4C">
        <w:t>College of Engineering, Temple University</w:t>
      </w:r>
    </w:p>
    <w:p w14:paraId="71823B4E" w14:textId="77777777" w:rsidR="007C60BA" w:rsidRPr="00FA3E4C" w:rsidRDefault="00552891" w:rsidP="00552891">
      <w:pPr>
        <w:pStyle w:val="Affiliation"/>
      </w:pPr>
      <w:r w:rsidRPr="00FA3E4C">
        <w:t>Philadelphia, Pennsylvania, USA</w:t>
      </w:r>
    </w:p>
    <w:p w14:paraId="2C2A04DE" w14:textId="77777777" w:rsidR="00EB376E" w:rsidRPr="00FA3E4C" w:rsidRDefault="00552891" w:rsidP="00EB376E">
      <w:pPr>
        <w:pStyle w:val="email"/>
      </w:pPr>
      <w:r w:rsidRPr="00FA3E4C">
        <w:t>Amir.harati@gmail.com</w:t>
      </w:r>
      <w:r w:rsidR="00EB376E" w:rsidRPr="00FA3E4C">
        <w:t xml:space="preserve">, </w:t>
      </w:r>
      <w:r w:rsidRPr="00FA3E4C">
        <w:t>joseph.picone@temple.edu</w:t>
      </w:r>
    </w:p>
    <w:p w14:paraId="630970EB" w14:textId="77777777" w:rsidR="00EB376E" w:rsidRPr="00FA3E4C" w:rsidRDefault="00EB376E">
      <w:pPr>
        <w:pStyle w:val="BodyText"/>
      </w:pPr>
    </w:p>
    <w:p w14:paraId="7C3DD104" w14:textId="77777777" w:rsidR="00EB376E" w:rsidRPr="00FA3E4C" w:rsidRDefault="00EB376E" w:rsidP="00EB376E">
      <w:pPr>
        <w:pStyle w:val="Affiliation"/>
        <w:sectPr w:rsidR="00EB376E" w:rsidRPr="00FA3E4C" w:rsidSect="009D0299">
          <w:footerReference w:type="even" r:id="rId8"/>
          <w:footnotePr>
            <w:numRestart w:val="eachPage"/>
          </w:footnotePr>
          <w:type w:val="continuous"/>
          <w:pgSz w:w="11907" w:h="16840" w:code="9"/>
          <w:pgMar w:top="1701" w:right="1134" w:bottom="1985" w:left="1134" w:header="0" w:footer="0" w:gutter="0"/>
          <w:cols w:space="544"/>
        </w:sectPr>
      </w:pPr>
    </w:p>
    <w:p w14:paraId="6A888B00" w14:textId="77777777" w:rsidR="00EB376E" w:rsidRPr="00FA3E4C" w:rsidRDefault="00EB376E" w:rsidP="00915953">
      <w:pPr>
        <w:pStyle w:val="AbstractHeading"/>
      </w:pPr>
      <w:r w:rsidRPr="00FA3E4C">
        <w:lastRenderedPageBreak/>
        <w:t>Abstract</w:t>
      </w:r>
    </w:p>
    <w:p w14:paraId="01BF2C50" w14:textId="38962B5C" w:rsidR="00AE5E21" w:rsidRPr="00FA3E4C" w:rsidRDefault="00517EB2" w:rsidP="008F0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color w:val="000000"/>
          <w:szCs w:val="18"/>
          <w:lang w:eastAsia="it-IT"/>
        </w:rPr>
      </w:pPr>
      <w:r w:rsidRPr="00FA3E4C">
        <w:rPr>
          <w:color w:val="000000"/>
          <w:szCs w:val="18"/>
          <w:lang w:eastAsia="it-IT"/>
        </w:rPr>
        <w:t xml:space="preserve">State of the art speech recognition systems use </w:t>
      </w:r>
      <w:r w:rsidR="00AE5E21" w:rsidRPr="00FA3E4C">
        <w:rPr>
          <w:color w:val="000000"/>
          <w:szCs w:val="18"/>
          <w:lang w:eastAsia="it-IT"/>
        </w:rPr>
        <w:t xml:space="preserve">data-intensive </w:t>
      </w:r>
      <w:r w:rsidRPr="00FA3E4C">
        <w:rPr>
          <w:color w:val="000000"/>
          <w:szCs w:val="18"/>
          <w:lang w:eastAsia="it-IT"/>
        </w:rPr>
        <w:t>context-dependent phone</w:t>
      </w:r>
      <w:r w:rsidR="00505F0B" w:rsidRPr="00FA3E4C">
        <w:rPr>
          <w:color w:val="000000"/>
          <w:szCs w:val="18"/>
          <w:lang w:eastAsia="it-IT"/>
        </w:rPr>
        <w:t>me</w:t>
      </w:r>
      <w:r w:rsidRPr="00FA3E4C">
        <w:rPr>
          <w:color w:val="000000"/>
          <w:szCs w:val="18"/>
          <w:lang w:eastAsia="it-IT"/>
        </w:rPr>
        <w:t>s as ac</w:t>
      </w:r>
      <w:r w:rsidR="00505F0B" w:rsidRPr="00FA3E4C">
        <w:rPr>
          <w:color w:val="000000"/>
          <w:szCs w:val="18"/>
          <w:lang w:eastAsia="it-IT"/>
        </w:rPr>
        <w:t>oustic units</w:t>
      </w:r>
      <w:r w:rsidR="00C34C99" w:rsidRPr="00FA3E4C">
        <w:rPr>
          <w:color w:val="000000"/>
          <w:szCs w:val="18"/>
          <w:lang w:eastAsia="it-IT"/>
        </w:rPr>
        <w:t xml:space="preserve">. However, </w:t>
      </w:r>
      <w:r w:rsidR="00AE5E21" w:rsidRPr="00FA3E4C">
        <w:rPr>
          <w:color w:val="000000"/>
          <w:szCs w:val="18"/>
          <w:lang w:eastAsia="it-IT"/>
        </w:rPr>
        <w:t xml:space="preserve">these approaches do not translate well to low resourced languages where large amounts of training data </w:t>
      </w:r>
      <w:proofErr w:type="gramStart"/>
      <w:r w:rsidR="00AE5E21" w:rsidRPr="00FA3E4C">
        <w:rPr>
          <w:color w:val="000000"/>
          <w:szCs w:val="18"/>
          <w:lang w:eastAsia="it-IT"/>
        </w:rPr>
        <w:t>is</w:t>
      </w:r>
      <w:proofErr w:type="gramEnd"/>
      <w:r w:rsidR="00AE5E21" w:rsidRPr="00FA3E4C">
        <w:rPr>
          <w:color w:val="000000"/>
          <w:szCs w:val="18"/>
          <w:lang w:eastAsia="it-IT"/>
        </w:rPr>
        <w:t xml:space="preserve"> not available. For such languages, </w:t>
      </w:r>
      <w:r w:rsidRPr="00FA3E4C">
        <w:rPr>
          <w:color w:val="000000"/>
          <w:szCs w:val="18"/>
          <w:lang w:eastAsia="it-IT"/>
        </w:rPr>
        <w:t xml:space="preserve">automatic discovery of </w:t>
      </w:r>
      <w:r w:rsidR="00AE5E21" w:rsidRPr="00FA3E4C">
        <w:rPr>
          <w:color w:val="000000"/>
          <w:szCs w:val="18"/>
          <w:lang w:eastAsia="it-IT"/>
        </w:rPr>
        <w:t xml:space="preserve">acoustic </w:t>
      </w:r>
      <w:r w:rsidRPr="00FA3E4C">
        <w:rPr>
          <w:color w:val="000000"/>
          <w:szCs w:val="18"/>
          <w:lang w:eastAsia="it-IT"/>
        </w:rPr>
        <w:t>units</w:t>
      </w:r>
      <w:r w:rsidR="00AE5E21" w:rsidRPr="00FA3E4C">
        <w:rPr>
          <w:color w:val="000000"/>
          <w:szCs w:val="18"/>
          <w:lang w:eastAsia="it-IT"/>
        </w:rPr>
        <w:t xml:space="preserve"> is critical. </w:t>
      </w:r>
      <w:r w:rsidRPr="00FA3E4C">
        <w:rPr>
          <w:color w:val="000000"/>
          <w:szCs w:val="18"/>
          <w:lang w:eastAsia="it-IT"/>
        </w:rPr>
        <w:t>In this paper</w:t>
      </w:r>
      <w:r w:rsidR="00505F0B" w:rsidRPr="00FA3E4C">
        <w:rPr>
          <w:color w:val="000000"/>
          <w:szCs w:val="18"/>
          <w:lang w:eastAsia="it-IT"/>
        </w:rPr>
        <w:t>,</w:t>
      </w:r>
      <w:r w:rsidRPr="00FA3E4C">
        <w:rPr>
          <w:color w:val="000000"/>
          <w:szCs w:val="18"/>
          <w:lang w:eastAsia="it-IT"/>
        </w:rPr>
        <w:t xml:space="preserve"> we </w:t>
      </w:r>
      <w:r w:rsidR="00AE5E21" w:rsidRPr="00FA3E4C">
        <w:rPr>
          <w:color w:val="000000"/>
          <w:szCs w:val="18"/>
          <w:lang w:eastAsia="it-IT"/>
        </w:rPr>
        <w:t xml:space="preserve">demonstrate </w:t>
      </w:r>
      <w:r w:rsidRPr="00FA3E4C">
        <w:rPr>
          <w:color w:val="000000"/>
          <w:szCs w:val="18"/>
          <w:lang w:eastAsia="it-IT"/>
        </w:rPr>
        <w:t>the application of nonparametric Bayesian models</w:t>
      </w:r>
      <w:r w:rsidR="00AE5E21" w:rsidRPr="00FA3E4C">
        <w:rPr>
          <w:color w:val="000000"/>
          <w:szCs w:val="18"/>
          <w:lang w:eastAsia="it-IT"/>
        </w:rPr>
        <w:t xml:space="preserve"> to a</w:t>
      </w:r>
      <w:r w:rsidRPr="00FA3E4C">
        <w:rPr>
          <w:color w:val="000000"/>
          <w:szCs w:val="18"/>
          <w:lang w:eastAsia="it-IT"/>
        </w:rPr>
        <w:t>coustic unit discovery</w:t>
      </w:r>
      <w:r w:rsidR="00AE5E21" w:rsidRPr="00FA3E4C">
        <w:rPr>
          <w:color w:val="000000"/>
          <w:szCs w:val="18"/>
          <w:lang w:eastAsia="it-IT"/>
        </w:rPr>
        <w:t>. W</w:t>
      </w:r>
      <w:r w:rsidRPr="00FA3E4C">
        <w:rPr>
          <w:color w:val="000000"/>
          <w:szCs w:val="18"/>
          <w:lang w:eastAsia="it-IT"/>
        </w:rPr>
        <w:t xml:space="preserve">e show </w:t>
      </w:r>
      <w:r w:rsidR="00AE5E21" w:rsidRPr="00FA3E4C">
        <w:rPr>
          <w:color w:val="000000"/>
          <w:szCs w:val="18"/>
          <w:lang w:eastAsia="it-IT"/>
        </w:rPr>
        <w:t>t</w:t>
      </w:r>
      <w:r w:rsidR="008A33FB">
        <w:rPr>
          <w:color w:val="000000"/>
          <w:szCs w:val="18"/>
          <w:lang w:eastAsia="it-IT"/>
        </w:rPr>
        <w:t>hat</w:t>
      </w:r>
      <w:r w:rsidR="00AE5E21" w:rsidRPr="00FA3E4C">
        <w:rPr>
          <w:color w:val="000000"/>
          <w:szCs w:val="18"/>
          <w:lang w:eastAsia="it-IT"/>
        </w:rPr>
        <w:t xml:space="preserve"> the </w:t>
      </w:r>
      <w:r w:rsidRPr="00FA3E4C">
        <w:rPr>
          <w:color w:val="000000"/>
          <w:szCs w:val="18"/>
          <w:lang w:eastAsia="it-IT"/>
        </w:rPr>
        <w:t>discovered units are correlated with phonemes and therefore are linguistically meaningful.</w:t>
      </w:r>
    </w:p>
    <w:p w14:paraId="1E13B289" w14:textId="746A69FC" w:rsidR="002E1EA8" w:rsidRPr="00FA3E4C" w:rsidRDefault="00517EB2" w:rsidP="008F0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color w:val="000000"/>
          <w:szCs w:val="18"/>
          <w:lang w:eastAsia="it-IT"/>
        </w:rPr>
      </w:pPr>
      <w:r w:rsidRPr="00FA3E4C">
        <w:rPr>
          <w:color w:val="000000"/>
          <w:szCs w:val="18"/>
          <w:lang w:eastAsia="it-IT"/>
        </w:rPr>
        <w:t xml:space="preserve">We also </w:t>
      </w:r>
      <w:r w:rsidR="00AE5E21" w:rsidRPr="00FA3E4C">
        <w:rPr>
          <w:color w:val="000000"/>
          <w:szCs w:val="18"/>
          <w:lang w:eastAsia="it-IT"/>
        </w:rPr>
        <w:t xml:space="preserve">present a spoken term detection (STD) by example query </w:t>
      </w:r>
      <w:r w:rsidRPr="00FA3E4C">
        <w:rPr>
          <w:color w:val="000000"/>
          <w:szCs w:val="18"/>
          <w:lang w:eastAsia="it-IT"/>
        </w:rPr>
        <w:t xml:space="preserve">algorithm based </w:t>
      </w:r>
      <w:r w:rsidR="00505F0B" w:rsidRPr="00FA3E4C">
        <w:rPr>
          <w:color w:val="000000"/>
          <w:szCs w:val="18"/>
          <w:lang w:eastAsia="it-IT"/>
        </w:rPr>
        <w:t xml:space="preserve">on </w:t>
      </w:r>
      <w:r w:rsidRPr="00FA3E4C">
        <w:rPr>
          <w:color w:val="000000"/>
          <w:szCs w:val="18"/>
          <w:lang w:eastAsia="it-IT"/>
        </w:rPr>
        <w:t>these automatically learned units</w:t>
      </w:r>
      <w:r w:rsidR="00AE5E21" w:rsidRPr="00FA3E4C">
        <w:rPr>
          <w:color w:val="000000"/>
          <w:szCs w:val="18"/>
          <w:lang w:eastAsia="it-IT"/>
        </w:rPr>
        <w:t xml:space="preserve">. We show that </w:t>
      </w:r>
      <w:r w:rsidR="00040DB2" w:rsidRPr="00FA3E4C">
        <w:rPr>
          <w:color w:val="000000"/>
          <w:szCs w:val="18"/>
          <w:lang w:eastAsia="it-IT"/>
        </w:rPr>
        <w:t xml:space="preserve">our proposed </w:t>
      </w:r>
      <w:r w:rsidR="00AE5E21" w:rsidRPr="00FA3E4C">
        <w:rPr>
          <w:color w:val="000000"/>
          <w:szCs w:val="18"/>
          <w:lang w:eastAsia="it-IT"/>
        </w:rPr>
        <w:t xml:space="preserve">system </w:t>
      </w:r>
      <w:r w:rsidR="00040DB2" w:rsidRPr="00FA3E4C">
        <w:rPr>
          <w:color w:val="000000"/>
          <w:szCs w:val="18"/>
          <w:lang w:eastAsia="it-IT"/>
        </w:rPr>
        <w:t>produce</w:t>
      </w:r>
      <w:r w:rsidR="00AE5E21" w:rsidRPr="00FA3E4C">
        <w:rPr>
          <w:color w:val="000000"/>
          <w:szCs w:val="18"/>
          <w:lang w:eastAsia="it-IT"/>
        </w:rPr>
        <w:t xml:space="preserve">s a </w:t>
      </w:r>
      <w:r w:rsidR="00040DB2" w:rsidRPr="00FA3E4C">
        <w:rPr>
          <w:color w:val="000000"/>
          <w:szCs w:val="18"/>
          <w:lang w:eastAsia="it-IT"/>
        </w:rPr>
        <w:t xml:space="preserve">P@N </w:t>
      </w:r>
      <w:r w:rsidR="00505F0B" w:rsidRPr="00FA3E4C">
        <w:rPr>
          <w:color w:val="000000"/>
          <w:szCs w:val="18"/>
          <w:lang w:eastAsia="it-IT"/>
        </w:rPr>
        <w:t xml:space="preserve">of </w:t>
      </w:r>
      <w:r w:rsidR="00040DB2" w:rsidRPr="00FA3E4C">
        <w:rPr>
          <w:color w:val="000000"/>
          <w:szCs w:val="18"/>
          <w:lang w:eastAsia="it-IT"/>
        </w:rPr>
        <w:t>6</w:t>
      </w:r>
      <w:r w:rsidR="008F0575" w:rsidRPr="00FA3E4C">
        <w:rPr>
          <w:color w:val="000000"/>
          <w:szCs w:val="18"/>
          <w:lang w:eastAsia="it-IT"/>
        </w:rPr>
        <w:t>1.2</w:t>
      </w:r>
      <w:r w:rsidR="00040DB2" w:rsidRPr="00FA3E4C">
        <w:rPr>
          <w:color w:val="000000"/>
          <w:szCs w:val="18"/>
          <w:lang w:eastAsia="it-IT"/>
        </w:rPr>
        <w:t xml:space="preserve">% and </w:t>
      </w:r>
      <w:r w:rsidR="00AE5E21" w:rsidRPr="00FA3E4C">
        <w:rPr>
          <w:color w:val="000000"/>
          <w:szCs w:val="18"/>
          <w:lang w:eastAsia="it-IT"/>
        </w:rPr>
        <w:t xml:space="preserve">an </w:t>
      </w:r>
      <w:r w:rsidR="00040DB2" w:rsidRPr="00FA3E4C">
        <w:rPr>
          <w:color w:val="000000"/>
          <w:szCs w:val="18"/>
          <w:lang w:eastAsia="it-IT"/>
        </w:rPr>
        <w:t xml:space="preserve">EER </w:t>
      </w:r>
      <w:r w:rsidR="00505F0B" w:rsidRPr="00FA3E4C">
        <w:rPr>
          <w:color w:val="000000"/>
          <w:szCs w:val="18"/>
          <w:lang w:eastAsia="it-IT"/>
        </w:rPr>
        <w:t xml:space="preserve">of </w:t>
      </w:r>
      <w:r w:rsidR="008F0575" w:rsidRPr="00FA3E4C">
        <w:rPr>
          <w:color w:val="000000"/>
          <w:szCs w:val="18"/>
          <w:lang w:eastAsia="it-IT"/>
        </w:rPr>
        <w:t>13.95</w:t>
      </w:r>
      <w:r w:rsidR="00040DB2" w:rsidRPr="00FA3E4C">
        <w:rPr>
          <w:color w:val="000000"/>
          <w:szCs w:val="18"/>
          <w:lang w:eastAsia="it-IT"/>
        </w:rPr>
        <w:t xml:space="preserve">% on </w:t>
      </w:r>
      <w:r w:rsidR="00AE5E21" w:rsidRPr="00FA3E4C">
        <w:rPr>
          <w:color w:val="000000"/>
          <w:szCs w:val="18"/>
          <w:lang w:eastAsia="it-IT"/>
        </w:rPr>
        <w:t xml:space="preserve">the </w:t>
      </w:r>
      <w:r w:rsidR="00040DB2" w:rsidRPr="00FA3E4C">
        <w:rPr>
          <w:color w:val="000000"/>
          <w:szCs w:val="18"/>
          <w:lang w:eastAsia="it-IT"/>
        </w:rPr>
        <w:t xml:space="preserve">TIMIT </w:t>
      </w:r>
      <w:r w:rsidR="008F0575" w:rsidRPr="00FA3E4C">
        <w:rPr>
          <w:color w:val="000000"/>
          <w:szCs w:val="18"/>
          <w:lang w:eastAsia="it-IT"/>
        </w:rPr>
        <w:t xml:space="preserve">dataset. </w:t>
      </w:r>
      <w:r w:rsidR="00915953">
        <w:rPr>
          <w:color w:val="000000"/>
          <w:szCs w:val="18"/>
          <w:lang w:eastAsia="it-IT"/>
        </w:rPr>
        <w:t>The i</w:t>
      </w:r>
      <w:r w:rsidR="00040DB2" w:rsidRPr="00FA3E4C">
        <w:rPr>
          <w:color w:val="000000"/>
          <w:szCs w:val="18"/>
          <w:lang w:eastAsia="it-IT"/>
        </w:rPr>
        <w:t>mprovement</w:t>
      </w:r>
      <w:r w:rsidR="00B51792" w:rsidRPr="00FA3E4C">
        <w:rPr>
          <w:color w:val="000000"/>
          <w:szCs w:val="18"/>
          <w:lang w:eastAsia="it-IT"/>
        </w:rPr>
        <w:t xml:space="preserve"> in </w:t>
      </w:r>
      <w:r w:rsidR="00AE5E21" w:rsidRPr="00FA3E4C">
        <w:rPr>
          <w:color w:val="000000"/>
          <w:szCs w:val="18"/>
          <w:lang w:eastAsia="it-IT"/>
        </w:rPr>
        <w:t xml:space="preserve">the </w:t>
      </w:r>
      <w:r w:rsidR="00B51792" w:rsidRPr="00FA3E4C">
        <w:rPr>
          <w:color w:val="000000"/>
          <w:szCs w:val="18"/>
          <w:lang w:eastAsia="it-IT"/>
        </w:rPr>
        <w:t xml:space="preserve">EER is </w:t>
      </w:r>
      <w:r w:rsidR="008F0575" w:rsidRPr="00FA3E4C">
        <w:rPr>
          <w:color w:val="000000"/>
          <w:szCs w:val="18"/>
          <w:lang w:eastAsia="it-IT"/>
        </w:rPr>
        <w:t>5</w:t>
      </w:r>
      <w:r w:rsidR="00040DB2" w:rsidRPr="00FA3E4C">
        <w:rPr>
          <w:color w:val="000000"/>
          <w:szCs w:val="18"/>
          <w:lang w:eastAsia="it-IT"/>
        </w:rPr>
        <w:t>%</w:t>
      </w:r>
      <w:r w:rsidR="00B51792" w:rsidRPr="00FA3E4C">
        <w:rPr>
          <w:color w:val="000000"/>
          <w:szCs w:val="18"/>
          <w:lang w:eastAsia="it-IT"/>
        </w:rPr>
        <w:t xml:space="preserve"> </w:t>
      </w:r>
      <w:r w:rsidR="008F0575" w:rsidRPr="00FA3E4C">
        <w:rPr>
          <w:color w:val="000000"/>
          <w:szCs w:val="18"/>
          <w:lang w:eastAsia="it-IT"/>
        </w:rPr>
        <w:t xml:space="preserve">while P@N is only slightly lower than the best </w:t>
      </w:r>
      <w:r w:rsidR="00AE5E21" w:rsidRPr="00FA3E4C">
        <w:rPr>
          <w:color w:val="000000"/>
          <w:szCs w:val="18"/>
          <w:lang w:eastAsia="it-IT"/>
        </w:rPr>
        <w:t xml:space="preserve">reported </w:t>
      </w:r>
      <w:r w:rsidR="008F0575" w:rsidRPr="00FA3E4C">
        <w:rPr>
          <w:color w:val="000000"/>
          <w:szCs w:val="18"/>
          <w:lang w:eastAsia="it-IT"/>
        </w:rPr>
        <w:t>system in the literature.</w:t>
      </w:r>
      <w:r w:rsidRPr="00FA3E4C">
        <w:rPr>
          <w:color w:val="000000"/>
          <w:szCs w:val="18"/>
          <w:lang w:eastAsia="it-IT"/>
        </w:rPr>
        <w:t xml:space="preserve"> </w:t>
      </w:r>
    </w:p>
    <w:p w14:paraId="74B4F175" w14:textId="7FBE9D7F" w:rsidR="00EB376E" w:rsidRPr="006C09A8" w:rsidRDefault="00EB376E">
      <w:pPr>
        <w:pStyle w:val="Index"/>
      </w:pPr>
      <w:r w:rsidRPr="006C09A8">
        <w:rPr>
          <w:b/>
        </w:rPr>
        <w:t>Index Terms</w:t>
      </w:r>
      <w:r w:rsidRPr="006C09A8">
        <w:t xml:space="preserve">: </w:t>
      </w:r>
      <w:r w:rsidR="00B51792" w:rsidRPr="006C09A8">
        <w:t xml:space="preserve">Spoken term detection, </w:t>
      </w:r>
      <w:r w:rsidR="00AE5E21" w:rsidRPr="006C09A8">
        <w:t>a</w:t>
      </w:r>
      <w:r w:rsidR="00B51792" w:rsidRPr="006C09A8">
        <w:t xml:space="preserve">coustic unit discovery, </w:t>
      </w:r>
      <w:r w:rsidR="00AE5E21" w:rsidRPr="006C09A8">
        <w:t>n</w:t>
      </w:r>
      <w:r w:rsidR="00B51792" w:rsidRPr="006C09A8">
        <w:t>onparametric Bayesian</w:t>
      </w:r>
      <w:r w:rsidR="00AE5E21" w:rsidRPr="006C09A8">
        <w:t xml:space="preserve"> models</w:t>
      </w:r>
    </w:p>
    <w:p w14:paraId="5CA0157B" w14:textId="77777777" w:rsidR="00EB376E" w:rsidRPr="00FA3E4C" w:rsidRDefault="00EB376E">
      <w:pPr>
        <w:pStyle w:val="Heading1"/>
      </w:pPr>
      <w:r w:rsidRPr="00FA3E4C">
        <w:t>Introduction</w:t>
      </w:r>
    </w:p>
    <w:p w14:paraId="0464F2D1" w14:textId="445F4A77" w:rsidR="00552891" w:rsidRPr="00AC54DA" w:rsidRDefault="00552891" w:rsidP="00A63341">
      <w:pPr>
        <w:pStyle w:val="BodyTextNext"/>
        <w:pPrChange w:id="3" w:author="Amir H Harati Nejad Torbati" w:date="2016-06-11T19:43:00Z">
          <w:pPr>
            <w:pStyle w:val="BodyTextNext"/>
            <w:ind w:firstLine="0"/>
          </w:pPr>
        </w:pPrChange>
      </w:pPr>
      <w:r w:rsidRPr="00AC54DA">
        <w:t>Acoustic unit discovery is a critical issue in many speech recognition tasks where</w:t>
      </w:r>
      <w:r w:rsidR="00505F0B" w:rsidRPr="00AC54DA">
        <w:t xml:space="preserve"> there are limited resources</w:t>
      </w:r>
      <w:r w:rsidRPr="00AC54DA">
        <w:t xml:space="preserve"> </w:t>
      </w:r>
      <w:r w:rsidR="00505F0B" w:rsidRPr="00AC54DA">
        <w:t>available</w:t>
      </w:r>
      <w:r w:rsidRPr="00AC54DA">
        <w:t>. Though traditional context-dependent phone models perform well when there is ample data, automatic discovery of acoustic units</w:t>
      </w:r>
      <w:r w:rsidR="00E06E36">
        <w:t xml:space="preserve"> (ADU) </w:t>
      </w:r>
      <w:r w:rsidRPr="00AC54DA">
        <w:t>offers the potential to provide good performance for resource deficient languages with complex linguistic structures (e.g., African click languages).</w:t>
      </w:r>
      <w:r w:rsidR="00AE1769">
        <w:t xml:space="preserve"> Since only a small fraction of the world’s 6,000 languages are currently supported by robust speech technology, this remains a critical problem</w:t>
      </w:r>
      <w:del w:id="4" w:author="Amir H Harati Nejad Torbati" w:date="2016-03-22T20:05:00Z">
        <w:r w:rsidR="00B9544E" w:rsidDel="001A5A83">
          <w:delText xml:space="preserve"> [x]</w:delText>
        </w:r>
      </w:del>
      <w:r w:rsidR="00B9544E">
        <w:t>.</w:t>
      </w:r>
    </w:p>
    <w:p w14:paraId="2FC3FB51" w14:textId="77777777" w:rsidR="00552891" w:rsidRPr="009005A2" w:rsidRDefault="00552891" w:rsidP="00A63341">
      <w:pPr>
        <w:pStyle w:val="BodyTextNext"/>
        <w:pPrChange w:id="5" w:author="Amir H Harati Nejad Torbati" w:date="2016-06-11T19:43:00Z">
          <w:pPr>
            <w:pStyle w:val="BodyTextNext"/>
          </w:pPr>
        </w:pPrChange>
      </w:pPr>
      <w:r w:rsidRPr="00AC54DA">
        <w:t xml:space="preserve">Most approaches to automatic discovery of acoustic units </w:t>
      </w:r>
      <w:r w:rsidR="00110AED" w:rsidRPr="002F20A3">
        <w:fldChar w:fldCharType="begin"/>
      </w:r>
      <w:r w:rsidR="00110AED" w:rsidRPr="00AC54DA">
        <w:instrText xml:space="preserve"> REF _Ref225083021 \r  \* MERGEFORMAT </w:instrText>
      </w:r>
      <w:r w:rsidR="00110AED" w:rsidRPr="002F20A3">
        <w:fldChar w:fldCharType="separate"/>
      </w:r>
      <w:ins w:id="6" w:author="Amir H Harati Nejad Torbati" w:date="2016-06-11T19:43:00Z">
        <w:r w:rsidR="00FE14ED">
          <w:t>[1]</w:t>
        </w:r>
      </w:ins>
      <w:del w:id="7" w:author="Amir H Harati Nejad Torbati" w:date="2016-03-22T20:31:00Z">
        <w:r w:rsidR="00FE43F8" w:rsidRPr="00AC54DA" w:rsidDel="00001A5B">
          <w:rPr>
            <w:cs/>
          </w:rPr>
          <w:delText>‎</w:delText>
        </w:r>
        <w:r w:rsidR="00FE43F8" w:rsidRPr="00AC54DA" w:rsidDel="00001A5B">
          <w:delText>[1]</w:delText>
        </w:r>
      </w:del>
      <w:r w:rsidR="00110AED" w:rsidRPr="002F20A3">
        <w:fldChar w:fldCharType="end"/>
      </w:r>
      <w:r w:rsidR="00110AED" w:rsidRPr="00AC54DA">
        <w:t>-</w:t>
      </w:r>
      <w:r w:rsidR="00110AED" w:rsidRPr="002F20A3">
        <w:fldChar w:fldCharType="begin"/>
      </w:r>
      <w:r w:rsidR="00110AED" w:rsidRPr="00AC54DA">
        <w:instrText xml:space="preserve"> REF _Ref225083042 \r  \* MERGEFORMAT </w:instrText>
      </w:r>
      <w:r w:rsidR="00110AED" w:rsidRPr="002F20A3">
        <w:fldChar w:fldCharType="separate"/>
      </w:r>
      <w:ins w:id="8" w:author="Amir H Harati Nejad Torbati" w:date="2016-06-11T19:43:00Z">
        <w:r w:rsidR="00FE14ED">
          <w:t>[3]</w:t>
        </w:r>
      </w:ins>
      <w:del w:id="9" w:author="Amir H Harati Nejad Torbati" w:date="2016-03-22T20:31:00Z">
        <w:r w:rsidR="00FE43F8" w:rsidRPr="00AC54DA" w:rsidDel="00001A5B">
          <w:rPr>
            <w:cs/>
          </w:rPr>
          <w:delText>‎</w:delText>
        </w:r>
        <w:r w:rsidR="00FE43F8" w:rsidRPr="00AC54DA" w:rsidDel="00001A5B">
          <w:delText>[3]</w:delText>
        </w:r>
      </w:del>
      <w:r w:rsidR="00110AED" w:rsidRPr="002F20A3">
        <w:fldChar w:fldCharType="end"/>
      </w:r>
      <w:r w:rsidR="00110AED" w:rsidRPr="00AC54DA">
        <w:t xml:space="preserve"> </w:t>
      </w:r>
      <w:r w:rsidRPr="00AC54DA">
        <w:t xml:space="preserve">do this in two steps: segmentation and clustering. Segmentation is accomplished using a heuristic method that detects changes in energy and/or spectrum. Similar segments are then clustered using an agglomerative method such as a decision tree. Advantages of this approach include the potential for higher performance than that obtained using traditional linguistic units, and the ability to automatically discover pronunciation lexicons. </w:t>
      </w:r>
    </w:p>
    <w:p w14:paraId="0C8D1F88" w14:textId="57237825" w:rsidR="00552891" w:rsidRPr="0088561F" w:rsidRDefault="00552891" w:rsidP="00FE14ED">
      <w:pPr>
        <w:pStyle w:val="BodyTextNext"/>
      </w:pPr>
      <w:r w:rsidRPr="00AC54DA">
        <w:t xml:space="preserve">In this paper, we propose the use of a nonparametric Bayesian (NPB) model </w:t>
      </w:r>
      <w:r w:rsidR="00B009DD" w:rsidRPr="00AC54DA">
        <w:t xml:space="preserve">for </w:t>
      </w:r>
      <w:r w:rsidRPr="00AC54DA">
        <w:t>automatically discover</w:t>
      </w:r>
      <w:r w:rsidR="00E06E36">
        <w:t>ing acoustic units in speech recognition</w:t>
      </w:r>
      <w:r w:rsidRPr="00AC54DA">
        <w:t xml:space="preserve">. In </w:t>
      </w:r>
      <w:r w:rsidR="00E06E36">
        <w:t xml:space="preserve">our </w:t>
      </w:r>
      <w:r w:rsidRPr="00AC54DA">
        <w:t xml:space="preserve">formulation of the problem, the number of </w:t>
      </w:r>
      <w:r w:rsidR="00E06E36">
        <w:t xml:space="preserve">acoustic </w:t>
      </w:r>
      <w:r w:rsidRPr="00AC54DA">
        <w:t>units</w:t>
      </w:r>
      <w:r w:rsidR="00915841">
        <w:t xml:space="preserve"> </w:t>
      </w:r>
      <w:r w:rsidRPr="00AC54DA">
        <w:t xml:space="preserve">is unknown. One </w:t>
      </w:r>
      <w:r w:rsidR="00E06E36">
        <w:t xml:space="preserve">brute force </w:t>
      </w:r>
      <w:r w:rsidRPr="00AC54DA">
        <w:t xml:space="preserve">approach </w:t>
      </w:r>
      <w:r w:rsidR="00E06E36">
        <w:t xml:space="preserve">to this problem </w:t>
      </w:r>
      <w:r w:rsidRPr="00AC54DA">
        <w:t>is to exhaustively search through a model space consisting of many possible parameterizations</w:t>
      </w:r>
      <w:r w:rsidR="00B009DD" w:rsidRPr="00AC54DA">
        <w:t>. However</w:t>
      </w:r>
      <w:r w:rsidRPr="00AC54DA">
        <w:t xml:space="preserve"> </w:t>
      </w:r>
      <w:r w:rsidR="00B009DD" w:rsidRPr="00AC54DA">
        <w:t xml:space="preserve">in </w:t>
      </w:r>
      <w:r w:rsidRPr="00AC54DA">
        <w:t>a</w:t>
      </w:r>
      <w:r w:rsidR="00E06E36">
        <w:t xml:space="preserve">n NPB </w:t>
      </w:r>
      <w:r w:rsidRPr="00AC54DA">
        <w:t xml:space="preserve">model </w:t>
      </w:r>
      <w:r w:rsidR="00110AED" w:rsidRPr="002F20A3">
        <w:fldChar w:fldCharType="begin"/>
      </w:r>
      <w:r w:rsidR="00110AED" w:rsidRPr="00AC54DA">
        <w:instrText xml:space="preserve"> REF _Ref445565934 </w:instrText>
      </w:r>
      <w:r w:rsidR="00110AED" w:rsidRPr="00FA3E4C">
        <w:instrText>\</w:instrText>
      </w:r>
      <w:r w:rsidR="00110AED" w:rsidRPr="00AC54DA">
        <w:instrText xml:space="preserve">r  </w:instrText>
      </w:r>
      <w:r w:rsidR="00110AED" w:rsidRPr="00FA3E4C">
        <w:instrText>\</w:instrText>
      </w:r>
      <w:r w:rsidR="00110AED" w:rsidRPr="00AC54DA">
        <w:instrText xml:space="preserve">* MERGEFORMAT </w:instrText>
      </w:r>
      <w:r w:rsidR="00110AED" w:rsidRPr="002F20A3">
        <w:fldChar w:fldCharType="separate"/>
      </w:r>
      <w:ins w:id="10" w:author="Amir H Harati Nejad Torbati" w:date="2016-06-11T19:43:00Z">
        <w:r w:rsidR="00FE14ED">
          <w:t>[4]</w:t>
        </w:r>
      </w:ins>
      <w:del w:id="11" w:author="Amir H Harati Nejad Torbati" w:date="2016-03-22T20:31:00Z">
        <w:r w:rsidR="00FE43F8" w:rsidRPr="00AC54DA" w:rsidDel="00001A5B">
          <w:rPr>
            <w:cs/>
          </w:rPr>
          <w:delText>‎</w:delText>
        </w:r>
        <w:r w:rsidR="00FE43F8" w:rsidRPr="00AC54DA" w:rsidDel="00001A5B">
          <w:delText>[4]</w:delText>
        </w:r>
      </w:del>
      <w:r w:rsidR="00110AED" w:rsidRPr="002F20A3">
        <w:fldChar w:fldCharType="end"/>
      </w:r>
      <w:r w:rsidR="00110AED" w:rsidRPr="002F20A3">
        <w:fldChar w:fldCharType="begin"/>
      </w:r>
      <w:r w:rsidR="00110AED" w:rsidRPr="00AC54DA">
        <w:instrText xml:space="preserve"> REF _Ref445565940 </w:instrText>
      </w:r>
      <w:r w:rsidR="00110AED" w:rsidRPr="00FA3E4C">
        <w:instrText>\</w:instrText>
      </w:r>
      <w:r w:rsidR="00110AED" w:rsidRPr="00AC54DA">
        <w:instrText xml:space="preserve">r  </w:instrText>
      </w:r>
      <w:r w:rsidR="00110AED" w:rsidRPr="00FA3E4C">
        <w:instrText>\</w:instrText>
      </w:r>
      <w:r w:rsidR="00110AED" w:rsidRPr="00AC54DA">
        <w:instrText xml:space="preserve">* MERGEFORMAT </w:instrText>
      </w:r>
      <w:r w:rsidR="00110AED" w:rsidRPr="002F20A3">
        <w:fldChar w:fldCharType="separate"/>
      </w:r>
      <w:ins w:id="12" w:author="Amir H Harati Nejad Torbati" w:date="2016-06-11T19:43:00Z">
        <w:r w:rsidR="00FE14ED">
          <w:t>[5]</w:t>
        </w:r>
      </w:ins>
      <w:del w:id="13" w:author="Amir H Harati Nejad Torbati" w:date="2016-03-22T20:31:00Z">
        <w:r w:rsidR="00FE43F8" w:rsidRPr="00AC54DA" w:rsidDel="00001A5B">
          <w:rPr>
            <w:cs/>
          </w:rPr>
          <w:delText>‎</w:delText>
        </w:r>
        <w:r w:rsidR="00FE43F8" w:rsidRPr="00AC54DA" w:rsidDel="00001A5B">
          <w:delText>[5]</w:delText>
        </w:r>
      </w:del>
      <w:r w:rsidR="00110AED" w:rsidRPr="002F20A3">
        <w:fldChar w:fldCharType="end"/>
      </w:r>
      <w:r w:rsidR="00E06E36">
        <w:t xml:space="preserve">, </w:t>
      </w:r>
      <w:r w:rsidRPr="00AC54DA">
        <w:t xml:space="preserve">the model complexity can be inferred directly from the data. Segmenting an utterance into acoustic units can be approached in a manner similar to that </w:t>
      </w:r>
      <w:r w:rsidRPr="00AC54DA">
        <w:lastRenderedPageBreak/>
        <w:t xml:space="preserve">used in speaker diarization, where the goal is to segment audio into regions that correspond to a specific speaker. Fox et al. </w:t>
      </w:r>
      <w:r w:rsidR="00110AED" w:rsidRPr="002F20A3">
        <w:fldChar w:fldCharType="begin"/>
      </w:r>
      <w:r w:rsidR="00110AED" w:rsidRPr="00AC54DA">
        <w:instrText xml:space="preserve"> REF _Ref445565953 </w:instrText>
      </w:r>
      <w:r w:rsidR="00110AED" w:rsidRPr="00FA3E4C">
        <w:instrText>\</w:instrText>
      </w:r>
      <w:r w:rsidR="00110AED" w:rsidRPr="00AC54DA">
        <w:instrText xml:space="preserve">r  </w:instrText>
      </w:r>
      <w:r w:rsidR="00110AED" w:rsidRPr="00FA3E4C">
        <w:instrText>\</w:instrText>
      </w:r>
      <w:r w:rsidR="00110AED" w:rsidRPr="00AC54DA">
        <w:instrText xml:space="preserve">* MERGEFORMAT </w:instrText>
      </w:r>
      <w:r w:rsidR="00110AED" w:rsidRPr="002F20A3">
        <w:fldChar w:fldCharType="separate"/>
      </w:r>
      <w:ins w:id="14" w:author="Amir H Harati Nejad Torbati" w:date="2016-06-11T19:43:00Z">
        <w:r w:rsidR="00FE14ED">
          <w:t>[6]</w:t>
        </w:r>
      </w:ins>
      <w:del w:id="15" w:author="Amir H Harati Nejad Torbati" w:date="2016-03-22T20:31:00Z">
        <w:r w:rsidR="00FE43F8" w:rsidRPr="00AC54DA" w:rsidDel="00001A5B">
          <w:rPr>
            <w:cs/>
          </w:rPr>
          <w:delText>‎</w:delText>
        </w:r>
        <w:r w:rsidR="00FE43F8" w:rsidRPr="00AC54DA" w:rsidDel="00001A5B">
          <w:delText>[6]</w:delText>
        </w:r>
      </w:del>
      <w:r w:rsidR="00110AED" w:rsidRPr="002F20A3">
        <w:fldChar w:fldCharType="end"/>
      </w:r>
      <w:r w:rsidRPr="00AC54DA">
        <w:rPr>
          <w:cs/>
        </w:rPr>
        <w:t>‎</w:t>
      </w:r>
      <w:r w:rsidR="00110AED" w:rsidRPr="00AC54DA">
        <w:t xml:space="preserve"> </w:t>
      </w:r>
      <w:r w:rsidR="00D74C89" w:rsidRPr="00AC54DA">
        <w:t>used one state per speaker and demonstrated segmentation without knowing the number of speakers a priori. We have also previously reported on the use of a similar model</w:t>
      </w:r>
      <w:r w:rsidR="008469FE" w:rsidRPr="00AC54DA">
        <w:t xml:space="preserve"> for speech segmentation</w:t>
      </w:r>
      <w:r w:rsidR="008469FE" w:rsidRPr="002F20A3">
        <w:t> </w:t>
      </w:r>
      <w:r w:rsidR="008469FE" w:rsidRPr="0088561F">
        <w:t xml:space="preserve">that </w:t>
      </w:r>
      <w:r w:rsidR="008469FE" w:rsidRPr="00AC54DA">
        <w:t xml:space="preserve">achieves state of the art results </w:t>
      </w:r>
      <w:r w:rsidR="008469FE" w:rsidRPr="002F20A3">
        <w:fldChar w:fldCharType="begin"/>
      </w:r>
      <w:r w:rsidR="008469FE" w:rsidRPr="00AC54DA">
        <w:instrText xml:space="preserve"> REF _Ref445582104 </w:instrText>
      </w:r>
      <w:r w:rsidR="008469FE" w:rsidRPr="00FA3E4C">
        <w:instrText>\</w:instrText>
      </w:r>
      <w:r w:rsidR="008469FE" w:rsidRPr="00AC54DA">
        <w:instrText xml:space="preserve">r </w:instrText>
      </w:r>
      <w:r w:rsidR="00B275D9">
        <w:instrText xml:space="preserve"> \* MERGEFORMAT </w:instrText>
      </w:r>
      <w:r w:rsidR="008469FE" w:rsidRPr="002F20A3">
        <w:fldChar w:fldCharType="separate"/>
      </w:r>
      <w:r w:rsidR="00FE14ED">
        <w:t>[7]</w:t>
      </w:r>
      <w:r w:rsidR="008469FE" w:rsidRPr="002F20A3">
        <w:fldChar w:fldCharType="end"/>
      </w:r>
      <w:r w:rsidR="008469FE" w:rsidRPr="00AC54DA">
        <w:t>. This paper is continuation of our previous work</w:t>
      </w:r>
      <w:r w:rsidR="001145BF" w:rsidRPr="0088561F">
        <w:t xml:space="preserve"> </w:t>
      </w:r>
      <w:r w:rsidRPr="00AC54DA">
        <w:t>and</w:t>
      </w:r>
      <w:r w:rsidR="00915953">
        <w:t xml:space="preserve"> </w:t>
      </w:r>
      <w:r w:rsidRPr="00AC54DA">
        <w:t>includes the application of two nonparametr</w:t>
      </w:r>
      <w:r w:rsidR="008469FE" w:rsidRPr="00AC54DA">
        <w:t>ic</w:t>
      </w:r>
      <w:r w:rsidRPr="00AC54DA">
        <w:t xml:space="preserve"> hidden Markov model</w:t>
      </w:r>
      <w:r w:rsidR="008469FE" w:rsidRPr="00AC54DA">
        <w:t>s</w:t>
      </w:r>
      <w:r w:rsidRPr="00AC54DA">
        <w:t xml:space="preserve"> (HMM</w:t>
      </w:r>
      <w:r w:rsidR="008469FE" w:rsidRPr="00AC54DA">
        <w:t>s</w:t>
      </w:r>
      <w:r w:rsidRPr="00AC54DA">
        <w:t xml:space="preserve">) </w:t>
      </w:r>
      <w:r w:rsidR="008469FE" w:rsidRPr="00AC54DA">
        <w:t xml:space="preserve">to </w:t>
      </w:r>
      <w:r w:rsidRPr="00AC54DA">
        <w:t>the problem of acoustic unit discovery. These models include</w:t>
      </w:r>
      <w:r w:rsidR="008469FE" w:rsidRPr="00AC54DA">
        <w:t xml:space="preserve"> a </w:t>
      </w:r>
      <w:r w:rsidRPr="00AC54DA">
        <w:t xml:space="preserve">Hierarchical </w:t>
      </w:r>
      <w:proofErr w:type="spellStart"/>
      <w:r w:rsidRPr="00AC54DA">
        <w:t>Dirichlet</w:t>
      </w:r>
      <w:proofErr w:type="spellEnd"/>
      <w:r w:rsidRPr="00AC54DA">
        <w:t xml:space="preserve"> Process HMM (HDPHMM) </w:t>
      </w:r>
      <w:r w:rsidR="00110AED" w:rsidRPr="002F20A3">
        <w:fldChar w:fldCharType="begin"/>
      </w:r>
      <w:r w:rsidR="00110AED" w:rsidRPr="00AC54DA">
        <w:instrText xml:space="preserve"> REF _Ref445565953 </w:instrText>
      </w:r>
      <w:r w:rsidR="00110AED" w:rsidRPr="00FA3E4C">
        <w:instrText>\</w:instrText>
      </w:r>
      <w:r w:rsidR="00110AED" w:rsidRPr="00AC54DA">
        <w:instrText xml:space="preserve">r </w:instrText>
      </w:r>
      <w:r w:rsidR="00B275D9">
        <w:instrText xml:space="preserve"> \* MERGEFORMAT </w:instrText>
      </w:r>
      <w:r w:rsidR="00110AED" w:rsidRPr="002F20A3">
        <w:fldChar w:fldCharType="separate"/>
      </w:r>
      <w:ins w:id="16" w:author="Amir H Harati Nejad Torbati" w:date="2016-06-11T19:43:00Z">
        <w:r w:rsidR="00FE14ED">
          <w:t>[6]</w:t>
        </w:r>
      </w:ins>
      <w:del w:id="17" w:author="Amir H Harati Nejad Torbati" w:date="2016-03-22T20:31:00Z">
        <w:r w:rsidR="00FE43F8" w:rsidRPr="00AC54DA" w:rsidDel="00001A5B">
          <w:rPr>
            <w:cs/>
          </w:rPr>
          <w:delText>‎</w:delText>
        </w:r>
        <w:r w:rsidR="00FE43F8" w:rsidRPr="00AC54DA" w:rsidDel="00001A5B">
          <w:delText>[6]</w:delText>
        </w:r>
      </w:del>
      <w:r w:rsidR="00110AED" w:rsidRPr="002F20A3">
        <w:fldChar w:fldCharType="end"/>
      </w:r>
      <w:r w:rsidR="00110AED" w:rsidRPr="0088561F">
        <w:t xml:space="preserve"> </w:t>
      </w:r>
      <w:r w:rsidRPr="00AC54DA">
        <w:t xml:space="preserve">and </w:t>
      </w:r>
      <w:r w:rsidR="008469FE" w:rsidRPr="00AC54DA">
        <w:t xml:space="preserve">a </w:t>
      </w:r>
      <w:r w:rsidRPr="00AC54DA">
        <w:t xml:space="preserve">Doubly Hierarchical </w:t>
      </w:r>
      <w:proofErr w:type="spellStart"/>
      <w:r w:rsidR="00110AED" w:rsidRPr="00AC54DA">
        <w:t>Dirichlet</w:t>
      </w:r>
      <w:proofErr w:type="spellEnd"/>
      <w:r w:rsidRPr="00AC54DA">
        <w:t xml:space="preserve"> Process HMM (DHDPHMM)</w:t>
      </w:r>
      <w:ins w:id="18" w:author="Amir H Harati Nejad Torbati" w:date="2016-06-11T18:32:00Z">
        <w:r w:rsidR="00FE14ED">
          <w:t xml:space="preserve"> </w:t>
        </w:r>
      </w:ins>
      <w:ins w:id="19" w:author="Amir H Harati Nejad Torbati" w:date="2016-06-11T19:45:00Z">
        <w:r w:rsidR="001747C2">
          <w:fldChar w:fldCharType="begin"/>
        </w:r>
        <w:r w:rsidR="001747C2">
          <w:instrText xml:space="preserve"> REF _Ref453437630 \r </w:instrText>
        </w:r>
      </w:ins>
      <w:r w:rsidR="001747C2">
        <w:fldChar w:fldCharType="separate"/>
      </w:r>
      <w:ins w:id="20" w:author="Amir H Harati Nejad Torbati" w:date="2016-06-11T19:45:00Z">
        <w:r w:rsidR="001747C2">
          <w:t>[8]</w:t>
        </w:r>
        <w:r w:rsidR="001747C2">
          <w:fldChar w:fldCharType="end"/>
        </w:r>
      </w:ins>
      <w:del w:id="21" w:author="Amir H Harati Nejad Torbati" w:date="2016-06-11T19:44:00Z">
        <w:r w:rsidRPr="00AC54DA" w:rsidDel="00FE14ED">
          <w:delText xml:space="preserve"> </w:delText>
        </w:r>
      </w:del>
      <w:r w:rsidR="00110AED" w:rsidRPr="002F20A3">
        <w:fldChar w:fldCharType="begin"/>
      </w:r>
      <w:r w:rsidR="00110AED" w:rsidRPr="00AC54DA">
        <w:instrText xml:space="preserve"> REF _Ref445566076 </w:instrText>
      </w:r>
      <w:r w:rsidR="00110AED" w:rsidRPr="00FA3E4C">
        <w:instrText>\</w:instrText>
      </w:r>
      <w:r w:rsidR="00110AED" w:rsidRPr="00AC54DA">
        <w:instrText xml:space="preserve">r </w:instrText>
      </w:r>
      <w:r w:rsidR="00B275D9">
        <w:instrText xml:space="preserve"> \* MERGEFORMAT </w:instrText>
      </w:r>
      <w:r w:rsidR="00110AED" w:rsidRPr="002F20A3">
        <w:fldChar w:fldCharType="separate"/>
      </w:r>
      <w:ins w:id="22" w:author="Amir H Harati Nejad Torbati" w:date="2016-06-11T19:43:00Z">
        <w:r w:rsidR="00FE14ED">
          <w:t>[9]</w:t>
        </w:r>
      </w:ins>
      <w:del w:id="23" w:author="Amir H Harati Nejad Torbati" w:date="2016-03-22T20:31:00Z">
        <w:r w:rsidR="00FE43F8" w:rsidRPr="00AC54DA" w:rsidDel="00001A5B">
          <w:rPr>
            <w:cs/>
          </w:rPr>
          <w:delText>‎</w:delText>
        </w:r>
        <w:r w:rsidR="00FE43F8" w:rsidRPr="00AC54DA" w:rsidDel="00001A5B">
          <w:delText>[8]</w:delText>
        </w:r>
      </w:del>
      <w:r w:rsidR="00110AED" w:rsidRPr="002F20A3">
        <w:fldChar w:fldCharType="end"/>
      </w:r>
      <w:r w:rsidR="00110AED" w:rsidRPr="009005A2">
        <w:t>.</w:t>
      </w:r>
    </w:p>
    <w:p w14:paraId="1CFF545D" w14:textId="0A39142D" w:rsidR="00552891" w:rsidRPr="00AC54DA" w:rsidRDefault="00552891" w:rsidP="00A63341">
      <w:pPr>
        <w:pStyle w:val="BodyTextNext"/>
        <w:pPrChange w:id="24" w:author="Amir H Harati Nejad Torbati" w:date="2016-06-11T19:43:00Z">
          <w:pPr>
            <w:pStyle w:val="BodyTextNext"/>
          </w:pPr>
        </w:pPrChange>
      </w:pPr>
      <w:r w:rsidRPr="00AC54DA">
        <w:t xml:space="preserve">Spoken term detection by </w:t>
      </w:r>
      <w:r w:rsidR="00B009DD" w:rsidRPr="0088561F">
        <w:t xml:space="preserve">example </w:t>
      </w:r>
      <w:r w:rsidRPr="00AC54DA">
        <w:t>query</w:t>
      </w:r>
      <w:r w:rsidR="00AE1769">
        <w:t xml:space="preserve"> (STD-EQ) </w:t>
      </w:r>
      <w:r w:rsidRPr="00AC54DA">
        <w:t>is a problem that</w:t>
      </w:r>
      <w:r w:rsidR="00B009DD" w:rsidRPr="00AC54DA">
        <w:t xml:space="preserve"> </w:t>
      </w:r>
      <w:r w:rsidR="00915841" w:rsidRPr="0088561F">
        <w:t>involves</w:t>
      </w:r>
      <w:r w:rsidR="00B009DD" w:rsidRPr="00AC54DA">
        <w:t xml:space="preserve"> searching an audio </w:t>
      </w:r>
      <w:r w:rsidR="006E796D" w:rsidRPr="00AC54DA">
        <w:t>corp</w:t>
      </w:r>
      <w:r w:rsidR="006E796D" w:rsidRPr="0088561F">
        <w:t>us</w:t>
      </w:r>
      <w:r w:rsidRPr="00AC54DA">
        <w:t xml:space="preserve"> </w:t>
      </w:r>
      <w:r w:rsidR="00B9544E">
        <w:t xml:space="preserve">using </w:t>
      </w:r>
      <w:r w:rsidRPr="00AC54DA">
        <w:t>a</w:t>
      </w:r>
      <w:r w:rsidR="00B9544E">
        <w:t xml:space="preserve"> </w:t>
      </w:r>
      <w:r w:rsidRPr="00AC54DA">
        <w:t xml:space="preserve">spoken query. One simple </w:t>
      </w:r>
      <w:r w:rsidR="00915841" w:rsidRPr="0088561F">
        <w:t>approach</w:t>
      </w:r>
      <w:r w:rsidRPr="00AC54DA">
        <w:t xml:space="preserve"> is to conv</w:t>
      </w:r>
      <w:r w:rsidR="006E796D" w:rsidRPr="00AC54DA">
        <w:t xml:space="preserve">ert both </w:t>
      </w:r>
      <w:r w:rsidR="00E06E36">
        <w:t xml:space="preserve">the search </w:t>
      </w:r>
      <w:r w:rsidR="006E796D" w:rsidRPr="00AC54DA">
        <w:t>query and the corp</w:t>
      </w:r>
      <w:r w:rsidR="006E796D" w:rsidRPr="0088561F">
        <w:t>u</w:t>
      </w:r>
      <w:r w:rsidR="006E796D" w:rsidRPr="00AC54DA">
        <w:t>s</w:t>
      </w:r>
      <w:r w:rsidR="00915953">
        <w:t xml:space="preserve"> </w:t>
      </w:r>
      <w:r w:rsidRPr="00AC54DA">
        <w:t>into text form</w:t>
      </w:r>
      <w:r w:rsidR="00E06E36">
        <w:t xml:space="preserve">, often by </w:t>
      </w:r>
      <w:r w:rsidRPr="00AC54DA">
        <w:t xml:space="preserve">using a </w:t>
      </w:r>
      <w:r w:rsidR="00915841" w:rsidRPr="0088561F">
        <w:t>conventional</w:t>
      </w:r>
      <w:r w:rsidRPr="00AC54DA">
        <w:t xml:space="preserve"> ASR</w:t>
      </w:r>
      <w:r w:rsidR="00915841">
        <w:t xml:space="preserve"> system</w:t>
      </w:r>
      <w:r w:rsidR="00E06E36">
        <w:t xml:space="preserve">, </w:t>
      </w:r>
      <w:r w:rsidRPr="00AC54DA">
        <w:t xml:space="preserve">and then </w:t>
      </w:r>
      <w:r w:rsidR="00E06E36">
        <w:t xml:space="preserve">to </w:t>
      </w:r>
      <w:r w:rsidRPr="00AC54DA">
        <w:t xml:space="preserve">perform a text search. A </w:t>
      </w:r>
      <w:r w:rsidR="008469FE" w:rsidRPr="00AC54DA">
        <w:t xml:space="preserve">slightly </w:t>
      </w:r>
      <w:r w:rsidRPr="00AC54DA">
        <w:t>more flexible appr</w:t>
      </w:r>
      <w:r w:rsidR="008469FE" w:rsidRPr="00AC54DA">
        <w:t>oa</w:t>
      </w:r>
      <w:r w:rsidRPr="00AC54DA">
        <w:t xml:space="preserve">ch is to use a phonetic lattice to represent </w:t>
      </w:r>
      <w:r w:rsidR="00E06E36" w:rsidRPr="0088561F">
        <w:t xml:space="preserve">the </w:t>
      </w:r>
      <w:r w:rsidR="00E06E36" w:rsidRPr="00AC54DA">
        <w:t xml:space="preserve">search query </w:t>
      </w:r>
      <w:r w:rsidR="00E06E36">
        <w:t xml:space="preserve">and </w:t>
      </w:r>
      <w:r w:rsidRPr="00AC54DA">
        <w:t xml:space="preserve">the </w:t>
      </w:r>
      <w:r w:rsidR="00B009DD" w:rsidRPr="00AC54DA">
        <w:t>corpus</w:t>
      </w:r>
      <w:r w:rsidR="00E06E36">
        <w:t xml:space="preserve">. </w:t>
      </w:r>
      <w:r w:rsidR="006E796D" w:rsidRPr="00AC54DA">
        <w:t>However, converting the co</w:t>
      </w:r>
      <w:r w:rsidRPr="00AC54DA">
        <w:t>rp</w:t>
      </w:r>
      <w:r w:rsidR="006E796D" w:rsidRPr="0088561F">
        <w:t>us</w:t>
      </w:r>
      <w:r w:rsidRPr="00AC54DA">
        <w:t xml:space="preserve"> and </w:t>
      </w:r>
      <w:r w:rsidR="006E796D" w:rsidRPr="0088561F">
        <w:t xml:space="preserve">the </w:t>
      </w:r>
      <w:r w:rsidRPr="00AC54DA">
        <w:t>query to</w:t>
      </w:r>
      <w:r w:rsidR="006E796D" w:rsidRPr="00AC54DA">
        <w:t xml:space="preserve"> text o</w:t>
      </w:r>
      <w:r w:rsidRPr="00AC54DA">
        <w:t xml:space="preserve">r </w:t>
      </w:r>
      <w:r w:rsidR="00E06E36">
        <w:t xml:space="preserve">to </w:t>
      </w:r>
      <w:r w:rsidRPr="00AC54DA">
        <w:t>phonetic lattice</w:t>
      </w:r>
      <w:r w:rsidR="008469FE" w:rsidRPr="00AC54DA">
        <w:t>s</w:t>
      </w:r>
      <w:r w:rsidRPr="00AC54DA">
        <w:t xml:space="preserve"> </w:t>
      </w:r>
      <w:r w:rsidR="006E796D" w:rsidRPr="00AC54DA">
        <w:t>involves</w:t>
      </w:r>
      <w:r w:rsidRPr="00AC54DA">
        <w:t xml:space="preserve"> us</w:t>
      </w:r>
      <w:r w:rsidR="008469FE" w:rsidRPr="00AC54DA">
        <w:t xml:space="preserve">ing </w:t>
      </w:r>
      <w:r w:rsidRPr="00AC54DA">
        <w:t xml:space="preserve">a state of the art speech recognizer that </w:t>
      </w:r>
      <w:r w:rsidR="008469FE" w:rsidRPr="00AC54DA">
        <w:t xml:space="preserve">requires significant </w:t>
      </w:r>
      <w:r w:rsidRPr="00AC54DA">
        <w:t xml:space="preserve">resources (e.g. </w:t>
      </w:r>
      <w:r w:rsidR="008469FE" w:rsidRPr="00AC54DA">
        <w:t xml:space="preserve">dictionaries and </w:t>
      </w:r>
      <w:r w:rsidRPr="00AC54DA">
        <w:t xml:space="preserve">transcribed </w:t>
      </w:r>
      <w:r w:rsidR="008469FE" w:rsidRPr="00AC54DA">
        <w:t xml:space="preserve">training </w:t>
      </w:r>
      <w:r w:rsidRPr="00AC54DA">
        <w:t>data)</w:t>
      </w:r>
      <w:r w:rsidR="00BF0FFE">
        <w:t xml:space="preserve">. </w:t>
      </w:r>
      <w:r w:rsidRPr="00AC54DA">
        <w:t xml:space="preserve">In this paper, we propose a new </w:t>
      </w:r>
      <w:r w:rsidR="00AE1769">
        <w:t xml:space="preserve">unsupervised </w:t>
      </w:r>
      <w:r w:rsidRPr="00AC54DA">
        <w:t>algorithm based on ADU</w:t>
      </w:r>
      <w:r w:rsidR="00E06E36">
        <w:t>s</w:t>
      </w:r>
      <w:r w:rsidRPr="00AC54DA">
        <w:t xml:space="preserve"> that can </w:t>
      </w:r>
      <w:r w:rsidR="00915841" w:rsidRPr="0088561F">
        <w:t>approach</w:t>
      </w:r>
      <w:r w:rsidR="00915841">
        <w:t xml:space="preserve"> </w:t>
      </w:r>
      <w:r w:rsidRPr="00AC54DA">
        <w:t xml:space="preserve">state of the art </w:t>
      </w:r>
      <w:r w:rsidR="00915841" w:rsidRPr="0088561F">
        <w:t>performance</w:t>
      </w:r>
      <w:r w:rsidR="00E06E36">
        <w:t xml:space="preserve"> </w:t>
      </w:r>
      <w:del w:id="25" w:author="Amir H Harati Nejad Torbati" w:date="2016-03-22T20:08:00Z">
        <w:r w:rsidR="00AE1769" w:rsidDel="001A5A83">
          <w:delText>for STD-EQ</w:delText>
        </w:r>
      </w:del>
      <w:ins w:id="26" w:author="Amir H Harati Nejad Torbati" w:date="2016-03-22T20:08:00Z">
        <w:r w:rsidR="001A5A83">
          <w:t>amongst unsupervised approaches</w:t>
        </w:r>
      </w:ins>
      <w:r w:rsidR="00AE1769">
        <w:t>.</w:t>
      </w:r>
    </w:p>
    <w:p w14:paraId="0A5430DB" w14:textId="194BDC82" w:rsidR="00552891" w:rsidRPr="00AC54DA" w:rsidRDefault="00552891" w:rsidP="00FE14ED">
      <w:pPr>
        <w:pStyle w:val="BodyTextNext"/>
      </w:pPr>
      <w:r w:rsidRPr="00AC54DA">
        <w:t xml:space="preserve">The rest of the paper is organized as follows: </w:t>
      </w:r>
      <w:r w:rsidR="00BF0FFE">
        <w:t>i</w:t>
      </w:r>
      <w:r w:rsidRPr="00AC54DA">
        <w:t>n</w:t>
      </w:r>
      <w:r w:rsidR="00BF0FFE">
        <w:t xml:space="preserve"> Section </w:t>
      </w:r>
      <w:r w:rsidR="00AE1769">
        <w:fldChar w:fldCharType="begin"/>
      </w:r>
      <w:r w:rsidR="00AE1769">
        <w:instrText xml:space="preserve"> REF _Ref376248794 \n </w:instrText>
      </w:r>
      <w:r w:rsidR="00AE1769">
        <w:fldChar w:fldCharType="separate"/>
      </w:r>
      <w:r w:rsidR="00FE14ED">
        <w:t>2</w:t>
      </w:r>
      <w:r w:rsidR="00AE1769">
        <w:fldChar w:fldCharType="end"/>
      </w:r>
      <w:r w:rsidR="00BF0FFE">
        <w:t xml:space="preserve">, </w:t>
      </w:r>
      <w:r w:rsidR="00110AED" w:rsidRPr="0088561F">
        <w:t>s</w:t>
      </w:r>
      <w:r w:rsidR="006B0E05" w:rsidRPr="0088561F">
        <w:t>ome</w:t>
      </w:r>
      <w:r w:rsidR="00110AED" w:rsidRPr="0088561F">
        <w:t xml:space="preserve"> </w:t>
      </w:r>
      <w:r w:rsidRPr="00AC54DA">
        <w:t xml:space="preserve">background material related to nonparametric </w:t>
      </w:r>
      <w:r w:rsidR="00915841" w:rsidRPr="0088561F">
        <w:t>approaches</w:t>
      </w:r>
      <w:r w:rsidRPr="00AC54DA">
        <w:t xml:space="preserve"> used in the rest of the paper</w:t>
      </w:r>
      <w:r w:rsidR="00BF0FFE">
        <w:t xml:space="preserve"> is </w:t>
      </w:r>
      <w:r w:rsidR="00915841" w:rsidRPr="0088561F">
        <w:t>introduced</w:t>
      </w:r>
      <w:r w:rsidR="00110AED" w:rsidRPr="00AC54DA">
        <w:t xml:space="preserve">. In </w:t>
      </w:r>
      <w:r w:rsidR="00915841">
        <w:t>S</w:t>
      </w:r>
      <w:r w:rsidR="00110AED" w:rsidRPr="00AC54DA">
        <w:t>ection</w:t>
      </w:r>
      <w:r w:rsidR="00915841">
        <w:t> </w:t>
      </w:r>
      <w:r w:rsidR="00110AED" w:rsidRPr="002F20A3">
        <w:fldChar w:fldCharType="begin"/>
      </w:r>
      <w:r w:rsidR="00110AED" w:rsidRPr="00AC54DA">
        <w:instrText xml:space="preserve"> REF _Ref445566141 </w:instrText>
      </w:r>
      <w:r w:rsidR="00110AED" w:rsidRPr="00FA3E4C">
        <w:instrText>\</w:instrText>
      </w:r>
      <w:r w:rsidR="00110AED" w:rsidRPr="00AC54DA">
        <w:instrText xml:space="preserve">r </w:instrText>
      </w:r>
      <w:r w:rsidR="00B275D9">
        <w:instrText xml:space="preserve"> \* MERGEFORMAT </w:instrText>
      </w:r>
      <w:r w:rsidR="00110AED" w:rsidRPr="002F20A3">
        <w:fldChar w:fldCharType="separate"/>
      </w:r>
      <w:ins w:id="27" w:author="Amir H Harati Nejad Torbati" w:date="2016-06-11T19:43:00Z">
        <w:r w:rsidR="00FE14ED">
          <w:t>3</w:t>
        </w:r>
      </w:ins>
      <w:del w:id="28" w:author="Amir H Harati Nejad Torbati" w:date="2016-03-22T20:31:00Z">
        <w:r w:rsidR="00FE43F8" w:rsidRPr="00AC54DA" w:rsidDel="00001A5B">
          <w:rPr>
            <w:cs/>
          </w:rPr>
          <w:delText>‎</w:delText>
        </w:r>
      </w:del>
      <w:r w:rsidR="00110AED" w:rsidRPr="002F20A3">
        <w:fldChar w:fldCharType="end"/>
      </w:r>
      <w:r w:rsidR="008A33FB">
        <w:fldChar w:fldCharType="begin"/>
      </w:r>
      <w:r w:rsidR="008A33FB">
        <w:instrText xml:space="preserve"> REF _Ref445566141 \r </w:instrText>
      </w:r>
      <w:r w:rsidR="00B275D9">
        <w:instrText xml:space="preserve"> \* MERGEFORMAT </w:instrText>
      </w:r>
      <w:r w:rsidR="008A33FB">
        <w:fldChar w:fldCharType="separate"/>
      </w:r>
      <w:ins w:id="29" w:author="Amir H Harati Nejad Torbati" w:date="2016-06-11T19:43:00Z">
        <w:r w:rsidR="00FE14ED">
          <w:t>3</w:t>
        </w:r>
      </w:ins>
      <w:del w:id="30" w:author="Amir H Harati Nejad Torbati" w:date="2016-03-22T20:31:00Z">
        <w:r w:rsidR="008A33FB" w:rsidDel="00001A5B">
          <w:rPr>
            <w:cs/>
          </w:rPr>
          <w:delText>‎</w:delText>
        </w:r>
        <w:r w:rsidR="00AE1769" w:rsidDel="00001A5B">
          <w:fldChar w:fldCharType="begin"/>
        </w:r>
        <w:r w:rsidR="00AE1769" w:rsidDel="00001A5B">
          <w:delInstrText xml:space="preserve"> </w:delInstrText>
        </w:r>
        <w:r w:rsidR="00AE1769" w:rsidDel="00001A5B">
          <w:rPr>
            <w:cs/>
          </w:rPr>
          <w:delInstrText>REF _Ref445566141 \n</w:delInstrText>
        </w:r>
        <w:r w:rsidR="00AE1769" w:rsidDel="00001A5B">
          <w:delInstrText xml:space="preserve"> </w:delInstrText>
        </w:r>
        <w:r w:rsidR="00AE1769" w:rsidDel="00001A5B">
          <w:fldChar w:fldCharType="separate"/>
        </w:r>
      </w:del>
      <w:ins w:id="31" w:author="Amir H Harati Nejad Torbati" w:date="2016-06-11T19:43:00Z">
        <w:r w:rsidR="00FE14ED">
          <w:t>3</w:t>
        </w:r>
      </w:ins>
      <w:del w:id="32" w:author="Amir H Harati Nejad Torbati" w:date="2016-03-22T20:31:00Z">
        <w:r w:rsidR="00AE1769" w:rsidDel="00001A5B">
          <w:delText>3</w:delText>
        </w:r>
        <w:r w:rsidR="00AE1769" w:rsidDel="00001A5B">
          <w:fldChar w:fldCharType="end"/>
        </w:r>
      </w:del>
      <w:r w:rsidR="008A33FB">
        <w:fldChar w:fldCharType="end"/>
      </w:r>
      <w:r w:rsidRPr="00AC54DA">
        <w:t xml:space="preserve">, </w:t>
      </w:r>
      <w:r w:rsidR="00915841">
        <w:t xml:space="preserve">the </w:t>
      </w:r>
      <w:r w:rsidRPr="00AC54DA">
        <w:t>ADU transduce</w:t>
      </w:r>
      <w:r w:rsidR="00BF0FFE">
        <w:t xml:space="preserve">r is </w:t>
      </w:r>
      <w:r w:rsidRPr="00AC54DA">
        <w:t>presented. The STD</w:t>
      </w:r>
      <w:r w:rsidR="00AE1769">
        <w:t xml:space="preserve">-EQ </w:t>
      </w:r>
      <w:r w:rsidRPr="00AC54DA">
        <w:t xml:space="preserve">problem </w:t>
      </w:r>
      <w:r w:rsidR="00BF0FFE">
        <w:t xml:space="preserve">is </w:t>
      </w:r>
      <w:r w:rsidR="00AE1769">
        <w:t xml:space="preserve">described </w:t>
      </w:r>
      <w:r w:rsidR="00110AED" w:rsidRPr="00AC54DA">
        <w:t xml:space="preserve">in </w:t>
      </w:r>
      <w:r w:rsidR="00915841">
        <w:t>S</w:t>
      </w:r>
      <w:r w:rsidR="00110AED" w:rsidRPr="00AC54DA">
        <w:t>ection</w:t>
      </w:r>
      <w:r w:rsidR="00915841">
        <w:t> </w:t>
      </w:r>
      <w:r w:rsidR="008A33FB">
        <w:fldChar w:fldCharType="begin"/>
      </w:r>
      <w:r w:rsidR="008A33FB">
        <w:instrText xml:space="preserve"> REF _Ref445566158 \r </w:instrText>
      </w:r>
      <w:r w:rsidR="00B275D9">
        <w:instrText xml:space="preserve"> \* MERGEFORMAT </w:instrText>
      </w:r>
      <w:r w:rsidR="008A33FB">
        <w:fldChar w:fldCharType="separate"/>
      </w:r>
      <w:ins w:id="33" w:author="Amir H Harati Nejad Torbati" w:date="2016-06-11T19:43:00Z">
        <w:r w:rsidR="00FE14ED">
          <w:t>4</w:t>
        </w:r>
      </w:ins>
      <w:del w:id="34" w:author="Amir H Harati Nejad Torbati" w:date="2016-03-22T20:31:00Z">
        <w:r w:rsidR="008A33FB" w:rsidDel="00001A5B">
          <w:rPr>
            <w:cs/>
          </w:rPr>
          <w:delText>‎</w:delText>
        </w:r>
        <w:r w:rsidR="00AE1769" w:rsidDel="00001A5B">
          <w:fldChar w:fldCharType="begin"/>
        </w:r>
        <w:r w:rsidR="00AE1769" w:rsidDel="00001A5B">
          <w:delInstrText xml:space="preserve"> </w:delInstrText>
        </w:r>
        <w:r w:rsidR="00AE1769" w:rsidDel="00001A5B">
          <w:rPr>
            <w:cs/>
          </w:rPr>
          <w:delInstrText>REF _Ref445566158 \n</w:delInstrText>
        </w:r>
        <w:r w:rsidR="00AE1769" w:rsidDel="00001A5B">
          <w:delInstrText xml:space="preserve"> </w:delInstrText>
        </w:r>
        <w:r w:rsidR="00AE1769" w:rsidDel="00001A5B">
          <w:fldChar w:fldCharType="separate"/>
        </w:r>
      </w:del>
      <w:ins w:id="35" w:author="Amir H Harati Nejad Torbati" w:date="2016-06-11T19:43:00Z">
        <w:r w:rsidR="00FE14ED">
          <w:t>4</w:t>
        </w:r>
      </w:ins>
      <w:del w:id="36" w:author="Amir H Harati Nejad Torbati" w:date="2016-03-22T20:31:00Z">
        <w:r w:rsidR="00AE1769" w:rsidDel="00001A5B">
          <w:delText>4</w:delText>
        </w:r>
        <w:r w:rsidR="00AE1769" w:rsidDel="00001A5B">
          <w:fldChar w:fldCharType="end"/>
        </w:r>
      </w:del>
      <w:r w:rsidR="008A33FB">
        <w:fldChar w:fldCharType="end"/>
      </w:r>
      <w:r w:rsidR="006E796D" w:rsidRPr="00AC54DA">
        <w:t xml:space="preserve">. In </w:t>
      </w:r>
      <w:r w:rsidR="00915841">
        <w:t>S</w:t>
      </w:r>
      <w:r w:rsidR="006E796D" w:rsidRPr="00AC54DA">
        <w:t>e</w:t>
      </w:r>
      <w:r w:rsidR="006E796D" w:rsidRPr="0088561F">
        <w:t>c</w:t>
      </w:r>
      <w:r w:rsidR="00110AED" w:rsidRPr="0088561F">
        <w:t>tion</w:t>
      </w:r>
      <w:r w:rsidR="00915841">
        <w:t> </w:t>
      </w:r>
      <w:r w:rsidR="008A33FB">
        <w:fldChar w:fldCharType="begin"/>
      </w:r>
      <w:r w:rsidR="008A33FB">
        <w:instrText xml:space="preserve"> REF _Ref445764117 \r </w:instrText>
      </w:r>
      <w:r w:rsidR="00B275D9">
        <w:instrText xml:space="preserve"> \* MERGEFORMAT </w:instrText>
      </w:r>
      <w:r w:rsidR="008A33FB">
        <w:fldChar w:fldCharType="separate"/>
      </w:r>
      <w:ins w:id="37" w:author="Amir H Harati Nejad Torbati" w:date="2016-06-11T19:43:00Z">
        <w:r w:rsidR="00FE14ED">
          <w:t>5</w:t>
        </w:r>
      </w:ins>
      <w:del w:id="38" w:author="Amir H Harati Nejad Torbati" w:date="2016-03-22T20:31:00Z">
        <w:r w:rsidR="008A33FB" w:rsidDel="00001A5B">
          <w:rPr>
            <w:cs/>
          </w:rPr>
          <w:delText>‎</w:delText>
        </w:r>
        <w:r w:rsidR="00AE1769" w:rsidDel="00001A5B">
          <w:fldChar w:fldCharType="begin"/>
        </w:r>
        <w:r w:rsidR="00AE1769" w:rsidDel="00001A5B">
          <w:delInstrText xml:space="preserve"> </w:delInstrText>
        </w:r>
        <w:r w:rsidR="00AE1769" w:rsidDel="00001A5B">
          <w:rPr>
            <w:cs/>
          </w:rPr>
          <w:delInstrText>REF _Ref445764117 \n</w:delInstrText>
        </w:r>
        <w:r w:rsidR="00AE1769" w:rsidDel="00001A5B">
          <w:delInstrText xml:space="preserve"> </w:delInstrText>
        </w:r>
        <w:r w:rsidR="00AE1769" w:rsidDel="00001A5B">
          <w:fldChar w:fldCharType="separate"/>
        </w:r>
      </w:del>
      <w:ins w:id="39" w:author="Amir H Harati Nejad Torbati" w:date="2016-06-11T19:43:00Z">
        <w:r w:rsidR="00FE14ED">
          <w:t>5</w:t>
        </w:r>
      </w:ins>
      <w:del w:id="40" w:author="Amir H Harati Nejad Torbati" w:date="2016-03-22T20:31:00Z">
        <w:r w:rsidR="00AE1769" w:rsidDel="00001A5B">
          <w:delText>5</w:delText>
        </w:r>
        <w:r w:rsidR="00AE1769" w:rsidDel="00001A5B">
          <w:fldChar w:fldCharType="end"/>
        </w:r>
      </w:del>
      <w:r w:rsidR="008A33FB">
        <w:fldChar w:fldCharType="end"/>
      </w:r>
      <w:r w:rsidRPr="00AC54DA">
        <w:t xml:space="preserve"> some experimental results </w:t>
      </w:r>
      <w:r w:rsidR="00BF0FFE">
        <w:t xml:space="preserve">are </w:t>
      </w:r>
      <w:r w:rsidRPr="00AC54DA">
        <w:t xml:space="preserve">discussed. These results </w:t>
      </w:r>
      <w:r w:rsidR="00110AED" w:rsidRPr="00AC54DA">
        <w:t>include</w:t>
      </w:r>
      <w:r w:rsidR="00915841">
        <w:t xml:space="preserve"> a comparison of </w:t>
      </w:r>
      <w:r w:rsidRPr="00AC54DA">
        <w:t xml:space="preserve">ADU units with phonemes and </w:t>
      </w:r>
      <w:r w:rsidR="00915841">
        <w:t xml:space="preserve">a </w:t>
      </w:r>
      <w:r w:rsidR="00110AED" w:rsidRPr="00AC54DA">
        <w:t>comparison</w:t>
      </w:r>
      <w:r w:rsidRPr="00AC54DA">
        <w:t xml:space="preserve"> of our STD by query algorithm to other unsupe</w:t>
      </w:r>
      <w:r w:rsidR="00505F0B" w:rsidRPr="00AC54DA">
        <w:t>rvised algorithm</w:t>
      </w:r>
      <w:r w:rsidR="00915841">
        <w:t>s</w:t>
      </w:r>
      <w:r w:rsidR="00505F0B" w:rsidRPr="00AC54DA">
        <w:t xml:space="preserve"> for</w:t>
      </w:r>
      <w:r w:rsidR="00915841">
        <w:t xml:space="preserve"> the </w:t>
      </w:r>
      <w:r w:rsidR="00505F0B" w:rsidRPr="00AC54DA">
        <w:t>TIMIT data</w:t>
      </w:r>
      <w:r w:rsidRPr="00AC54DA">
        <w:t>set</w:t>
      </w:r>
      <w:r w:rsidR="00110AED" w:rsidRPr="0088561F">
        <w:t xml:space="preserve"> </w:t>
      </w:r>
      <w:r w:rsidR="00110AED" w:rsidRPr="00FA3E4C">
        <w:fldChar w:fldCharType="begin"/>
      </w:r>
      <w:r w:rsidR="00110AED" w:rsidRPr="00FA3E4C">
        <w:instrText xml:space="preserve"> REF _Ref445566231 \r </w:instrText>
      </w:r>
      <w:r w:rsidR="00B275D9">
        <w:instrText xml:space="preserve"> \* MERGEFORMAT </w:instrText>
      </w:r>
      <w:r w:rsidR="00110AED" w:rsidRPr="00FA3E4C">
        <w:fldChar w:fldCharType="separate"/>
      </w:r>
      <w:ins w:id="41" w:author="Amir H Harati Nejad Torbati" w:date="2016-06-11T19:43:00Z">
        <w:r w:rsidR="00FE14ED">
          <w:t>[10]</w:t>
        </w:r>
      </w:ins>
      <w:del w:id="42" w:author="Amir H Harati Nejad Torbati" w:date="2016-03-22T20:31:00Z">
        <w:r w:rsidR="00FE43F8" w:rsidRPr="00FA3E4C" w:rsidDel="00001A5B">
          <w:rPr>
            <w:cs/>
          </w:rPr>
          <w:delText>‎</w:delText>
        </w:r>
        <w:r w:rsidR="00FE43F8" w:rsidRPr="00FA3E4C" w:rsidDel="00001A5B">
          <w:delText>[9]</w:delText>
        </w:r>
      </w:del>
      <w:r w:rsidR="00110AED" w:rsidRPr="00FA3E4C">
        <w:fldChar w:fldCharType="end"/>
      </w:r>
      <w:r w:rsidR="006B0E05" w:rsidRPr="00FA3E4C">
        <w:t>.</w:t>
      </w:r>
      <w:r w:rsidRPr="00AC54DA">
        <w:t xml:space="preserve"> </w:t>
      </w:r>
    </w:p>
    <w:p w14:paraId="5AE2F675" w14:textId="3DDA69E8" w:rsidR="00552891" w:rsidRPr="009005A2" w:rsidRDefault="00552891" w:rsidP="00A63341">
      <w:pPr>
        <w:pStyle w:val="BodyTextNext"/>
        <w:pPrChange w:id="43" w:author="Amir H Harati Nejad Torbati" w:date="2016-06-11T19:43:00Z">
          <w:pPr>
            <w:pStyle w:val="BodyTextNext"/>
            <w:ind w:firstLine="0"/>
          </w:pPr>
        </w:pPrChange>
      </w:pPr>
      <w:r w:rsidRPr="00B275D9">
        <w:rPr>
          <w:b/>
        </w:rPr>
        <w:t xml:space="preserve">Relationship to </w:t>
      </w:r>
      <w:r w:rsidR="00110AED" w:rsidRPr="00B275D9">
        <w:rPr>
          <w:b/>
        </w:rPr>
        <w:t>Pr</w:t>
      </w:r>
      <w:r w:rsidR="00915841" w:rsidRPr="00B275D9">
        <w:rPr>
          <w:b/>
        </w:rPr>
        <w:t>e</w:t>
      </w:r>
      <w:r w:rsidR="00110AED" w:rsidRPr="00B275D9">
        <w:rPr>
          <w:b/>
        </w:rPr>
        <w:t>vious</w:t>
      </w:r>
      <w:r w:rsidRPr="00B275D9">
        <w:rPr>
          <w:b/>
        </w:rPr>
        <w:t xml:space="preserve"> Work:</w:t>
      </w:r>
      <w:r w:rsidRPr="009005A2">
        <w:t xml:space="preserve"> </w:t>
      </w:r>
      <w:r w:rsidRPr="00AC54DA">
        <w:t xml:space="preserve">In </w:t>
      </w:r>
      <w:r w:rsidR="001145BF" w:rsidRPr="002F20A3">
        <w:fldChar w:fldCharType="begin"/>
      </w:r>
      <w:r w:rsidR="001145BF" w:rsidRPr="00AC54DA">
        <w:instrText xml:space="preserve"> REF _Ref445582104 </w:instrText>
      </w:r>
      <w:r w:rsidR="001145BF" w:rsidRPr="00FA3E4C">
        <w:instrText>\</w:instrText>
      </w:r>
      <w:r w:rsidR="001145BF" w:rsidRPr="00AC54DA">
        <w:instrText xml:space="preserve">r </w:instrText>
      </w:r>
      <w:r w:rsidR="00B275D9">
        <w:instrText xml:space="preserve"> \* MERGEFORMAT </w:instrText>
      </w:r>
      <w:r w:rsidR="001145BF" w:rsidRPr="002F20A3">
        <w:fldChar w:fldCharType="separate"/>
      </w:r>
      <w:ins w:id="44" w:author="Amir H Harati Nejad Torbati" w:date="2016-06-11T19:43:00Z">
        <w:r w:rsidR="00FE14ED">
          <w:t>[7]</w:t>
        </w:r>
      </w:ins>
      <w:del w:id="45" w:author="Amir H Harati Nejad Torbati" w:date="2016-03-22T20:31:00Z">
        <w:r w:rsidR="00FE43F8" w:rsidRPr="00AC54DA" w:rsidDel="00001A5B">
          <w:rPr>
            <w:cs/>
          </w:rPr>
          <w:delText>‎</w:delText>
        </w:r>
        <w:r w:rsidR="00FE43F8" w:rsidRPr="00AC54DA" w:rsidDel="00001A5B">
          <w:delText>[7]</w:delText>
        </w:r>
      </w:del>
      <w:r w:rsidR="001145BF" w:rsidRPr="002F20A3">
        <w:fldChar w:fldCharType="end"/>
      </w:r>
      <w:r w:rsidR="001145BF" w:rsidRPr="0088561F">
        <w:t xml:space="preserve"> </w:t>
      </w:r>
      <w:r w:rsidRPr="00AC54DA">
        <w:t>we have used a</w:t>
      </w:r>
      <w:r w:rsidR="00BF0FFE">
        <w:t>n</w:t>
      </w:r>
      <w:r w:rsidRPr="00AC54DA">
        <w:t xml:space="preserve"> NPB model for speech segmentation that </w:t>
      </w:r>
      <w:r w:rsidR="00915841" w:rsidRPr="0088561F">
        <w:t>achieves</w:t>
      </w:r>
      <w:r w:rsidR="00915841">
        <w:t xml:space="preserve"> </w:t>
      </w:r>
      <w:r w:rsidRPr="00AC54DA">
        <w:t xml:space="preserve">state of the art </w:t>
      </w:r>
      <w:r w:rsidR="00BF0FFE">
        <w:t xml:space="preserve">performance </w:t>
      </w:r>
      <w:r w:rsidR="00915841">
        <w:t xml:space="preserve">for </w:t>
      </w:r>
      <w:r w:rsidRPr="00AC54DA">
        <w:t xml:space="preserve">unsupervised algorithms. The work presented </w:t>
      </w:r>
      <w:r w:rsidR="00915841">
        <w:t xml:space="preserve">here </w:t>
      </w:r>
      <w:r w:rsidRPr="00AC54DA">
        <w:t>is</w:t>
      </w:r>
      <w:r w:rsidR="00915841">
        <w:t xml:space="preserve"> a </w:t>
      </w:r>
      <w:r w:rsidRPr="00AC54DA">
        <w:t>continuation of that work.</w:t>
      </w:r>
      <w:r w:rsidR="006E796D" w:rsidRPr="009005A2">
        <w:t xml:space="preserve"> </w:t>
      </w:r>
      <w:r w:rsidRPr="0088561F">
        <w:t>Varadarajan et al.</w:t>
      </w:r>
      <w:r w:rsidR="00BF0FFE">
        <w:t> </w:t>
      </w:r>
      <w:r w:rsidR="001145BF" w:rsidRPr="00FA3E4C">
        <w:fldChar w:fldCharType="begin"/>
      </w:r>
      <w:r w:rsidR="001145BF" w:rsidRPr="00FA3E4C">
        <w:instrText xml:space="preserve"> REF _Ref445582195 \r </w:instrText>
      </w:r>
      <w:r w:rsidR="00B275D9">
        <w:instrText xml:space="preserve"> \* MERGEFORMAT </w:instrText>
      </w:r>
      <w:r w:rsidR="001145BF" w:rsidRPr="00FA3E4C">
        <w:fldChar w:fldCharType="separate"/>
      </w:r>
      <w:ins w:id="46" w:author="Amir H Harati Nejad Torbati" w:date="2016-06-11T19:43:00Z">
        <w:r w:rsidR="00FE14ED">
          <w:t>[11]</w:t>
        </w:r>
      </w:ins>
      <w:del w:id="47" w:author="Amir H Harati Nejad Torbati" w:date="2016-03-22T20:31:00Z">
        <w:r w:rsidR="00FE43F8" w:rsidRPr="00FA3E4C" w:rsidDel="00001A5B">
          <w:rPr>
            <w:cs/>
          </w:rPr>
          <w:delText>‎</w:delText>
        </w:r>
        <w:r w:rsidR="00FE43F8" w:rsidRPr="00FA3E4C" w:rsidDel="00001A5B">
          <w:delText>[10]</w:delText>
        </w:r>
      </w:del>
      <w:r w:rsidR="001145BF" w:rsidRPr="00FA3E4C">
        <w:fldChar w:fldCharType="end"/>
      </w:r>
      <w:r w:rsidR="001145BF" w:rsidRPr="00FA3E4C">
        <w:t xml:space="preserve"> </w:t>
      </w:r>
      <w:r w:rsidRPr="00FA3E4C">
        <w:t xml:space="preserve">proposed an algorithm to learn </w:t>
      </w:r>
      <w:r w:rsidR="00915841">
        <w:t xml:space="preserve">a </w:t>
      </w:r>
      <w:r w:rsidRPr="0088561F">
        <w:t>speaker-dependent transducer that maps the acoustic observation to acoustic units. However, our proposed model is speaker</w:t>
      </w:r>
      <w:r w:rsidR="00915841">
        <w:t xml:space="preserve"> </w:t>
      </w:r>
      <w:r w:rsidRPr="0088561F">
        <w:t>independent and follows a different modeling approach.</w:t>
      </w:r>
    </w:p>
    <w:p w14:paraId="5015C97C" w14:textId="7F1DB58F" w:rsidR="00552891" w:rsidRPr="00FA3E4C" w:rsidRDefault="00552891" w:rsidP="00A63341">
      <w:pPr>
        <w:pStyle w:val="BodyTextNext"/>
        <w:pPrChange w:id="48" w:author="Amir H Harati Nejad Torbati" w:date="2016-06-11T19:43:00Z">
          <w:pPr>
            <w:pStyle w:val="BodyTextNext"/>
          </w:pPr>
        </w:pPrChange>
      </w:pPr>
      <w:r w:rsidRPr="00AC54DA">
        <w:t>Lee</w:t>
      </w:r>
      <w:r w:rsidR="00915841">
        <w:t> &amp; </w:t>
      </w:r>
      <w:r w:rsidRPr="00AC54DA">
        <w:t>Glass</w:t>
      </w:r>
      <w:r w:rsidR="00915841">
        <w:t> </w:t>
      </w:r>
      <w:r w:rsidR="001145BF" w:rsidRPr="00FA3E4C">
        <w:fldChar w:fldCharType="begin"/>
      </w:r>
      <w:r w:rsidR="001145BF" w:rsidRPr="00FA3E4C">
        <w:instrText xml:space="preserve"> REF _Ref445582212 \r </w:instrText>
      </w:r>
      <w:r w:rsidR="00B275D9">
        <w:instrText xml:space="preserve"> \* MERGEFORMAT </w:instrText>
      </w:r>
      <w:r w:rsidR="001145BF" w:rsidRPr="00FA3E4C">
        <w:fldChar w:fldCharType="separate"/>
      </w:r>
      <w:ins w:id="49" w:author="Amir H Harati Nejad Torbati" w:date="2016-06-11T19:43:00Z">
        <w:r w:rsidR="00FE14ED">
          <w:t>[12]</w:t>
        </w:r>
      </w:ins>
      <w:del w:id="50" w:author="Amir H Harati Nejad Torbati" w:date="2016-03-22T20:31:00Z">
        <w:r w:rsidR="00FE43F8" w:rsidRPr="00FA3E4C" w:rsidDel="00001A5B">
          <w:rPr>
            <w:cs/>
          </w:rPr>
          <w:delText>‎</w:delText>
        </w:r>
        <w:r w:rsidR="00FE43F8" w:rsidRPr="00FA3E4C" w:rsidDel="00001A5B">
          <w:delText>[11]</w:delText>
        </w:r>
      </w:del>
      <w:r w:rsidR="001145BF" w:rsidRPr="00FA3E4C">
        <w:fldChar w:fldCharType="end"/>
      </w:r>
      <w:r w:rsidR="001145BF" w:rsidRPr="00FA3E4C">
        <w:fldChar w:fldCharType="begin"/>
      </w:r>
      <w:r w:rsidR="001145BF" w:rsidRPr="00FA3E4C">
        <w:instrText xml:space="preserve"> REF _Ref445582217 \r </w:instrText>
      </w:r>
      <w:r w:rsidR="00B275D9">
        <w:instrText xml:space="preserve"> \* MERGEFORMAT </w:instrText>
      </w:r>
      <w:r w:rsidR="001145BF" w:rsidRPr="00FA3E4C">
        <w:fldChar w:fldCharType="separate"/>
      </w:r>
      <w:ins w:id="51" w:author="Amir H Harati Nejad Torbati" w:date="2016-06-11T19:43:00Z">
        <w:r w:rsidR="00FE14ED">
          <w:t>[13]</w:t>
        </w:r>
      </w:ins>
      <w:del w:id="52" w:author="Amir H Harati Nejad Torbati" w:date="2016-03-22T20:31:00Z">
        <w:r w:rsidR="00FE43F8" w:rsidRPr="00FA3E4C" w:rsidDel="00001A5B">
          <w:rPr>
            <w:cs/>
          </w:rPr>
          <w:delText>‎</w:delText>
        </w:r>
        <w:r w:rsidR="00FE43F8" w:rsidRPr="00FA3E4C" w:rsidDel="00001A5B">
          <w:delText>[12]</w:delText>
        </w:r>
      </w:del>
      <w:r w:rsidR="001145BF" w:rsidRPr="00FA3E4C">
        <w:fldChar w:fldCharType="end"/>
      </w:r>
      <w:r w:rsidR="00915841">
        <w:t> </w:t>
      </w:r>
      <w:r w:rsidRPr="00AC54DA">
        <w:t xml:space="preserve">proposed a nonparametric Bayesian model based on </w:t>
      </w:r>
      <w:r w:rsidR="00643DBE" w:rsidRPr="0088561F">
        <w:t>Dirichlet process mixture</w:t>
      </w:r>
      <w:r w:rsidR="00915841">
        <w:t>s</w:t>
      </w:r>
      <w:r w:rsidR="00643DBE" w:rsidRPr="0088561F">
        <w:t xml:space="preserve"> (</w:t>
      </w:r>
      <w:r w:rsidRPr="00AC54DA">
        <w:t>DPM</w:t>
      </w:r>
      <w:r w:rsidR="00915841">
        <w:t>s</w:t>
      </w:r>
      <w:r w:rsidR="00643DBE" w:rsidRPr="0088561F">
        <w:t>)</w:t>
      </w:r>
      <w:r w:rsidRPr="00AC54DA">
        <w:t xml:space="preserve"> that jointly segments the data and discovers the acoustic</w:t>
      </w:r>
      <w:r w:rsidR="00915841">
        <w:t xml:space="preserve"> </w:t>
      </w:r>
      <w:r w:rsidRPr="00AC54DA">
        <w:t xml:space="preserve">units. Our approach, however, discovers more homogenous units. We model each unit with a mixture of Gaussians while </w:t>
      </w:r>
      <w:r w:rsidR="00915841">
        <w:t xml:space="preserve">Lee &amp; Glass use </w:t>
      </w:r>
      <w:r w:rsidRPr="00AC54DA">
        <w:t xml:space="preserve">a 3-state HMM. Our ADU transducer also learns the </w:t>
      </w:r>
      <w:r w:rsidR="00CF097C">
        <w:t xml:space="preserve">sequential </w:t>
      </w:r>
      <w:r w:rsidRPr="00AC54DA">
        <w:t>relationship</w:t>
      </w:r>
      <w:r w:rsidR="00CF097C">
        <w:t>s</w:t>
      </w:r>
      <w:r w:rsidRPr="00AC54DA">
        <w:t xml:space="preserve"> between different units in the form of </w:t>
      </w:r>
      <w:r w:rsidRPr="00AC54DA">
        <w:lastRenderedPageBreak/>
        <w:t xml:space="preserve">the probability </w:t>
      </w:r>
      <w:r w:rsidR="00CF097C">
        <w:t xml:space="preserve">of a </w:t>
      </w:r>
      <w:r w:rsidRPr="00AC54DA">
        <w:t xml:space="preserve">transition </w:t>
      </w:r>
      <w:r w:rsidR="00CF097C">
        <w:t>from one to the next</w:t>
      </w:r>
      <w:r w:rsidR="007039F8">
        <w:t xml:space="preserve">. </w:t>
      </w:r>
      <w:r w:rsidR="00CF097C">
        <w:t xml:space="preserve">Lee &amp; Glass </w:t>
      </w:r>
      <w:r w:rsidRPr="00AC54DA">
        <w:t>do not model these relationships.</w:t>
      </w:r>
    </w:p>
    <w:p w14:paraId="6EDF71DC" w14:textId="11AE44CE" w:rsidR="006D1143" w:rsidRPr="00FA3E4C" w:rsidRDefault="006D1143">
      <w:pPr>
        <w:pStyle w:val="Heading1"/>
      </w:pPr>
      <w:bookmarkStart w:id="53" w:name="_Ref376248794"/>
      <w:r w:rsidRPr="00FA3E4C">
        <w:t>Background</w:t>
      </w:r>
      <w:bookmarkEnd w:id="53"/>
    </w:p>
    <w:p w14:paraId="0D2000A2" w14:textId="43984922" w:rsidR="006D1143" w:rsidRPr="00AC54DA" w:rsidRDefault="006D1143" w:rsidP="00A63341">
      <w:pPr>
        <w:pStyle w:val="BodyTextNext"/>
        <w:rPr>
          <w:bCs/>
        </w:rPr>
        <w:pPrChange w:id="54" w:author="Amir H Harati Nejad Torbati" w:date="2016-06-11T19:43:00Z">
          <w:pPr>
            <w:pStyle w:val="BodyTextNext"/>
            <w:ind w:firstLine="0"/>
          </w:pPr>
        </w:pPrChange>
      </w:pPr>
      <w:r w:rsidRPr="00AC54DA">
        <w:t xml:space="preserve">A </w:t>
      </w:r>
      <w:proofErr w:type="spellStart"/>
      <w:r w:rsidRPr="00AC54DA">
        <w:t>Dirichlet</w:t>
      </w:r>
      <w:proofErr w:type="spellEnd"/>
      <w:r w:rsidRPr="00AC54DA">
        <w:t xml:space="preserve"> process (DP) </w:t>
      </w:r>
      <w:r w:rsidR="00110AED" w:rsidRPr="002F20A3">
        <w:fldChar w:fldCharType="begin"/>
      </w:r>
      <w:r w:rsidR="00110AED" w:rsidRPr="00AC54DA">
        <w:instrText xml:space="preserve"> REF _Ref445566722 \r </w:instrText>
      </w:r>
      <w:r w:rsidR="008D42AD" w:rsidRPr="00AC54DA">
        <w:instrText xml:space="preserve"> \* MERGEFORMAT </w:instrText>
      </w:r>
      <w:r w:rsidR="00110AED" w:rsidRPr="002F20A3">
        <w:fldChar w:fldCharType="separate"/>
      </w:r>
      <w:ins w:id="55" w:author="Amir H Harati Nejad Torbati" w:date="2016-06-11T19:43:00Z">
        <w:r w:rsidR="00FE14ED">
          <w:t>[14]</w:t>
        </w:r>
      </w:ins>
      <w:del w:id="56" w:author="Amir H Harati Nejad Torbati" w:date="2016-03-22T20:31:00Z">
        <w:r w:rsidR="00FE43F8" w:rsidRPr="00AC54DA" w:rsidDel="00001A5B">
          <w:rPr>
            <w:cs/>
          </w:rPr>
          <w:delText>‎</w:delText>
        </w:r>
        <w:r w:rsidR="00FE43F8" w:rsidRPr="002F20A3" w:rsidDel="00001A5B">
          <w:delText>[13]</w:delText>
        </w:r>
      </w:del>
      <w:r w:rsidR="00110AED" w:rsidRPr="002F20A3">
        <w:fldChar w:fldCharType="end"/>
      </w:r>
      <w:r w:rsidR="00110AED" w:rsidRPr="00EC40B1">
        <w:t xml:space="preserve"> </w:t>
      </w:r>
      <w:r w:rsidR="00B94EC8" w:rsidRPr="00EC40B1">
        <w:t>i</w:t>
      </w:r>
      <w:r w:rsidRPr="00AC54DA">
        <w:t>s a discrete distribution that consists of a countably infinite number of probability masses. A DP is denoted by DP(</w:t>
      </w:r>
      <w:proofErr w:type="gramStart"/>
      <w:r w:rsidRPr="00AC54DA">
        <w:t>α,</w:t>
      </w:r>
      <w:r w:rsidRPr="00AC54DA">
        <w:rPr>
          <w:i/>
        </w:rPr>
        <w:t>H</w:t>
      </w:r>
      <w:proofErr w:type="gramEnd"/>
      <w:r w:rsidRPr="00AC54DA">
        <w:t>), and is defined as:</w:t>
      </w:r>
    </w:p>
    <w:p w14:paraId="1FC4F622" w14:textId="77777777" w:rsidR="006D1143" w:rsidRPr="00FA3E4C" w:rsidRDefault="00C17124">
      <w:pPr>
        <w:pStyle w:val="MTDisplayEquation"/>
      </w:pPr>
      <w:r w:rsidRPr="00FA3E4C">
        <w:tab/>
      </w:r>
      <w:r w:rsidRPr="0092304E">
        <w:rPr>
          <w:position w:val="-22"/>
        </w:rPr>
        <w:object w:dxaOrig="1780" w:dyaOrig="540" w14:anchorId="604310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85pt;height:27.9pt" o:ole="">
            <v:imagedata r:id="rId9" o:title=""/>
          </v:shape>
          <o:OLEObject Type="Embed" ProgID="Equation.DSMT4" ShapeID="_x0000_i1025" DrawAspect="Content" ObjectID="_1527179582" r:id="rId10"/>
        </w:object>
      </w:r>
      <w:r w:rsidRPr="00FA3E4C">
        <w:tab/>
      </w:r>
      <w:r w:rsidRPr="00FA3E4C">
        <w:fldChar w:fldCharType="begin"/>
      </w:r>
      <w:r w:rsidRPr="00FA3E4C">
        <w:instrText xml:space="preserve"> MACROBUTTON MTPlaceRef \* MERGEFORMAT </w:instrText>
      </w:r>
      <w:r w:rsidRPr="00FA3E4C">
        <w:fldChar w:fldCharType="begin"/>
      </w:r>
      <w:r w:rsidRPr="00FA3E4C">
        <w:instrText xml:space="preserve"> SEQ MTEqn \h \* MERGEFORMAT </w:instrText>
      </w:r>
      <w:r w:rsidRPr="00FA3E4C">
        <w:fldChar w:fldCharType="end"/>
      </w:r>
      <w:r w:rsidRPr="00FA3E4C">
        <w:instrText>(</w:instrText>
      </w:r>
      <w:fldSimple w:instr=" SEQ MTEqn \c \* Arabic \* MERGEFORMAT ">
        <w:r w:rsidR="00FE14ED">
          <w:rPr>
            <w:noProof/>
          </w:rPr>
          <w:instrText>1</w:instrText>
        </w:r>
      </w:fldSimple>
      <w:r w:rsidRPr="00FA3E4C">
        <w:instrText>)</w:instrText>
      </w:r>
      <w:r w:rsidRPr="00FA3E4C">
        <w:fldChar w:fldCharType="end"/>
      </w:r>
    </w:p>
    <w:p w14:paraId="6223416E" w14:textId="31CB1C59" w:rsidR="006D1143" w:rsidRPr="00AC54DA" w:rsidRDefault="006D1143" w:rsidP="00A63341">
      <w:pPr>
        <w:pStyle w:val="BodyTextNext"/>
        <w:pPrChange w:id="57" w:author="Amir H Harati Nejad Torbati" w:date="2016-06-11T19:43:00Z">
          <w:pPr>
            <w:pStyle w:val="BodyTextNext"/>
            <w:ind w:firstLine="0"/>
          </w:pPr>
        </w:pPrChange>
      </w:pPr>
      <w:r w:rsidRPr="00AC54DA">
        <w:t xml:space="preserve">where α is the concentration parameter, </w:t>
      </w:r>
      <w:r w:rsidRPr="00AC54DA">
        <w:rPr>
          <w:i/>
        </w:rPr>
        <w:t>H</w:t>
      </w:r>
      <w:r w:rsidRPr="00AC54DA">
        <w:t xml:space="preserve"> is the base distribution, and </w:t>
      </w:r>
      <w:r w:rsidR="00110AED" w:rsidRPr="0092304E">
        <w:rPr>
          <w:position w:val="-14"/>
        </w:rPr>
        <w:object w:dxaOrig="300" w:dyaOrig="320" w14:anchorId="07EE1146">
          <v:shape id="_x0000_i1026" type="#_x0000_t75" style="width:16.2pt;height:16.2pt" o:ole="">
            <v:imagedata r:id="rId11" o:title=""/>
          </v:shape>
          <o:OLEObject Type="Embed" ProgID="Equation.DSMT4" ShapeID="_x0000_i1026" DrawAspect="Content" ObjectID="_1527179583" r:id="rId12"/>
        </w:object>
      </w:r>
      <w:r w:rsidRPr="00AC54DA">
        <w:t xml:space="preserve"> is the unit impulse function at </w:t>
      </w:r>
      <w:proofErr w:type="spellStart"/>
      <w:r w:rsidRPr="00AC54DA">
        <w:rPr>
          <w:i/>
          <w:iCs/>
        </w:rPr>
        <w:t>θ</w:t>
      </w:r>
      <w:r w:rsidRPr="00AC54DA">
        <w:rPr>
          <w:i/>
          <w:iCs/>
          <w:vertAlign w:val="subscript"/>
        </w:rPr>
        <w:t>k</w:t>
      </w:r>
      <w:proofErr w:type="spellEnd"/>
      <w:r w:rsidRPr="00AC54DA">
        <w:t>, often referred to as an atom</w:t>
      </w:r>
      <w:r w:rsidRPr="002F20A3">
        <w:t> </w:t>
      </w:r>
      <w:r w:rsidR="00110AED" w:rsidRPr="002F20A3">
        <w:fldChar w:fldCharType="begin"/>
      </w:r>
      <w:r w:rsidR="00110AED" w:rsidRPr="00AC54DA">
        <w:instrText xml:space="preserve"> REF _Ref445566756 </w:instrText>
      </w:r>
      <w:r w:rsidR="00110AED" w:rsidRPr="00FA3E4C">
        <w:instrText>\</w:instrText>
      </w:r>
      <w:r w:rsidR="00110AED" w:rsidRPr="00AC54DA">
        <w:instrText xml:space="preserve">r </w:instrText>
      </w:r>
      <w:r w:rsidR="008D42AD" w:rsidRPr="00AC54DA">
        <w:instrText xml:space="preserve"> </w:instrText>
      </w:r>
      <w:r w:rsidR="008D42AD" w:rsidRPr="00FA3E4C">
        <w:instrText>\</w:instrText>
      </w:r>
      <w:r w:rsidR="008D42AD" w:rsidRPr="00AC54DA">
        <w:instrText xml:space="preserve">* MERGEFORMAT </w:instrText>
      </w:r>
      <w:r w:rsidR="00110AED" w:rsidRPr="002F20A3">
        <w:fldChar w:fldCharType="separate"/>
      </w:r>
      <w:ins w:id="58" w:author="Amir H Harati Nejad Torbati" w:date="2016-06-11T19:43:00Z">
        <w:r w:rsidR="00FE14ED">
          <w:t>[15]</w:t>
        </w:r>
      </w:ins>
      <w:del w:id="59" w:author="Amir H Harati Nejad Torbati" w:date="2016-03-22T20:31:00Z">
        <w:r w:rsidR="00FE43F8" w:rsidRPr="00AC54DA" w:rsidDel="00001A5B">
          <w:rPr>
            <w:cs/>
          </w:rPr>
          <w:delText>‎</w:delText>
        </w:r>
        <w:r w:rsidR="00FE43F8" w:rsidRPr="00AC54DA" w:rsidDel="00001A5B">
          <w:delText>[14]</w:delText>
        </w:r>
      </w:del>
      <w:r w:rsidR="00110AED" w:rsidRPr="002F20A3">
        <w:fldChar w:fldCharType="end"/>
      </w:r>
      <w:r w:rsidR="00B94EC8" w:rsidRPr="00FA3E4C">
        <w:t>.</w:t>
      </w:r>
      <w:r w:rsidRPr="00AC54DA">
        <w:t xml:space="preserve"> The weights </w:t>
      </w:r>
      <w:r w:rsidRPr="00AC54DA">
        <w:rPr>
          <w:i/>
          <w:iCs/>
        </w:rPr>
        <w:t>β</w:t>
      </w:r>
      <w:r w:rsidRPr="00AC54DA">
        <w:rPr>
          <w:i/>
          <w:iCs/>
          <w:vertAlign w:val="subscript"/>
        </w:rPr>
        <w:t>k</w:t>
      </w:r>
      <w:r w:rsidRPr="00AC54DA">
        <w:t xml:space="preserve"> are sampled through a stick-breaking construction </w:t>
      </w:r>
      <w:r w:rsidR="00110AED" w:rsidRPr="002F20A3">
        <w:fldChar w:fldCharType="begin"/>
      </w:r>
      <w:r w:rsidR="00110AED" w:rsidRPr="00AC54DA">
        <w:instrText xml:space="preserve"> REF _Ref445566765 </w:instrText>
      </w:r>
      <w:r w:rsidR="00110AED" w:rsidRPr="00FA3E4C">
        <w:instrText>\</w:instrText>
      </w:r>
      <w:r w:rsidR="00110AED" w:rsidRPr="00AC54DA">
        <w:instrText xml:space="preserve">r </w:instrText>
      </w:r>
      <w:r w:rsidR="008D42AD" w:rsidRPr="00AC54DA">
        <w:instrText xml:space="preserve"> </w:instrText>
      </w:r>
      <w:r w:rsidR="008D42AD" w:rsidRPr="00FA3E4C">
        <w:instrText>\</w:instrText>
      </w:r>
      <w:r w:rsidR="008D42AD" w:rsidRPr="00AC54DA">
        <w:instrText xml:space="preserve">* MERGEFORMAT </w:instrText>
      </w:r>
      <w:r w:rsidR="00110AED" w:rsidRPr="002F20A3">
        <w:fldChar w:fldCharType="separate"/>
      </w:r>
      <w:ins w:id="60" w:author="Amir H Harati Nejad Torbati" w:date="2016-06-11T19:43:00Z">
        <w:r w:rsidR="00FE14ED">
          <w:t>[16]</w:t>
        </w:r>
      </w:ins>
      <w:del w:id="61" w:author="Amir H Harati Nejad Torbati" w:date="2016-03-22T20:31:00Z">
        <w:r w:rsidR="00FE43F8" w:rsidRPr="00AC54DA" w:rsidDel="00001A5B">
          <w:rPr>
            <w:cs/>
          </w:rPr>
          <w:delText>‎</w:delText>
        </w:r>
        <w:r w:rsidR="00FE43F8" w:rsidRPr="00AC54DA" w:rsidDel="00001A5B">
          <w:delText>[15]</w:delText>
        </w:r>
      </w:del>
      <w:r w:rsidR="00110AED" w:rsidRPr="002F20A3">
        <w:fldChar w:fldCharType="end"/>
      </w:r>
      <w:r w:rsidR="00110AED" w:rsidRPr="002F20A3">
        <w:t xml:space="preserve"> </w:t>
      </w:r>
      <w:r w:rsidRPr="00FA3E4C">
        <w:t xml:space="preserve">and are denoted by </w:t>
      </w:r>
      <w:r w:rsidRPr="00FA3E4C">
        <w:rPr>
          <w:i/>
          <w:iCs/>
        </w:rPr>
        <w:t>β~GEM(α)</w:t>
      </w:r>
      <w:r w:rsidRPr="00FA3E4C">
        <w:t>. One</w:t>
      </w:r>
      <w:r w:rsidR="00110AED" w:rsidRPr="00AC54DA">
        <w:t xml:space="preserve"> of the </w:t>
      </w:r>
      <w:r w:rsidRPr="00AC54DA">
        <w:t>applications of a DP is to define a nonparametric prior distribution on the components o</w:t>
      </w:r>
      <w:r w:rsidR="00D42D93" w:rsidRPr="00AC54DA">
        <w:t xml:space="preserve">f a mixture model that can be used to define a </w:t>
      </w:r>
      <w:r w:rsidRPr="00AC54DA">
        <w:t>mixture model with an infinite number of mixture components</w:t>
      </w:r>
      <w:r w:rsidR="00C17124" w:rsidRPr="002F20A3">
        <w:t xml:space="preserve"> </w:t>
      </w:r>
      <w:r w:rsidR="00110AED" w:rsidRPr="00EC40B1">
        <w:fldChar w:fldCharType="begin"/>
      </w:r>
      <w:r w:rsidR="00110AED" w:rsidRPr="00FA3E4C">
        <w:instrText xml:space="preserve"> REF _Ref445566756 \r </w:instrText>
      </w:r>
      <w:r w:rsidR="008D42AD" w:rsidRPr="00FA3E4C">
        <w:instrText xml:space="preserve"> \* MERGEFORMAT </w:instrText>
      </w:r>
      <w:r w:rsidR="00110AED" w:rsidRPr="00EC40B1">
        <w:fldChar w:fldCharType="separate"/>
      </w:r>
      <w:ins w:id="62" w:author="Amir H Harati Nejad Torbati" w:date="2016-06-11T19:43:00Z">
        <w:r w:rsidR="00FE14ED">
          <w:t>[15]</w:t>
        </w:r>
      </w:ins>
      <w:del w:id="63" w:author="Amir H Harati Nejad Torbati" w:date="2016-03-22T20:31:00Z">
        <w:r w:rsidR="00FE43F8" w:rsidRPr="00AC54DA" w:rsidDel="00001A5B">
          <w:rPr>
            <w:cs/>
          </w:rPr>
          <w:delText>‎</w:delText>
        </w:r>
        <w:r w:rsidR="00FE43F8" w:rsidRPr="002F20A3" w:rsidDel="00001A5B">
          <w:delText>[14]</w:delText>
        </w:r>
      </w:del>
      <w:r w:rsidR="00110AED" w:rsidRPr="00EC40B1">
        <w:fldChar w:fldCharType="end"/>
      </w:r>
      <w:r w:rsidRPr="00AC54DA">
        <w:t xml:space="preserve">. </w:t>
      </w:r>
    </w:p>
    <w:p w14:paraId="7D91F2F2" w14:textId="77777777" w:rsidR="006D1143" w:rsidRPr="00AC54DA" w:rsidRDefault="006D1143" w:rsidP="00A63341">
      <w:pPr>
        <w:pStyle w:val="BodyTextNext"/>
        <w:pPrChange w:id="64" w:author="Amir H Harati Nejad Torbati" w:date="2016-06-11T19:43:00Z">
          <w:pPr>
            <w:pStyle w:val="BodyTextNext"/>
          </w:pPr>
        </w:pPrChange>
      </w:pPr>
      <w:r w:rsidRPr="00AC54DA">
        <w:t>An HDP extends a DP to grouped data</w:t>
      </w:r>
      <w:r w:rsidRPr="002F20A3">
        <w:t> </w:t>
      </w:r>
      <w:r w:rsidR="00110AED" w:rsidRPr="002F20A3">
        <w:fldChar w:fldCharType="begin"/>
      </w:r>
      <w:r w:rsidR="00110AED" w:rsidRPr="00AC54DA">
        <w:instrText xml:space="preserve"> REF _Ref445566809 </w:instrText>
      </w:r>
      <w:r w:rsidR="00110AED" w:rsidRPr="00FA3E4C">
        <w:instrText>\</w:instrText>
      </w:r>
      <w:r w:rsidR="00110AED" w:rsidRPr="00AC54DA">
        <w:instrText xml:space="preserve">r </w:instrText>
      </w:r>
      <w:r w:rsidR="008D42AD" w:rsidRPr="00AC54DA">
        <w:instrText xml:space="preserve"> </w:instrText>
      </w:r>
      <w:r w:rsidR="008D42AD" w:rsidRPr="00FA3E4C">
        <w:instrText>\</w:instrText>
      </w:r>
      <w:r w:rsidR="008D42AD" w:rsidRPr="00AC54DA">
        <w:instrText xml:space="preserve">* MERGEFORMAT </w:instrText>
      </w:r>
      <w:r w:rsidR="00110AED" w:rsidRPr="002F20A3">
        <w:fldChar w:fldCharType="separate"/>
      </w:r>
      <w:ins w:id="65" w:author="Amir H Harati Nejad Torbati" w:date="2016-06-11T19:43:00Z">
        <w:r w:rsidR="00FE14ED">
          <w:t>[17]</w:t>
        </w:r>
      </w:ins>
      <w:del w:id="66" w:author="Amir H Harati Nejad Torbati" w:date="2016-03-22T20:31:00Z">
        <w:r w:rsidR="00FE43F8" w:rsidRPr="00AC54DA" w:rsidDel="00001A5B">
          <w:rPr>
            <w:cs/>
          </w:rPr>
          <w:delText>‎</w:delText>
        </w:r>
        <w:r w:rsidR="00FE43F8" w:rsidRPr="00AC54DA" w:rsidDel="00001A5B">
          <w:delText>[16]</w:delText>
        </w:r>
      </w:del>
      <w:r w:rsidR="00110AED" w:rsidRPr="002F20A3">
        <w:fldChar w:fldCharType="end"/>
      </w:r>
      <w:r w:rsidRPr="00AC54DA">
        <w:t>. In this case there are several related groups and the goal is to model each group using a mixture model. These models can be linked using traditional parameter sharing approaches</w:t>
      </w:r>
      <w:r w:rsidR="00D42D93" w:rsidRPr="002F20A3">
        <w:t xml:space="preserve">. </w:t>
      </w:r>
      <w:r w:rsidRPr="00AC54DA">
        <w:t>One approach is to use a DP to define a mixture model for each group and to use a global DP, DP(</w:t>
      </w:r>
      <w:proofErr w:type="spellStart"/>
      <w:r w:rsidRPr="00AC54DA">
        <w:t>γ,</w:t>
      </w:r>
      <w:r w:rsidRPr="009005A2">
        <w:t>H</w:t>
      </w:r>
      <w:proofErr w:type="spellEnd"/>
      <w:r w:rsidRPr="00AC54DA">
        <w:t>), as the common base distribution for all DPs</w:t>
      </w:r>
      <w:r w:rsidR="00110AED" w:rsidRPr="002F20A3">
        <w:t xml:space="preserve"> </w:t>
      </w:r>
      <w:r w:rsidR="00110AED" w:rsidRPr="00EC40B1">
        <w:fldChar w:fldCharType="begin"/>
      </w:r>
      <w:r w:rsidR="00110AED" w:rsidRPr="00FA3E4C">
        <w:instrText xml:space="preserve"> REF _Ref445566809 \r </w:instrText>
      </w:r>
      <w:r w:rsidR="008D42AD" w:rsidRPr="00FA3E4C">
        <w:instrText xml:space="preserve"> \* MERGEFORMAT </w:instrText>
      </w:r>
      <w:r w:rsidR="00110AED" w:rsidRPr="00EC40B1">
        <w:fldChar w:fldCharType="separate"/>
      </w:r>
      <w:ins w:id="67" w:author="Amir H Harati Nejad Torbati" w:date="2016-06-11T19:43:00Z">
        <w:r w:rsidR="00FE14ED">
          <w:t>[17]</w:t>
        </w:r>
      </w:ins>
      <w:del w:id="68" w:author="Amir H Harati Nejad Torbati" w:date="2016-03-22T20:31:00Z">
        <w:r w:rsidR="00FE43F8" w:rsidRPr="00AC54DA" w:rsidDel="00001A5B">
          <w:rPr>
            <w:cs/>
          </w:rPr>
          <w:delText>‎</w:delText>
        </w:r>
        <w:r w:rsidR="00FE43F8" w:rsidRPr="002F20A3" w:rsidDel="00001A5B">
          <w:delText>[16]</w:delText>
        </w:r>
      </w:del>
      <w:r w:rsidR="00110AED" w:rsidRPr="00EC40B1">
        <w:fldChar w:fldCharType="end"/>
      </w:r>
      <w:r w:rsidRPr="00AC54DA">
        <w:t>. An HDP is defined as:</w:t>
      </w:r>
      <w:r w:rsidRPr="002F20A3">
        <w:tab/>
      </w:r>
    </w:p>
    <w:p w14:paraId="632233E2" w14:textId="77777777" w:rsidR="00C17124" w:rsidRPr="00FA3E4C" w:rsidRDefault="00C17124">
      <w:pPr>
        <w:pStyle w:val="MTDisplayEquation"/>
      </w:pPr>
      <w:r w:rsidRPr="00FA3E4C">
        <w:tab/>
      </w:r>
      <w:r w:rsidRPr="0092304E">
        <w:rPr>
          <w:position w:val="-62"/>
        </w:rPr>
        <w:object w:dxaOrig="2360" w:dyaOrig="1340" w14:anchorId="5319597C">
          <v:shape id="_x0000_i1027" type="#_x0000_t75" style="width:118.7pt;height:66.15pt" o:ole="">
            <v:imagedata r:id="rId13" o:title=""/>
          </v:shape>
          <o:OLEObject Type="Embed" ProgID="Equation.DSMT4" ShapeID="_x0000_i1027" DrawAspect="Content" ObjectID="_1527179584" r:id="rId14"/>
        </w:object>
      </w:r>
      <w:r w:rsidRPr="00FA3E4C">
        <w:tab/>
      </w:r>
      <w:r w:rsidRPr="00FA3E4C">
        <w:fldChar w:fldCharType="begin"/>
      </w:r>
      <w:r w:rsidRPr="00FA3E4C">
        <w:instrText xml:space="preserve"> MACROBUTTON MTPlaceRef \* MERGEFORMAT </w:instrText>
      </w:r>
      <w:r w:rsidRPr="00FA3E4C">
        <w:fldChar w:fldCharType="begin"/>
      </w:r>
      <w:r w:rsidRPr="00FA3E4C">
        <w:instrText xml:space="preserve"> SEQ MTEqn \h \* MERGEFORMAT </w:instrText>
      </w:r>
      <w:r w:rsidRPr="00FA3E4C">
        <w:fldChar w:fldCharType="end"/>
      </w:r>
      <w:r w:rsidRPr="00FA3E4C">
        <w:instrText>(</w:instrText>
      </w:r>
      <w:fldSimple w:instr=" SEQ MTEqn \c \* Arabic \* MERGEFORMAT ">
        <w:r w:rsidR="00FE14ED">
          <w:rPr>
            <w:noProof/>
          </w:rPr>
          <w:instrText>2</w:instrText>
        </w:r>
      </w:fldSimple>
      <w:r w:rsidRPr="00FA3E4C">
        <w:instrText>)</w:instrText>
      </w:r>
      <w:r w:rsidRPr="00FA3E4C">
        <w:fldChar w:fldCharType="end"/>
      </w:r>
    </w:p>
    <w:p w14:paraId="322D5C9D" w14:textId="77777777" w:rsidR="006D1143" w:rsidRPr="00AC54DA" w:rsidRDefault="006D1143" w:rsidP="00A63341">
      <w:pPr>
        <w:pStyle w:val="BodyTextNext"/>
        <w:pPrChange w:id="69" w:author="Amir H Harati Nejad Torbati" w:date="2016-06-11T19:43:00Z">
          <w:pPr>
            <w:pStyle w:val="BodyTextNext"/>
            <w:ind w:firstLine="0"/>
          </w:pPr>
        </w:pPrChange>
      </w:pPr>
      <w:r w:rsidRPr="00AC54DA">
        <w:t xml:space="preserve">where </w:t>
      </w:r>
      <w:r w:rsidRPr="00AC54DA">
        <w:rPr>
          <w:i/>
        </w:rPr>
        <w:t>H</w:t>
      </w:r>
      <w:r w:rsidRPr="00AC54DA">
        <w:t xml:space="preserve"> provides a prior distribution for the factor </w:t>
      </w:r>
      <w:proofErr w:type="spellStart"/>
      <w:r w:rsidRPr="00AC54DA">
        <w:rPr>
          <w:i/>
        </w:rPr>
        <w:t>θ</w:t>
      </w:r>
      <w:r w:rsidRPr="00AC54DA">
        <w:rPr>
          <w:i/>
          <w:vertAlign w:val="subscript"/>
        </w:rPr>
        <w:t>ji</w:t>
      </w:r>
      <w:proofErr w:type="spellEnd"/>
      <w:r w:rsidRPr="00AC54DA">
        <w:t xml:space="preserve">, </w:t>
      </w:r>
      <w:r w:rsidRPr="00AC54DA">
        <w:rPr>
          <w:i/>
        </w:rPr>
        <w:t>γ</w:t>
      </w:r>
      <w:r w:rsidRPr="00AC54DA">
        <w:t xml:space="preserve"> governs the variability of </w:t>
      </w:r>
      <w:r w:rsidRPr="00AC54DA">
        <w:rPr>
          <w:i/>
        </w:rPr>
        <w:t>G</w:t>
      </w:r>
      <w:r w:rsidRPr="00AC54DA">
        <w:rPr>
          <w:i/>
          <w:vertAlign w:val="subscript"/>
        </w:rPr>
        <w:t>0</w:t>
      </w:r>
      <w:r w:rsidRPr="00AC54DA">
        <w:t xml:space="preserve"> around </w:t>
      </w:r>
      <w:r w:rsidRPr="00AC54DA">
        <w:rPr>
          <w:i/>
        </w:rPr>
        <w:t>H</w:t>
      </w:r>
      <w:r w:rsidRPr="00AC54DA">
        <w:t xml:space="preserve"> and </w:t>
      </w:r>
      <w:r w:rsidRPr="00AC54DA">
        <w:rPr>
          <w:i/>
        </w:rPr>
        <w:t xml:space="preserve">α </w:t>
      </w:r>
      <w:r w:rsidRPr="00AC54DA">
        <w:t xml:space="preserve">controls the variability of </w:t>
      </w:r>
      <w:proofErr w:type="spellStart"/>
      <w:r w:rsidRPr="00AC54DA">
        <w:rPr>
          <w:i/>
        </w:rPr>
        <w:t>G</w:t>
      </w:r>
      <w:r w:rsidRPr="00AC54DA">
        <w:rPr>
          <w:i/>
          <w:vertAlign w:val="subscript"/>
        </w:rPr>
        <w:t>j</w:t>
      </w:r>
      <w:proofErr w:type="spellEnd"/>
      <w:r w:rsidRPr="00AC54DA">
        <w:rPr>
          <w:vertAlign w:val="subscript"/>
        </w:rPr>
        <w:t xml:space="preserve"> </w:t>
      </w:r>
      <w:r w:rsidRPr="00AC54DA">
        <w:t xml:space="preserve">around </w:t>
      </w:r>
      <w:r w:rsidRPr="00AC54DA">
        <w:rPr>
          <w:i/>
        </w:rPr>
        <w:t>G</w:t>
      </w:r>
      <w:r w:rsidRPr="00AC54DA">
        <w:rPr>
          <w:i/>
          <w:vertAlign w:val="subscript"/>
        </w:rPr>
        <w:t>0</w:t>
      </w:r>
      <w:r w:rsidRPr="00AC54DA">
        <w:rPr>
          <w:i/>
        </w:rPr>
        <w:t>. H, γ</w:t>
      </w:r>
      <w:r w:rsidRPr="00AC54DA">
        <w:t xml:space="preserve"> and </w:t>
      </w:r>
      <w:r w:rsidRPr="00AC54DA">
        <w:rPr>
          <w:i/>
        </w:rPr>
        <w:t>α</w:t>
      </w:r>
      <w:r w:rsidRPr="00AC54DA">
        <w:t xml:space="preserve"> are hyperparameters of the HDP. We use a DP to define a mixture model for each group and use a global DP, DP</w:t>
      </w:r>
      <w:r w:rsidRPr="00AC54DA">
        <w:rPr>
          <w:i/>
          <w:iCs/>
        </w:rPr>
        <w:t>(</w:t>
      </w:r>
      <w:proofErr w:type="spellStart"/>
      <w:proofErr w:type="gramStart"/>
      <w:r w:rsidRPr="00AC54DA">
        <w:rPr>
          <w:i/>
          <w:iCs/>
        </w:rPr>
        <w:t>γ,H</w:t>
      </w:r>
      <w:proofErr w:type="spellEnd"/>
      <w:proofErr w:type="gramEnd"/>
      <w:r w:rsidRPr="00AC54DA">
        <w:rPr>
          <w:i/>
          <w:iCs/>
        </w:rPr>
        <w:t>)</w:t>
      </w:r>
      <w:r w:rsidRPr="00AC54DA">
        <w:t>, as the common base distribution for all DPs.</w:t>
      </w:r>
    </w:p>
    <w:p w14:paraId="1146C203" w14:textId="77777777" w:rsidR="006D1143" w:rsidRPr="00AC54DA" w:rsidRDefault="006D1143" w:rsidP="00A63341">
      <w:pPr>
        <w:pStyle w:val="BodyTextNext"/>
        <w:pPrChange w:id="70" w:author="Amir H Harati Nejad Torbati" w:date="2016-06-11T19:43:00Z">
          <w:pPr>
            <w:pStyle w:val="BodyTextNext"/>
          </w:pPr>
        </w:pPrChange>
      </w:pPr>
      <w:r w:rsidRPr="00AC54DA">
        <w:t>An HDPHMM</w:t>
      </w:r>
      <w:r w:rsidRPr="002F20A3">
        <w:t> </w:t>
      </w:r>
      <w:r w:rsidR="00110AED" w:rsidRPr="002F20A3">
        <w:fldChar w:fldCharType="begin"/>
      </w:r>
      <w:r w:rsidR="00110AED" w:rsidRPr="00AC54DA">
        <w:instrText xml:space="preserve"> REF _Ref445565953 </w:instrText>
      </w:r>
      <w:r w:rsidR="00110AED" w:rsidRPr="00FA3E4C">
        <w:instrText>\</w:instrText>
      </w:r>
      <w:r w:rsidR="00110AED" w:rsidRPr="00AC54DA">
        <w:instrText xml:space="preserve">r </w:instrText>
      </w:r>
      <w:r w:rsidR="008D42AD" w:rsidRPr="00AC54DA">
        <w:instrText xml:space="preserve"> </w:instrText>
      </w:r>
      <w:r w:rsidR="008D42AD" w:rsidRPr="00FA3E4C">
        <w:instrText>\</w:instrText>
      </w:r>
      <w:r w:rsidR="008D42AD" w:rsidRPr="00AC54DA">
        <w:instrText xml:space="preserve">* MERGEFORMAT </w:instrText>
      </w:r>
      <w:r w:rsidR="00110AED" w:rsidRPr="002F20A3">
        <w:fldChar w:fldCharType="separate"/>
      </w:r>
      <w:ins w:id="71" w:author="Amir H Harati Nejad Torbati" w:date="2016-06-11T19:43:00Z">
        <w:r w:rsidR="00FE14ED">
          <w:t>[6]</w:t>
        </w:r>
      </w:ins>
      <w:del w:id="72" w:author="Amir H Harati Nejad Torbati" w:date="2016-03-22T20:31:00Z">
        <w:r w:rsidR="00FE43F8" w:rsidRPr="00AC54DA" w:rsidDel="00001A5B">
          <w:rPr>
            <w:cs/>
          </w:rPr>
          <w:delText>‎</w:delText>
        </w:r>
        <w:r w:rsidR="00FE43F8" w:rsidRPr="00AC54DA" w:rsidDel="00001A5B">
          <w:delText>[6]</w:delText>
        </w:r>
      </w:del>
      <w:r w:rsidR="00110AED" w:rsidRPr="002F20A3">
        <w:fldChar w:fldCharType="end"/>
      </w:r>
      <w:r w:rsidR="00C17124" w:rsidRPr="00FA3E4C">
        <w:t xml:space="preserve"> </w:t>
      </w:r>
      <w:r w:rsidRPr="00AC54DA">
        <w:t>is an HMM with an unbounded number of states. The transition distribution from each state is modeled by an HDP. This lets each state have a different distribution for its transitions while the set of reachable states would be shared amongst all states. The def</w:t>
      </w:r>
      <w:r w:rsidR="00110AED" w:rsidRPr="00AC54DA">
        <w:t xml:space="preserve">inition for HDPHMM is given by </w:t>
      </w:r>
      <w:r w:rsidR="00110AED" w:rsidRPr="002F20A3">
        <w:fldChar w:fldCharType="begin"/>
      </w:r>
      <w:r w:rsidR="00110AED" w:rsidRPr="00AC54DA">
        <w:instrText xml:space="preserve"> REF _Ref445565953 </w:instrText>
      </w:r>
      <w:r w:rsidR="00110AED" w:rsidRPr="00FA3E4C">
        <w:instrText>\</w:instrText>
      </w:r>
      <w:r w:rsidR="00110AED" w:rsidRPr="00AC54DA">
        <w:instrText xml:space="preserve">r </w:instrText>
      </w:r>
      <w:r w:rsidR="008D42AD" w:rsidRPr="00AC54DA">
        <w:instrText xml:space="preserve"> </w:instrText>
      </w:r>
      <w:r w:rsidR="008D42AD" w:rsidRPr="00FA3E4C">
        <w:instrText>\</w:instrText>
      </w:r>
      <w:r w:rsidR="008D42AD" w:rsidRPr="00AC54DA">
        <w:instrText xml:space="preserve">* MERGEFORMAT </w:instrText>
      </w:r>
      <w:r w:rsidR="00110AED" w:rsidRPr="002F20A3">
        <w:fldChar w:fldCharType="separate"/>
      </w:r>
      <w:ins w:id="73" w:author="Amir H Harati Nejad Torbati" w:date="2016-06-11T19:43:00Z">
        <w:r w:rsidR="00FE14ED">
          <w:t>[6]</w:t>
        </w:r>
      </w:ins>
      <w:del w:id="74" w:author="Amir H Harati Nejad Torbati" w:date="2016-03-22T20:31:00Z">
        <w:r w:rsidR="00FE43F8" w:rsidRPr="00AC54DA" w:rsidDel="00001A5B">
          <w:rPr>
            <w:cs/>
          </w:rPr>
          <w:delText>‎</w:delText>
        </w:r>
        <w:r w:rsidR="00FE43F8" w:rsidRPr="00AC54DA" w:rsidDel="00001A5B">
          <w:delText>[6]</w:delText>
        </w:r>
      </w:del>
      <w:r w:rsidR="00110AED" w:rsidRPr="002F20A3">
        <w:fldChar w:fldCharType="end"/>
      </w:r>
      <w:r w:rsidRPr="00AC54DA">
        <w:t>:</w:t>
      </w:r>
    </w:p>
    <w:p w14:paraId="628DB1CC" w14:textId="77777777" w:rsidR="00C17124" w:rsidRPr="00FA3E4C" w:rsidRDefault="00C17124">
      <w:pPr>
        <w:pStyle w:val="MTDisplayEquation"/>
      </w:pPr>
      <w:r w:rsidRPr="00FA3E4C">
        <w:tab/>
      </w:r>
      <w:r w:rsidRPr="0092304E">
        <w:rPr>
          <w:position w:val="-116"/>
        </w:rPr>
        <w:object w:dxaOrig="2180" w:dyaOrig="2420" w14:anchorId="0E8AC696">
          <v:shape id="_x0000_i1028" type="#_x0000_t75" style="width:108.3pt;height:119.35pt" o:ole="">
            <v:imagedata r:id="rId15" o:title=""/>
          </v:shape>
          <o:OLEObject Type="Embed" ProgID="Equation.DSMT4" ShapeID="_x0000_i1028" DrawAspect="Content" ObjectID="_1527179585" r:id="rId16"/>
        </w:object>
      </w:r>
      <w:r w:rsidRPr="00FA3E4C">
        <w:tab/>
      </w:r>
      <w:r w:rsidRPr="00FA3E4C">
        <w:fldChar w:fldCharType="begin"/>
      </w:r>
      <w:r w:rsidRPr="00FA3E4C">
        <w:instrText xml:space="preserve"> MACROBUTTON MTPlaceRef \* MERGEFORMAT </w:instrText>
      </w:r>
      <w:r w:rsidRPr="00FA3E4C">
        <w:fldChar w:fldCharType="begin"/>
      </w:r>
      <w:r w:rsidRPr="00FA3E4C">
        <w:instrText xml:space="preserve"> SEQ MTEqn \h \* MERGEFORMAT </w:instrText>
      </w:r>
      <w:r w:rsidRPr="00FA3E4C">
        <w:fldChar w:fldCharType="end"/>
      </w:r>
      <w:r w:rsidRPr="00FA3E4C">
        <w:instrText>(</w:instrText>
      </w:r>
      <w:fldSimple w:instr=" SEQ MTEqn \c \* Arabic \* MERGEFORMAT ">
        <w:r w:rsidR="00FE14ED">
          <w:rPr>
            <w:noProof/>
          </w:rPr>
          <w:instrText>3</w:instrText>
        </w:r>
      </w:fldSimple>
      <w:r w:rsidRPr="00FA3E4C">
        <w:instrText>)</w:instrText>
      </w:r>
      <w:r w:rsidRPr="00FA3E4C">
        <w:fldChar w:fldCharType="end"/>
      </w:r>
    </w:p>
    <w:p w14:paraId="70EACE9A" w14:textId="77777777" w:rsidR="006D1143" w:rsidRPr="00FA3E4C" w:rsidRDefault="006D1143" w:rsidP="00A63341">
      <w:pPr>
        <w:pStyle w:val="BodyTextNext"/>
        <w:pPrChange w:id="75" w:author="Amir H Harati Nejad Torbati" w:date="2016-06-11T19:43:00Z">
          <w:pPr>
            <w:pStyle w:val="BodyTextNext"/>
          </w:pPr>
        </w:pPrChange>
      </w:pPr>
      <w:r w:rsidRPr="002F20A3">
        <w:t xml:space="preserve">The state, mixture component and observation are represented by </w:t>
      </w:r>
      <w:proofErr w:type="spellStart"/>
      <w:r w:rsidRPr="009005A2">
        <w:rPr>
          <w:i/>
        </w:rPr>
        <w:t>z</w:t>
      </w:r>
      <w:r w:rsidRPr="009005A2">
        <w:rPr>
          <w:i/>
          <w:vertAlign w:val="subscript"/>
        </w:rPr>
        <w:t>t</w:t>
      </w:r>
      <w:proofErr w:type="spellEnd"/>
      <w:r w:rsidRPr="009005A2">
        <w:rPr>
          <w:i/>
        </w:rPr>
        <w:t>,</w:t>
      </w:r>
      <w:r w:rsidRPr="00FA3E4C">
        <w:t xml:space="preserve"> </w:t>
      </w:r>
      <w:proofErr w:type="spellStart"/>
      <w:r w:rsidRPr="009005A2">
        <w:rPr>
          <w:i/>
        </w:rPr>
        <w:t>s</w:t>
      </w:r>
      <w:r w:rsidRPr="009005A2">
        <w:rPr>
          <w:i/>
          <w:vertAlign w:val="subscript"/>
        </w:rPr>
        <w:t>t</w:t>
      </w:r>
      <w:proofErr w:type="spellEnd"/>
      <w:r w:rsidRPr="00FA3E4C">
        <w:t xml:space="preserve"> and </w:t>
      </w:r>
      <w:proofErr w:type="spellStart"/>
      <w:r w:rsidRPr="009005A2">
        <w:rPr>
          <w:i/>
        </w:rPr>
        <w:t>x</w:t>
      </w:r>
      <w:r w:rsidRPr="009005A2">
        <w:rPr>
          <w:i/>
          <w:vertAlign w:val="subscript"/>
        </w:rPr>
        <w:t>t</w:t>
      </w:r>
      <w:proofErr w:type="spellEnd"/>
      <w:r w:rsidRPr="00FA3E4C">
        <w:t xml:space="preserve"> respectively. The indices </w:t>
      </w:r>
      <w:r w:rsidRPr="001A5A83">
        <w:rPr>
          <w:i/>
        </w:rPr>
        <w:t>j</w:t>
      </w:r>
      <w:r w:rsidRPr="00FA3E4C">
        <w:t xml:space="preserve"> and </w:t>
      </w:r>
      <w:r w:rsidRPr="001A5A83">
        <w:rPr>
          <w:i/>
        </w:rPr>
        <w:t>k</w:t>
      </w:r>
      <w:r w:rsidRPr="00FA3E4C">
        <w:t xml:space="preserve"> are indices of the state and mixture components respectively. The base distribution that links all DPs together is represented by </w:t>
      </w:r>
      <w:r w:rsidRPr="009005A2">
        <w:rPr>
          <w:i/>
        </w:rPr>
        <w:t>β</w:t>
      </w:r>
      <w:r w:rsidRPr="00FA3E4C">
        <w:t xml:space="preserve"> and can be interpreted as the expected value of state transition distributions. The transition distribution for state </w:t>
      </w:r>
      <w:r w:rsidRPr="001A5A83">
        <w:rPr>
          <w:i/>
        </w:rPr>
        <w:t>j</w:t>
      </w:r>
      <w:r w:rsidRPr="00FA3E4C">
        <w:t xml:space="preserve"> is a DP denoted by </w:t>
      </w:r>
      <w:r w:rsidRPr="009005A2">
        <w:rPr>
          <w:i/>
        </w:rPr>
        <w:t>π</w:t>
      </w:r>
      <w:r w:rsidRPr="009005A2">
        <w:rPr>
          <w:i/>
          <w:vertAlign w:val="subscript"/>
        </w:rPr>
        <w:t>j</w:t>
      </w:r>
      <w:r w:rsidRPr="00FA3E4C">
        <w:t xml:space="preserve"> with a concentration parameter </w:t>
      </w:r>
      <w:r w:rsidRPr="009005A2">
        <w:t>α</w:t>
      </w:r>
      <w:r w:rsidRPr="00FA3E4C">
        <w:t xml:space="preserve">. Another DP, </w:t>
      </w:r>
      <w:proofErr w:type="spellStart"/>
      <w:r w:rsidRPr="009005A2">
        <w:rPr>
          <w:i/>
        </w:rPr>
        <w:t>ψ</w:t>
      </w:r>
      <w:r w:rsidRPr="009005A2">
        <w:rPr>
          <w:i/>
          <w:vertAlign w:val="subscript"/>
        </w:rPr>
        <w:t>j</w:t>
      </w:r>
      <w:proofErr w:type="spellEnd"/>
      <w:r w:rsidRPr="00FA3E4C">
        <w:t xml:space="preserve">, </w:t>
      </w:r>
      <w:r w:rsidRPr="00FA3E4C">
        <w:lastRenderedPageBreak/>
        <w:t xml:space="preserve">with a concentration parameter </w:t>
      </w:r>
      <w:r w:rsidRPr="001A5A83">
        <w:rPr>
          <w:i/>
        </w:rPr>
        <w:t>ϭ</w:t>
      </w:r>
      <w:r w:rsidRPr="00FA3E4C">
        <w:t>, is used to model an infinite mixture model for each state (</w:t>
      </w:r>
      <w:proofErr w:type="spellStart"/>
      <w:r w:rsidRPr="009005A2">
        <w:rPr>
          <w:i/>
        </w:rPr>
        <w:t>z</w:t>
      </w:r>
      <w:r w:rsidRPr="009005A2">
        <w:rPr>
          <w:i/>
          <w:vertAlign w:val="subscript"/>
        </w:rPr>
        <w:t>j</w:t>
      </w:r>
      <w:proofErr w:type="spellEnd"/>
      <w:r w:rsidRPr="009005A2">
        <w:rPr>
          <w:i/>
        </w:rPr>
        <w:t>)</w:t>
      </w:r>
      <w:r w:rsidRPr="00FA3E4C">
        <w:t xml:space="preserve">. The distribution </w:t>
      </w:r>
      <w:r w:rsidRPr="001A5A83">
        <w:rPr>
          <w:i/>
        </w:rPr>
        <w:t>H</w:t>
      </w:r>
      <w:r w:rsidRPr="00FA3E4C">
        <w:t xml:space="preserve"> is the prior for the parameters </w:t>
      </w:r>
      <w:proofErr w:type="spellStart"/>
      <w:r w:rsidRPr="009005A2">
        <w:rPr>
          <w:i/>
        </w:rPr>
        <w:t>θ</w:t>
      </w:r>
      <w:r w:rsidRPr="009005A2">
        <w:rPr>
          <w:i/>
          <w:vertAlign w:val="subscript"/>
        </w:rPr>
        <w:t>kj</w:t>
      </w:r>
      <w:proofErr w:type="spellEnd"/>
      <w:r w:rsidRPr="00FA3E4C">
        <w:t>.</w:t>
      </w:r>
    </w:p>
    <w:p w14:paraId="7B04CE92" w14:textId="486AACB4" w:rsidR="006D1143" w:rsidRPr="00FA3E4C" w:rsidRDefault="006D1143" w:rsidP="00A63341">
      <w:pPr>
        <w:pStyle w:val="BodyTextNext"/>
        <w:pPrChange w:id="76" w:author="Amir H Harati Nejad Torbati" w:date="2016-06-11T19:43:00Z">
          <w:pPr>
            <w:pStyle w:val="BodyTextNext"/>
          </w:pPr>
        </w:pPrChange>
      </w:pPr>
      <w:r w:rsidRPr="00FA3E4C">
        <w:t>A DHDPHMM extends the definition of HDPHMM by allowing mixture components to be shared among</w:t>
      </w:r>
      <w:r w:rsidR="00110AED" w:rsidRPr="00FA3E4C">
        <w:t xml:space="preserve">st different states </w:t>
      </w:r>
      <w:r w:rsidR="00110AED" w:rsidRPr="00EC40B1">
        <w:fldChar w:fldCharType="begin"/>
      </w:r>
      <w:r w:rsidR="00110AED" w:rsidRPr="00FA3E4C">
        <w:instrText xml:space="preserve"> REF _Ref445566076 \r </w:instrText>
      </w:r>
      <w:r w:rsidR="008D42AD" w:rsidRPr="00FA3E4C">
        <w:instrText xml:space="preserve"> \* MERGEFORMAT </w:instrText>
      </w:r>
      <w:r w:rsidR="00110AED" w:rsidRPr="00EC40B1">
        <w:fldChar w:fldCharType="separate"/>
      </w:r>
      <w:ins w:id="77" w:author="Amir H Harati Nejad Torbati" w:date="2016-06-11T19:43:00Z">
        <w:r w:rsidR="00FE14ED">
          <w:t>[9]</w:t>
        </w:r>
      </w:ins>
      <w:del w:id="78" w:author="Amir H Harati Nejad Torbati" w:date="2016-03-22T20:31:00Z">
        <w:r w:rsidR="00FE43F8" w:rsidRPr="00AC54DA" w:rsidDel="00001A5B">
          <w:rPr>
            <w:cs/>
          </w:rPr>
          <w:delText>‎</w:delText>
        </w:r>
        <w:r w:rsidR="00FE43F8" w:rsidRPr="00FA3E4C" w:rsidDel="00001A5B">
          <w:delText>[8]</w:delText>
        </w:r>
      </w:del>
      <w:r w:rsidR="00110AED" w:rsidRPr="00EC40B1">
        <w:fldChar w:fldCharType="end"/>
      </w:r>
      <w:r w:rsidRPr="00FA3E4C">
        <w:t xml:space="preserve">. </w:t>
      </w:r>
      <w:r w:rsidRPr="00A5480E">
        <w:t>The model definition</w:t>
      </w:r>
      <w:r w:rsidR="00C17124" w:rsidRPr="002F20A3">
        <w:t xml:space="preserve"> for an ergodic DHDPHMM</w:t>
      </w:r>
      <w:r w:rsidR="00110AED" w:rsidRPr="00FA3E4C">
        <w:t xml:space="preserve"> is given by</w:t>
      </w:r>
      <w:r w:rsidRPr="00FA3E4C">
        <w:t xml:space="preserve">: </w:t>
      </w:r>
    </w:p>
    <w:p w14:paraId="0275B526" w14:textId="77777777" w:rsidR="00C17124" w:rsidRPr="00FA3E4C" w:rsidRDefault="00C17124">
      <w:pPr>
        <w:pStyle w:val="MTDisplayEquation"/>
      </w:pPr>
      <w:r w:rsidRPr="00FA3E4C">
        <w:tab/>
      </w:r>
      <w:r w:rsidRPr="0092304E">
        <w:rPr>
          <w:position w:val="-150"/>
        </w:rPr>
        <w:object w:dxaOrig="2220" w:dyaOrig="3080" w14:anchorId="7CF1287A">
          <v:shape id="_x0000_i1029" type="#_x0000_t75" style="width:110.25pt;height:152.45pt" o:ole="">
            <v:imagedata r:id="rId17" o:title=""/>
          </v:shape>
          <o:OLEObject Type="Embed" ProgID="Equation.DSMT4" ShapeID="_x0000_i1029" DrawAspect="Content" ObjectID="_1527179586" r:id="rId18"/>
        </w:object>
      </w:r>
      <w:r w:rsidRPr="00FA3E4C">
        <w:tab/>
      </w:r>
      <w:r w:rsidRPr="00FA3E4C">
        <w:fldChar w:fldCharType="begin"/>
      </w:r>
      <w:r w:rsidRPr="00FA3E4C">
        <w:instrText xml:space="preserve"> MACROBUTTON MTPlaceRef \* MERGEFORMAT </w:instrText>
      </w:r>
      <w:r w:rsidRPr="00FA3E4C">
        <w:fldChar w:fldCharType="begin"/>
      </w:r>
      <w:r w:rsidRPr="00FA3E4C">
        <w:instrText xml:space="preserve"> SEQ MTEqn \h \* MERGEFORMAT </w:instrText>
      </w:r>
      <w:r w:rsidRPr="00FA3E4C">
        <w:fldChar w:fldCharType="end"/>
      </w:r>
      <w:r w:rsidRPr="00FA3E4C">
        <w:instrText>(</w:instrText>
      </w:r>
      <w:fldSimple w:instr=" SEQ MTEqn \c \* Arabic \* MERGEFORMAT ">
        <w:r w:rsidR="00FE14ED">
          <w:rPr>
            <w:noProof/>
          </w:rPr>
          <w:instrText>4</w:instrText>
        </w:r>
      </w:fldSimple>
      <w:r w:rsidRPr="00FA3E4C">
        <w:instrText>)</w:instrText>
      </w:r>
      <w:r w:rsidRPr="00FA3E4C">
        <w:fldChar w:fldCharType="end"/>
      </w:r>
    </w:p>
    <w:p w14:paraId="78B31AE3" w14:textId="32AA8F3C" w:rsidR="00C17124" w:rsidRPr="00FA3E4C" w:rsidRDefault="00A5480E" w:rsidP="00A63341">
      <w:pPr>
        <w:pStyle w:val="BodyTextNext"/>
        <w:pPrChange w:id="79" w:author="Amir H Harati Nejad Torbati" w:date="2016-06-11T19:43:00Z">
          <w:pPr>
            <w:pStyle w:val="BodyTextNext"/>
          </w:pPr>
        </w:pPrChange>
      </w:pPr>
      <w:r w:rsidRPr="00A5480E">
        <w:t xml:space="preserve">We have previously shown </w:t>
      </w:r>
      <w:r>
        <w:t xml:space="preserve">DHDPHMM </w:t>
      </w:r>
      <w:r w:rsidRPr="00A5480E">
        <w:t xml:space="preserve">can improve </w:t>
      </w:r>
      <w:r>
        <w:t xml:space="preserve">performance </w:t>
      </w:r>
      <w:r w:rsidRPr="00A5480E">
        <w:t>in</w:t>
      </w:r>
      <w:r>
        <w:t xml:space="preserve"> </w:t>
      </w:r>
      <w:r w:rsidRPr="00A5480E">
        <w:t>problems</w:t>
      </w:r>
      <w:r>
        <w:t xml:space="preserve"> such as </w:t>
      </w:r>
      <w:r w:rsidRPr="00A5480E">
        <w:t xml:space="preserve">acoustic modeling </w:t>
      </w:r>
      <w:fldSimple w:instr=" REF _Ref445566076 \r  \* MERGEFORMAT ">
        <w:ins w:id="80" w:author="Amir H Harati Nejad Torbati" w:date="2016-06-11T19:43:00Z">
          <w:r w:rsidR="00FE14ED">
            <w:t>[9]</w:t>
          </w:r>
        </w:ins>
        <w:del w:id="81" w:author="Amir H Harati Nejad Torbati" w:date="2016-06-11T18:32:00Z">
          <w:r w:rsidR="00001A5B" w:rsidDel="002808AC">
            <w:delText>[8]</w:delText>
          </w:r>
        </w:del>
      </w:fldSimple>
      <w:r w:rsidRPr="00A5480E">
        <w:t>.</w:t>
      </w:r>
    </w:p>
    <w:p w14:paraId="0A1B7D7E" w14:textId="77777777" w:rsidR="006D1143" w:rsidRPr="00FA3E4C" w:rsidRDefault="006D1143">
      <w:pPr>
        <w:pStyle w:val="Heading1"/>
      </w:pPr>
      <w:r w:rsidRPr="00FA3E4C">
        <w:t xml:space="preserve"> </w:t>
      </w:r>
      <w:bookmarkStart w:id="82" w:name="_Ref445566141"/>
      <w:r w:rsidR="00A5480E">
        <w:t xml:space="preserve">An </w:t>
      </w:r>
      <w:r w:rsidRPr="00FA3E4C">
        <w:t>ADU Transducer</w:t>
      </w:r>
      <w:bookmarkEnd w:id="82"/>
    </w:p>
    <w:p w14:paraId="5BA9FB1A" w14:textId="64B22B00" w:rsidR="006D1143" w:rsidRPr="00AC54DA" w:rsidRDefault="006D1143" w:rsidP="00A63341">
      <w:pPr>
        <w:pStyle w:val="BodyTextNext"/>
        <w:rPr>
          <w:bCs/>
        </w:rPr>
        <w:pPrChange w:id="83" w:author="Amir H Harati Nejad Torbati" w:date="2016-06-11T19:43:00Z">
          <w:pPr>
            <w:pStyle w:val="BodyTextNext"/>
          </w:pPr>
        </w:pPrChange>
      </w:pPr>
      <w:r w:rsidRPr="002F20A3">
        <w:t xml:space="preserve">The goal </w:t>
      </w:r>
      <w:r w:rsidR="00A5480E">
        <w:t xml:space="preserve">in </w:t>
      </w:r>
      <w:r w:rsidRPr="002F20A3">
        <w:t>speech segmentation is to map each acoustic observation into a segment and optionally label these segments.</w:t>
      </w:r>
      <w:r w:rsidR="00A5480E">
        <w:t xml:space="preserve"> </w:t>
      </w:r>
      <w:r w:rsidRPr="00AC54DA">
        <w:t>Our goal can be expressed as mapping a string of acoustic observations to a string of labels. In speech recognition, observations are vectors of real numbers (instead of symbols in text processing) and segment labels can be replaced with a vector</w:t>
      </w:r>
      <w:r w:rsidR="00A5480E">
        <w:t xml:space="preserve"> that </w:t>
      </w:r>
      <w:r w:rsidR="00A5480E" w:rsidRPr="00486ACC">
        <w:t>represent</w:t>
      </w:r>
      <w:r w:rsidR="00A5480E">
        <w:t xml:space="preserve">s </w:t>
      </w:r>
      <w:r w:rsidR="00A5480E" w:rsidRPr="00486ACC">
        <w:t>the posterior probability of a set of predefined symbols</w:t>
      </w:r>
      <w:r w:rsidR="00A5480E">
        <w:t xml:space="preserve">. This representation is </w:t>
      </w:r>
      <w:r w:rsidRPr="002F20A3">
        <w:t xml:space="preserve">called a </w:t>
      </w:r>
      <w:proofErr w:type="spellStart"/>
      <w:r w:rsidRPr="002F20A3">
        <w:t>posteriorgram</w:t>
      </w:r>
      <w:proofErr w:type="spellEnd"/>
      <w:r w:rsidR="00A5480E">
        <w:t> </w:t>
      </w:r>
      <w:r w:rsidR="001145BF" w:rsidRPr="00EC40B1">
        <w:fldChar w:fldCharType="begin"/>
      </w:r>
      <w:r w:rsidR="001145BF" w:rsidRPr="00AC54DA">
        <w:instrText xml:space="preserve"> REF _Ref445582270 \r </w:instrText>
      </w:r>
      <w:r w:rsidR="001145BF" w:rsidRPr="00EC40B1">
        <w:fldChar w:fldCharType="separate"/>
      </w:r>
      <w:ins w:id="84" w:author="Amir H Harati Nejad Torbati" w:date="2016-06-11T19:43:00Z">
        <w:r w:rsidR="00FE14ED">
          <w:t>[18]</w:t>
        </w:r>
      </w:ins>
      <w:del w:id="85" w:author="Amir H Harati Nejad Torbati" w:date="2016-03-22T20:31:00Z">
        <w:r w:rsidR="00FE43F8" w:rsidRPr="00AC54DA" w:rsidDel="00001A5B">
          <w:rPr>
            <w:cs/>
          </w:rPr>
          <w:delText>‎</w:delText>
        </w:r>
        <w:r w:rsidR="00FE43F8" w:rsidRPr="002F20A3" w:rsidDel="00001A5B">
          <w:delText>[17]</w:delText>
        </w:r>
      </w:del>
      <w:r w:rsidR="001145BF" w:rsidRPr="00EC40B1">
        <w:fldChar w:fldCharType="end"/>
      </w:r>
      <w:r w:rsidR="001145BF" w:rsidRPr="00EC40B1">
        <w:t>.</w:t>
      </w:r>
      <w:r w:rsidRPr="00AC54DA">
        <w:t xml:space="preserve"> </w:t>
      </w:r>
    </w:p>
    <w:p w14:paraId="2312F45B" w14:textId="049BC96E" w:rsidR="006D1143" w:rsidRPr="002F20A3" w:rsidRDefault="006D1143" w:rsidP="00A63341">
      <w:pPr>
        <w:pStyle w:val="BodyTextNext"/>
        <w:pPrChange w:id="86" w:author="Amir H Harati Nejad Torbati" w:date="2016-06-11T19:43:00Z">
          <w:pPr>
            <w:pStyle w:val="BodyTextNext"/>
          </w:pPr>
        </w:pPrChange>
      </w:pPr>
      <w:r w:rsidRPr="00FA3E4C">
        <w:t xml:space="preserve">A transducer specifies a binary relationship for a pair of strings </w:t>
      </w:r>
      <w:r w:rsidR="001145BF" w:rsidRPr="00EC40B1">
        <w:fldChar w:fldCharType="begin"/>
      </w:r>
      <w:r w:rsidR="001145BF" w:rsidRPr="00FA3E4C">
        <w:instrText xml:space="preserve"> REF _Ref445582284 \r </w:instrText>
      </w:r>
      <w:r w:rsidR="00B275D9">
        <w:instrText xml:space="preserve"> \* MERGEFORMAT </w:instrText>
      </w:r>
      <w:r w:rsidR="001145BF" w:rsidRPr="00EC40B1">
        <w:fldChar w:fldCharType="separate"/>
      </w:r>
      <w:ins w:id="87" w:author="Amir H Harati Nejad Torbati" w:date="2016-06-11T19:43:00Z">
        <w:r w:rsidR="00FE14ED">
          <w:t>[19]</w:t>
        </w:r>
      </w:ins>
      <w:del w:id="88" w:author="Amir H Harati Nejad Torbati" w:date="2016-03-22T20:31:00Z">
        <w:r w:rsidR="00FE43F8" w:rsidRPr="00AC54DA" w:rsidDel="00001A5B">
          <w:rPr>
            <w:cs/>
          </w:rPr>
          <w:delText>‎</w:delText>
        </w:r>
        <w:r w:rsidR="00FE43F8" w:rsidRPr="00FA3E4C" w:rsidDel="00001A5B">
          <w:delText>[18]</w:delText>
        </w:r>
      </w:del>
      <w:r w:rsidR="001145BF" w:rsidRPr="00EC40B1">
        <w:fldChar w:fldCharType="end"/>
      </w:r>
      <w:r w:rsidR="001145BF" w:rsidRPr="00FA3E4C">
        <w:t xml:space="preserve">. </w:t>
      </w:r>
      <w:r w:rsidRPr="00FA3E4C">
        <w:t xml:space="preserve">Two strings are related if there is a path in the transducer that maps one string to the other. A weighted transducer also assigns a weight for each pair of strings </w:t>
      </w:r>
      <w:r w:rsidR="001145BF" w:rsidRPr="00EC40B1">
        <w:fldChar w:fldCharType="begin"/>
      </w:r>
      <w:r w:rsidR="001145BF" w:rsidRPr="00FA3E4C">
        <w:instrText xml:space="preserve"> REF _Ref445582284 \r </w:instrText>
      </w:r>
      <w:r w:rsidR="00B275D9">
        <w:instrText xml:space="preserve"> \* MERGEFORMAT </w:instrText>
      </w:r>
      <w:r w:rsidR="001145BF" w:rsidRPr="00EC40B1">
        <w:fldChar w:fldCharType="separate"/>
      </w:r>
      <w:ins w:id="89" w:author="Amir H Harati Nejad Torbati" w:date="2016-06-11T19:43:00Z">
        <w:r w:rsidR="00FE14ED">
          <w:t>[19]</w:t>
        </w:r>
      </w:ins>
      <w:del w:id="90" w:author="Amir H Harati Nejad Torbati" w:date="2016-03-22T20:31:00Z">
        <w:r w:rsidR="00FE43F8" w:rsidRPr="00AC54DA" w:rsidDel="00001A5B">
          <w:rPr>
            <w:cs/>
          </w:rPr>
          <w:delText>‎</w:delText>
        </w:r>
        <w:r w:rsidR="00FE43F8" w:rsidRPr="00FA3E4C" w:rsidDel="00001A5B">
          <w:delText>[18]</w:delText>
        </w:r>
      </w:del>
      <w:r w:rsidR="001145BF" w:rsidRPr="00EC40B1">
        <w:fldChar w:fldCharType="end"/>
      </w:r>
      <w:r w:rsidR="001145BF" w:rsidRPr="00FA3E4C">
        <w:t xml:space="preserve">. </w:t>
      </w:r>
      <w:r w:rsidRPr="00FA3E4C">
        <w:t xml:space="preserve">Based on this definition our problem is to find a transducer that maps a string of acoustic features onto a string of units. It should be noted that based on this definition any HMM can be considered to be a transducer. We chose the term transducer here to emphasize the operation of converting acoustic observations into acoustic units. The problem can </w:t>
      </w:r>
      <w:r w:rsidR="00A5480E">
        <w:t xml:space="preserve">be </w:t>
      </w:r>
      <w:r w:rsidRPr="002F20A3">
        <w:t xml:space="preserve">further divided into two sub-problems: learning a transducer and decoding </w:t>
      </w:r>
      <w:r w:rsidR="00A5480E">
        <w:t xml:space="preserve">a </w:t>
      </w:r>
      <w:r w:rsidRPr="002F20A3">
        <w:t xml:space="preserve">string of observations into </w:t>
      </w:r>
      <w:r w:rsidR="00A5480E">
        <w:t xml:space="preserve">a </w:t>
      </w:r>
      <w:r w:rsidRPr="002F20A3">
        <w:t xml:space="preserve">string of units (or their equivalent posteriorgram representation). </w:t>
      </w:r>
    </w:p>
    <w:p w14:paraId="29350DB8" w14:textId="5FFE0EC4" w:rsidR="006D1143" w:rsidRPr="00FA3E4C" w:rsidRDefault="006D1143" w:rsidP="00A63341">
      <w:pPr>
        <w:pStyle w:val="BodyTextNext"/>
        <w:pPrChange w:id="91" w:author="Amir H Harati Nejad Torbati" w:date="2016-06-11T19:43:00Z">
          <w:pPr>
            <w:pStyle w:val="BodyTextNext"/>
          </w:pPr>
        </w:pPrChange>
      </w:pPr>
      <w:r w:rsidRPr="009005A2">
        <w:rPr>
          <w:szCs w:val="20"/>
        </w:rPr>
        <w:t>Let’s assume we already knew the acoustic units (e.g. phonemes) and have trained</w:t>
      </w:r>
      <w:r w:rsidR="00190DB9" w:rsidRPr="009005A2">
        <w:rPr>
          <w:szCs w:val="20"/>
        </w:rPr>
        <w:t xml:space="preserve"> </w:t>
      </w:r>
      <w:r w:rsidRPr="009005A2">
        <w:rPr>
          <w:szCs w:val="20"/>
        </w:rPr>
        <w:t>models for each unit (e.g.</w:t>
      </w:r>
      <w:r w:rsidRPr="00FA3E4C">
        <w:t xml:space="preserve"> HMMs). One way to </w:t>
      </w:r>
      <w:r w:rsidR="00190DB9">
        <w:t xml:space="preserve">construct </w:t>
      </w:r>
      <w:r w:rsidRPr="00FA3E4C">
        <w:t xml:space="preserve">a transducer is to connect all these HMMs </w:t>
      </w:r>
      <w:r w:rsidR="00190DB9">
        <w:t xml:space="preserve">using </w:t>
      </w:r>
      <w:r w:rsidRPr="00FA3E4C">
        <w:t xml:space="preserve">an ergodic network. </w:t>
      </w:r>
      <w:r w:rsidR="00A5480E">
        <w:t>T</w:t>
      </w:r>
      <w:r w:rsidRPr="00FA3E4C">
        <w:t xml:space="preserve">he final transducer can be some form of ergodic HMM. However, we don’t have the units and </w:t>
      </w:r>
      <w:r w:rsidR="00A5480E">
        <w:t>the number of units in the data is unknown.</w:t>
      </w:r>
      <w:r w:rsidRPr="00FA3E4C">
        <w:t xml:space="preserve"> </w:t>
      </w:r>
    </w:p>
    <w:p w14:paraId="735C0A55" w14:textId="0E572712" w:rsidR="006D1143" w:rsidRPr="00FA3E4C" w:rsidRDefault="00616C55" w:rsidP="00A63341">
      <w:pPr>
        <w:pStyle w:val="BodyTextNext"/>
        <w:pPrChange w:id="92" w:author="Amir H Harati Nejad Torbati" w:date="2016-06-11T19:43:00Z">
          <w:pPr>
            <w:pStyle w:val="BodyTextNext"/>
          </w:pPr>
        </w:pPrChange>
      </w:pPr>
      <w:r w:rsidRPr="00FA3E4C">
        <w:t xml:space="preserve">In </w:t>
      </w:r>
      <w:r w:rsidR="001145BF" w:rsidRPr="00FA3E4C">
        <w:fldChar w:fldCharType="begin"/>
      </w:r>
      <w:r w:rsidR="001145BF" w:rsidRPr="00FA3E4C">
        <w:instrText xml:space="preserve"> REF _Ref445582104 \r </w:instrText>
      </w:r>
      <w:r w:rsidR="00B275D9">
        <w:instrText xml:space="preserve"> \* MERGEFORMAT </w:instrText>
      </w:r>
      <w:r w:rsidR="001145BF" w:rsidRPr="00FA3E4C">
        <w:fldChar w:fldCharType="separate"/>
      </w:r>
      <w:ins w:id="93" w:author="Amir H Harati Nejad Torbati" w:date="2016-06-11T19:43:00Z">
        <w:r w:rsidR="00FE14ED">
          <w:t>[7]</w:t>
        </w:r>
      </w:ins>
      <w:del w:id="94" w:author="Amir H Harati Nejad Torbati" w:date="2016-03-22T20:31:00Z">
        <w:r w:rsidR="00FE43F8" w:rsidRPr="00FA3E4C" w:rsidDel="00001A5B">
          <w:rPr>
            <w:cs/>
          </w:rPr>
          <w:delText>‎</w:delText>
        </w:r>
        <w:r w:rsidR="00FE43F8" w:rsidRPr="00FA3E4C" w:rsidDel="00001A5B">
          <w:delText>[7]</w:delText>
        </w:r>
      </w:del>
      <w:r w:rsidR="001145BF" w:rsidRPr="00FA3E4C">
        <w:fldChar w:fldCharType="end"/>
      </w:r>
      <w:r w:rsidR="001145BF" w:rsidRPr="00FA3E4C">
        <w:t xml:space="preserve"> </w:t>
      </w:r>
      <w:r w:rsidR="006D1143" w:rsidRPr="00FA3E4C">
        <w:t>we</w:t>
      </w:r>
      <w:r w:rsidR="004531EC">
        <w:t xml:space="preserve"> </w:t>
      </w:r>
      <w:r w:rsidR="006D1143" w:rsidRPr="00FA3E4C">
        <w:t>use</w:t>
      </w:r>
      <w:r w:rsidR="004531EC">
        <w:t>d</w:t>
      </w:r>
      <w:r w:rsidR="006D1143" w:rsidRPr="00FA3E4C">
        <w:t xml:space="preserve"> HDPHM</w:t>
      </w:r>
      <w:r w:rsidRPr="00FA3E4C">
        <w:t xml:space="preserve">M for speech segmentation. In </w:t>
      </w:r>
      <w:r w:rsidRPr="00FA3E4C">
        <w:fldChar w:fldCharType="begin"/>
      </w:r>
      <w:r w:rsidRPr="00FA3E4C">
        <w:instrText xml:space="preserve"> REF _Ref445566076 \r </w:instrText>
      </w:r>
      <w:r w:rsidR="00B275D9">
        <w:instrText xml:space="preserve"> \* MERGEFORMAT </w:instrText>
      </w:r>
      <w:r w:rsidRPr="00FA3E4C">
        <w:fldChar w:fldCharType="separate"/>
      </w:r>
      <w:ins w:id="95" w:author="Amir H Harati Nejad Torbati" w:date="2016-06-11T19:43:00Z">
        <w:r w:rsidR="00FE14ED">
          <w:t>[9]</w:t>
        </w:r>
      </w:ins>
      <w:del w:id="96" w:author="Amir H Harati Nejad Torbati" w:date="2016-03-22T20:31:00Z">
        <w:r w:rsidR="00FE43F8" w:rsidRPr="00FA3E4C" w:rsidDel="00001A5B">
          <w:rPr>
            <w:cs/>
          </w:rPr>
          <w:delText>‎</w:delText>
        </w:r>
        <w:r w:rsidR="00FE43F8" w:rsidRPr="00FA3E4C" w:rsidDel="00001A5B">
          <w:delText>[8]</w:delText>
        </w:r>
      </w:del>
      <w:r w:rsidRPr="00FA3E4C">
        <w:fldChar w:fldCharType="end"/>
      </w:r>
      <w:r w:rsidR="006D1143" w:rsidRPr="00FA3E4C">
        <w:t xml:space="preserve"> we introduced a </w:t>
      </w:r>
      <w:r w:rsidR="00190DB9">
        <w:t xml:space="preserve">DHDPHMM </w:t>
      </w:r>
      <w:r w:rsidR="006D1143" w:rsidRPr="00FA3E4C">
        <w:t>that allows sharing mixture components across states</w:t>
      </w:r>
      <w:r w:rsidR="00190DB9">
        <w:t xml:space="preserve">. </w:t>
      </w:r>
      <w:r w:rsidR="006D1143" w:rsidRPr="00FA3E4C">
        <w:t xml:space="preserve">These models can learn different structures including ergodic structures. Both of </w:t>
      </w:r>
      <w:r w:rsidR="006D1143" w:rsidRPr="00AC54DA">
        <w:t>these models are good candidates to train a transducer.</w:t>
      </w:r>
      <w:r w:rsidR="00D42D93" w:rsidRPr="00FA3E4C">
        <w:t xml:space="preserve"> A C++ implementation of both algorithms</w:t>
      </w:r>
      <w:r w:rsidR="00190DB9">
        <w:t xml:space="preserve"> that</w:t>
      </w:r>
      <w:r w:rsidR="0092304E">
        <w:t xml:space="preserve"> also</w:t>
      </w:r>
      <w:r w:rsidR="00190DB9">
        <w:t xml:space="preserve"> includes </w:t>
      </w:r>
      <w:r w:rsidR="00D42D93" w:rsidRPr="00FA3E4C">
        <w:t>DPM and HDP is available at</w:t>
      </w:r>
      <w:r w:rsidR="00190DB9">
        <w:t xml:space="preserve"> </w:t>
      </w:r>
      <w:r w:rsidR="006E7CC7" w:rsidRPr="002F20A3">
        <w:fldChar w:fldCharType="begin"/>
      </w:r>
      <w:r w:rsidR="006E7CC7" w:rsidRPr="00AC54DA">
        <w:instrText xml:space="preserve"> REF _Ref445582410 </w:instrText>
      </w:r>
      <w:r w:rsidR="006E7CC7" w:rsidRPr="00FA3E4C">
        <w:instrText>\</w:instrText>
      </w:r>
      <w:r w:rsidR="006E7CC7" w:rsidRPr="00AC54DA">
        <w:instrText xml:space="preserve">r </w:instrText>
      </w:r>
      <w:r w:rsidR="00B275D9">
        <w:instrText xml:space="preserve"> \* MERGEFORMAT </w:instrText>
      </w:r>
      <w:r w:rsidR="006E7CC7" w:rsidRPr="002F20A3">
        <w:fldChar w:fldCharType="separate"/>
      </w:r>
      <w:ins w:id="97" w:author="Amir H Harati Nejad Torbati" w:date="2016-06-11T19:43:00Z">
        <w:r w:rsidR="00FE14ED">
          <w:t>[20]</w:t>
        </w:r>
      </w:ins>
      <w:del w:id="98" w:author="Amir H Harati Nejad Torbati" w:date="2016-03-22T20:31:00Z">
        <w:r w:rsidR="00FE43F8" w:rsidRPr="00AC54DA" w:rsidDel="00001A5B">
          <w:rPr>
            <w:cs/>
          </w:rPr>
          <w:delText>‎</w:delText>
        </w:r>
        <w:r w:rsidR="00FE43F8" w:rsidRPr="00AC54DA" w:rsidDel="00001A5B">
          <w:delText>[19]</w:delText>
        </w:r>
      </w:del>
      <w:r w:rsidR="006E7CC7" w:rsidRPr="002F20A3">
        <w:fldChar w:fldCharType="end"/>
      </w:r>
      <w:r w:rsidR="006E7CC7" w:rsidRPr="00FA3E4C">
        <w:t>.</w:t>
      </w:r>
    </w:p>
    <w:p w14:paraId="2D054B74" w14:textId="20F0AD5E" w:rsidR="006D1143" w:rsidRPr="00FA3E4C" w:rsidRDefault="006D1143" w:rsidP="00A63341">
      <w:pPr>
        <w:pStyle w:val="BodyTextNext"/>
        <w:pPrChange w:id="99" w:author="Amir H Harati Nejad Torbati" w:date="2016-06-11T19:43:00Z">
          <w:pPr>
            <w:pStyle w:val="BodyTextNext"/>
          </w:pPr>
        </w:pPrChange>
      </w:pPr>
      <w:r w:rsidRPr="00FA3E4C">
        <w:lastRenderedPageBreak/>
        <w:t>We use an HDPHMM or DHDPHMM to train the transducer. Learning HDPHMM and DHDPHMM models i</w:t>
      </w:r>
      <w:r w:rsidR="00616C55" w:rsidRPr="00FA3E4C">
        <w:t xml:space="preserve">s extensively discussed in </w:t>
      </w:r>
      <w:r w:rsidR="00616C55" w:rsidRPr="00FA3E4C">
        <w:fldChar w:fldCharType="begin"/>
      </w:r>
      <w:r w:rsidR="00616C55" w:rsidRPr="00FA3E4C">
        <w:instrText xml:space="preserve"> REF _Ref445565953 \r </w:instrText>
      </w:r>
      <w:r w:rsidR="00616C55" w:rsidRPr="00FA3E4C">
        <w:fldChar w:fldCharType="separate"/>
      </w:r>
      <w:ins w:id="100" w:author="Amir H Harati Nejad Torbati" w:date="2016-06-11T19:43:00Z">
        <w:r w:rsidR="00FE14ED">
          <w:t>[6]</w:t>
        </w:r>
      </w:ins>
      <w:del w:id="101" w:author="Amir H Harati Nejad Torbati" w:date="2016-03-22T20:31:00Z">
        <w:r w:rsidR="00FE43F8" w:rsidRPr="00FA3E4C" w:rsidDel="00001A5B">
          <w:rPr>
            <w:cs/>
          </w:rPr>
          <w:delText>‎</w:delText>
        </w:r>
        <w:r w:rsidR="00FE43F8" w:rsidRPr="00FA3E4C" w:rsidDel="00001A5B">
          <w:delText>[6]</w:delText>
        </w:r>
      </w:del>
      <w:r w:rsidR="00616C55" w:rsidRPr="00FA3E4C">
        <w:fldChar w:fldCharType="end"/>
      </w:r>
      <w:r w:rsidR="00B12540">
        <w:fldChar w:fldCharType="begin"/>
      </w:r>
      <w:r w:rsidR="00B12540">
        <w:instrText xml:space="preserve"> REF _Ref445566076 \r </w:instrText>
      </w:r>
      <w:r w:rsidR="00B12540">
        <w:fldChar w:fldCharType="separate"/>
      </w:r>
      <w:ins w:id="102" w:author="Amir H Harati Nejad Torbati" w:date="2016-06-11T19:43:00Z">
        <w:r w:rsidR="00FE14ED">
          <w:t>[9]</w:t>
        </w:r>
      </w:ins>
      <w:del w:id="103" w:author="Amir H Harati Nejad Torbati" w:date="2016-06-11T18:32:00Z">
        <w:r w:rsidR="00001A5B" w:rsidDel="002808AC">
          <w:delText>[8]</w:delText>
        </w:r>
      </w:del>
      <w:r w:rsidR="00B12540">
        <w:fldChar w:fldCharType="end"/>
      </w:r>
      <w:r w:rsidRPr="00FA3E4C">
        <w:t>. Here w</w:t>
      </w:r>
      <w:r w:rsidR="00C34C99" w:rsidRPr="00FA3E4C">
        <w:t xml:space="preserve">e train the models in a </w:t>
      </w:r>
      <w:r w:rsidR="00FE43F8" w:rsidRPr="00FA3E4C">
        <w:t>completely</w:t>
      </w:r>
      <w:r w:rsidRPr="00FA3E4C">
        <w:t xml:space="preserve"> unsupervised fashion. Unlike Lee</w:t>
      </w:r>
      <w:r w:rsidR="00190DB9">
        <w:t> &amp; </w:t>
      </w:r>
      <w:r w:rsidR="00616C55" w:rsidRPr="00FA3E4C">
        <w:t xml:space="preserve">Glass </w:t>
      </w:r>
      <w:r w:rsidR="006E7CC7" w:rsidRPr="00FA3E4C">
        <w:fldChar w:fldCharType="begin"/>
      </w:r>
      <w:r w:rsidR="006E7CC7" w:rsidRPr="00FA3E4C">
        <w:instrText xml:space="preserve"> REF _Ref445582212 \r </w:instrText>
      </w:r>
      <w:r w:rsidR="006E7CC7" w:rsidRPr="00FA3E4C">
        <w:fldChar w:fldCharType="separate"/>
      </w:r>
      <w:ins w:id="104" w:author="Amir H Harati Nejad Torbati" w:date="2016-06-11T19:43:00Z">
        <w:r w:rsidR="00FE14ED">
          <w:t>[12]</w:t>
        </w:r>
      </w:ins>
      <w:del w:id="105" w:author="Amir H Harati Nejad Torbati" w:date="2016-03-22T20:31:00Z">
        <w:r w:rsidR="00FE43F8" w:rsidRPr="00FA3E4C" w:rsidDel="00001A5B">
          <w:rPr>
            <w:cs/>
          </w:rPr>
          <w:delText>‎</w:delText>
        </w:r>
        <w:r w:rsidR="00FE43F8" w:rsidRPr="00FA3E4C" w:rsidDel="00001A5B">
          <w:delText>[11]</w:delText>
        </w:r>
      </w:del>
      <w:r w:rsidR="006E7CC7" w:rsidRPr="00FA3E4C">
        <w:fldChar w:fldCharType="end"/>
      </w:r>
      <w:r w:rsidR="006E7CC7" w:rsidRPr="00FA3E4C">
        <w:fldChar w:fldCharType="begin"/>
      </w:r>
      <w:r w:rsidR="006E7CC7" w:rsidRPr="00FA3E4C">
        <w:instrText xml:space="preserve"> REF _Ref445582217 \r </w:instrText>
      </w:r>
      <w:r w:rsidR="006E7CC7" w:rsidRPr="00FA3E4C">
        <w:fldChar w:fldCharType="separate"/>
      </w:r>
      <w:ins w:id="106" w:author="Amir H Harati Nejad Torbati" w:date="2016-06-11T19:43:00Z">
        <w:r w:rsidR="00FE14ED">
          <w:t>[13]</w:t>
        </w:r>
      </w:ins>
      <w:del w:id="107" w:author="Amir H Harati Nejad Torbati" w:date="2016-03-22T20:31:00Z">
        <w:r w:rsidR="00FE43F8" w:rsidRPr="00FA3E4C" w:rsidDel="00001A5B">
          <w:rPr>
            <w:cs/>
          </w:rPr>
          <w:delText>‎</w:delText>
        </w:r>
        <w:r w:rsidR="00FE43F8" w:rsidRPr="00FA3E4C" w:rsidDel="00001A5B">
          <w:delText>[12]</w:delText>
        </w:r>
      </w:del>
      <w:r w:rsidR="006E7CC7" w:rsidRPr="00FA3E4C">
        <w:fldChar w:fldCharType="end"/>
      </w:r>
      <w:r w:rsidR="006E7CC7" w:rsidRPr="00FA3E4C">
        <w:t xml:space="preserve"> </w:t>
      </w:r>
      <w:r w:rsidRPr="00FA3E4C">
        <w:t>we don’t utilize a speech/non-speech classifier and model everything including silence with one transducer. For read speech, this does not present any problems. However, for other domains such as conversational speech, it might be a problem, and in that case we can employ a speech/non-speech classifier as well. Training is executed by sequentially presenting utterances to the HDPHMM/DHDPHMM inference algorithm and iterating using Gibbs sampling.</w:t>
      </w:r>
    </w:p>
    <w:p w14:paraId="3F2C5C42" w14:textId="1C49A848" w:rsidR="006D1143" w:rsidRPr="00FA3E4C" w:rsidRDefault="006D1143" w:rsidP="00A63341">
      <w:pPr>
        <w:pStyle w:val="BodyTextNext"/>
        <w:pPrChange w:id="108" w:author="Amir H Harati Nejad Torbati" w:date="2016-06-11T19:43:00Z">
          <w:pPr>
            <w:pStyle w:val="BodyTextNext"/>
          </w:pPr>
        </w:pPrChange>
      </w:pPr>
      <w:r w:rsidRPr="00FA3E4C">
        <w:t>For our transducer, state labels (or their posteriorgrams) are the output string. Since each state is modeled by a Gaussian mixture, the segments defined by this transducer are stationary and the discovered units are sub-phonetic. However, it should be noted that this limitation can be overcome by replacing each state (e.g. mixture model) with an HMM which transforms the model into a hierarchical HMM</w:t>
      </w:r>
      <w:r w:rsidR="00190DB9">
        <w:t> </w:t>
      </w:r>
      <w:r w:rsidR="0092304E">
        <w:fldChar w:fldCharType="begin"/>
      </w:r>
      <w:r w:rsidR="0092304E">
        <w:instrText xml:space="preserve"> REF _Ref446235346 \r </w:instrText>
      </w:r>
      <w:r w:rsidR="00B275D9">
        <w:instrText xml:space="preserve"> \* MERGEFORMAT </w:instrText>
      </w:r>
      <w:r w:rsidR="0092304E">
        <w:fldChar w:fldCharType="separate"/>
      </w:r>
      <w:ins w:id="109" w:author="Amir H Harati Nejad Torbati" w:date="2016-06-11T19:43:00Z">
        <w:r w:rsidR="00FE14ED">
          <w:t>[21]</w:t>
        </w:r>
      </w:ins>
      <w:del w:id="110" w:author="Amir H Harati Nejad Torbati" w:date="2016-03-22T20:31:00Z">
        <w:r w:rsidR="0092304E" w:rsidDel="00001A5B">
          <w:rPr>
            <w:cs/>
          </w:rPr>
          <w:delText>‎</w:delText>
        </w:r>
        <w:r w:rsidR="0092304E" w:rsidDel="00001A5B">
          <w:delText>[20]</w:delText>
        </w:r>
      </w:del>
      <w:r w:rsidR="0092304E">
        <w:fldChar w:fldCharType="end"/>
      </w:r>
      <w:r w:rsidR="00616C55" w:rsidRPr="00FA3E4C">
        <w:t xml:space="preserve">. </w:t>
      </w:r>
      <w:r w:rsidRPr="00FA3E4C">
        <w:t xml:space="preserve">The resulting model can model dynamic segments. </w:t>
      </w:r>
    </w:p>
    <w:p w14:paraId="23DC35E2" w14:textId="285E87CA" w:rsidR="006D1143" w:rsidRPr="00FA3E4C" w:rsidRDefault="006D1143" w:rsidP="00A63341">
      <w:pPr>
        <w:pStyle w:val="BodyTextNext"/>
        <w:pPrChange w:id="111" w:author="Amir H Harati Nejad Torbati" w:date="2016-06-11T19:43:00Z">
          <w:pPr>
            <w:pStyle w:val="BodyTextNext"/>
          </w:pPr>
        </w:pPrChange>
      </w:pPr>
      <w:r w:rsidRPr="00AC54DA">
        <w:t>Given a transducer and a string of observations the goal of the decoder is to find the most likely path through states of the transducer that implicitly maps the input string to the output string. This objective can be written as:</w:t>
      </w:r>
    </w:p>
    <w:p w14:paraId="520BD3C6" w14:textId="0BCD70F8" w:rsidR="00B83BE7" w:rsidRPr="00FA3E4C" w:rsidRDefault="00B83BE7">
      <w:pPr>
        <w:pStyle w:val="MTDisplayEquation"/>
      </w:pPr>
      <w:r w:rsidRPr="00FA3E4C">
        <w:tab/>
      </w:r>
      <w:r w:rsidR="008119B9" w:rsidRPr="0092304E">
        <w:rPr>
          <w:position w:val="-26"/>
        </w:rPr>
        <w:object w:dxaOrig="2260" w:dyaOrig="440" w14:anchorId="4AAAD52B">
          <v:shape id="_x0000_i1030" type="#_x0000_t75" style="width:113.5pt;height:23.35pt" o:ole="">
            <v:imagedata r:id="rId19" o:title=""/>
          </v:shape>
          <o:OLEObject Type="Embed" ProgID="Equation.DSMT4" ShapeID="_x0000_i1030" DrawAspect="Content" ObjectID="_1527179587" r:id="rId20"/>
        </w:object>
      </w:r>
      <w:r w:rsidRPr="00FA3E4C">
        <w:tab/>
      </w:r>
      <w:r w:rsidRPr="00FA3E4C">
        <w:fldChar w:fldCharType="begin"/>
      </w:r>
      <w:r w:rsidRPr="00FA3E4C">
        <w:instrText xml:space="preserve"> MACROBUTTON MTPlaceRef \* MERGEFORMAT </w:instrText>
      </w:r>
      <w:r w:rsidRPr="00FA3E4C">
        <w:fldChar w:fldCharType="begin"/>
      </w:r>
      <w:r w:rsidRPr="00FA3E4C">
        <w:instrText xml:space="preserve"> SEQ MTEqn \h \* MERGEFORMAT </w:instrText>
      </w:r>
      <w:r w:rsidRPr="00FA3E4C">
        <w:fldChar w:fldCharType="end"/>
      </w:r>
      <w:bookmarkStart w:id="112" w:name="ZEqnNum508976"/>
      <w:r w:rsidRPr="00FA3E4C">
        <w:instrText>(</w:instrText>
      </w:r>
      <w:fldSimple w:instr=" SEQ MTEqn \c \* Arabic \* MERGEFORMAT ">
        <w:r w:rsidR="00FE14ED">
          <w:rPr>
            <w:noProof/>
          </w:rPr>
          <w:instrText>5</w:instrText>
        </w:r>
      </w:fldSimple>
      <w:r w:rsidRPr="00FA3E4C">
        <w:instrText>)</w:instrText>
      </w:r>
      <w:bookmarkEnd w:id="112"/>
      <w:r w:rsidRPr="00FA3E4C">
        <w:fldChar w:fldCharType="end"/>
      </w:r>
    </w:p>
    <w:p w14:paraId="2AC8475F" w14:textId="25783DC2" w:rsidR="00616C55" w:rsidRPr="00FA3E4C" w:rsidRDefault="006D1143" w:rsidP="00A63341">
      <w:pPr>
        <w:pStyle w:val="BodyTextNext"/>
        <w:pPrChange w:id="113" w:author="Amir H Harati Nejad Torbati" w:date="2016-06-11T19:43:00Z">
          <w:pPr>
            <w:pStyle w:val="BodyTextNext"/>
            <w:ind w:firstLine="0"/>
          </w:pPr>
        </w:pPrChange>
      </w:pPr>
      <w:r w:rsidRPr="00AC54DA">
        <w:t xml:space="preserve">where </w:t>
      </w:r>
      <w:r w:rsidRPr="00AC54DA">
        <w:rPr>
          <w:i/>
          <w:iCs/>
        </w:rPr>
        <w:t>s</w:t>
      </w:r>
      <w:r w:rsidRPr="00AC54DA">
        <w:rPr>
          <w:i/>
          <w:iCs/>
          <w:vertAlign w:val="subscript"/>
        </w:rPr>
        <w:t>1</w:t>
      </w:r>
      <w:r w:rsidRPr="00AC54DA">
        <w:t xml:space="preserve">, </w:t>
      </w:r>
      <w:r w:rsidRPr="00AC54DA">
        <w:rPr>
          <w:i/>
          <w:iCs/>
        </w:rPr>
        <w:t>s</w:t>
      </w:r>
      <w:r w:rsidRPr="00AC54DA">
        <w:rPr>
          <w:i/>
          <w:iCs/>
          <w:vertAlign w:val="subscript"/>
        </w:rPr>
        <w:t>2</w:t>
      </w:r>
      <w:r w:rsidRPr="00AC54DA">
        <w:t xml:space="preserve">, ..., </w:t>
      </w:r>
      <w:proofErr w:type="spellStart"/>
      <w:r w:rsidRPr="00AC54DA">
        <w:rPr>
          <w:i/>
        </w:rPr>
        <w:t>s</w:t>
      </w:r>
      <w:r w:rsidRPr="00AC54DA">
        <w:rPr>
          <w:i/>
          <w:vertAlign w:val="subscript"/>
        </w:rPr>
        <w:t>M</w:t>
      </w:r>
      <w:proofErr w:type="spellEnd"/>
      <w:r w:rsidRPr="00AC54DA">
        <w:t xml:space="preserve"> represent state labels and </w:t>
      </w:r>
      <w:r w:rsidRPr="00AC54DA">
        <w:rPr>
          <w:i/>
          <w:iCs/>
        </w:rPr>
        <w:t>o</w:t>
      </w:r>
      <w:r w:rsidRPr="00AC54DA">
        <w:rPr>
          <w:i/>
          <w:iCs/>
          <w:vertAlign w:val="subscript"/>
        </w:rPr>
        <w:t>1</w:t>
      </w:r>
      <w:r w:rsidRPr="00AC54DA">
        <w:rPr>
          <w:i/>
          <w:iCs/>
        </w:rPr>
        <w:t>, o</w:t>
      </w:r>
      <w:r w:rsidRPr="00AC54DA">
        <w:rPr>
          <w:i/>
          <w:iCs/>
          <w:vertAlign w:val="subscript"/>
        </w:rPr>
        <w:t>2</w:t>
      </w:r>
      <w:r w:rsidRPr="00AC54DA">
        <w:rPr>
          <w:i/>
          <w:iCs/>
        </w:rPr>
        <w:t xml:space="preserve">, ..., </w:t>
      </w:r>
      <w:proofErr w:type="spellStart"/>
      <w:r w:rsidRPr="00AC54DA">
        <w:rPr>
          <w:i/>
          <w:iCs/>
        </w:rPr>
        <w:t>o</w:t>
      </w:r>
      <w:r w:rsidRPr="00AC54DA">
        <w:rPr>
          <w:i/>
          <w:iCs/>
          <w:vertAlign w:val="subscript"/>
        </w:rPr>
        <w:t>N</w:t>
      </w:r>
      <w:proofErr w:type="spellEnd"/>
      <w:r w:rsidRPr="00AC54DA">
        <w:rPr>
          <w:i/>
          <w:iCs/>
        </w:rPr>
        <w:t xml:space="preserve"> </w:t>
      </w:r>
      <w:r w:rsidRPr="00AC54DA">
        <w:rPr>
          <w:iCs/>
        </w:rPr>
        <w:t>represent observations</w:t>
      </w:r>
      <w:r w:rsidRPr="00AC54DA">
        <w:rPr>
          <w:i/>
          <w:iCs/>
        </w:rPr>
        <w:t>.</w:t>
      </w:r>
      <w:r w:rsidRPr="00AC54DA">
        <w:t xml:space="preserve"> </w:t>
      </w:r>
      <w:r w:rsidR="00190DB9">
        <w:t>Alternat</w:t>
      </w:r>
      <w:r w:rsidR="00190DB9" w:rsidRPr="00FA3E4C">
        <w:t>ely,</w:t>
      </w:r>
      <w:r w:rsidRPr="00AC54DA">
        <w:t xml:space="preserve"> we can also estimate the posteriorgram of the state sequence.</w:t>
      </w:r>
      <w:r w:rsidR="008D42AD" w:rsidRPr="00FA3E4C">
        <w:t xml:space="preserve"> To optimiz</w:t>
      </w:r>
      <w:r w:rsidR="00190DB9">
        <w:t>e </w:t>
      </w:r>
      <w:r w:rsidR="008D42AD" w:rsidRPr="00FA3E4C">
        <w:rPr>
          <w:iCs/>
        </w:rPr>
        <w:fldChar w:fldCharType="begin"/>
      </w:r>
      <w:r w:rsidR="008D42AD" w:rsidRPr="00FA3E4C">
        <w:rPr>
          <w:iCs/>
        </w:rPr>
        <w:instrText xml:space="preserve"> GOTOBUTTON ZEqnNum508976  \* MERGEFORMAT </w:instrText>
      </w:r>
      <w:r w:rsidR="008D42AD" w:rsidRPr="00FA3E4C">
        <w:rPr>
          <w:iCs/>
        </w:rPr>
        <w:fldChar w:fldCharType="begin"/>
      </w:r>
      <w:r w:rsidR="008D42AD" w:rsidRPr="00FA3E4C">
        <w:rPr>
          <w:iCs/>
        </w:rPr>
        <w:instrText xml:space="preserve"> REF ZEqnNum508976 \* Charformat \! \* MERGEFORMAT </w:instrText>
      </w:r>
      <w:r w:rsidR="008D42AD" w:rsidRPr="00FA3E4C">
        <w:rPr>
          <w:iCs/>
        </w:rPr>
        <w:fldChar w:fldCharType="separate"/>
      </w:r>
      <w:ins w:id="114" w:author="Amir H Harati Nejad Torbati" w:date="2016-06-11T19:43:00Z">
        <w:r w:rsidR="00FE14ED" w:rsidRPr="00FE14ED">
          <w:rPr>
            <w:iCs/>
            <w:rPrChange w:id="115" w:author="Amir H Harati Nejad Torbati" w:date="2016-06-11T19:43:00Z">
              <w:rPr/>
            </w:rPrChange>
          </w:rPr>
          <w:instrText>(5)</w:instrText>
        </w:r>
      </w:ins>
      <w:del w:id="116" w:author="Amir H Harati Nejad Torbati" w:date="2016-03-22T20:31:00Z">
        <w:r w:rsidR="00FE43F8" w:rsidRPr="00FA3E4C" w:rsidDel="00001A5B">
          <w:rPr>
            <w:iCs/>
          </w:rPr>
          <w:delInstrText>(5)</w:delInstrText>
        </w:r>
      </w:del>
      <w:r w:rsidR="008D42AD" w:rsidRPr="00FA3E4C">
        <w:rPr>
          <w:iCs/>
        </w:rPr>
        <w:fldChar w:fldCharType="end"/>
      </w:r>
      <w:r w:rsidR="008D42AD" w:rsidRPr="00FA3E4C">
        <w:rPr>
          <w:iCs/>
        </w:rPr>
        <w:fldChar w:fldCharType="end"/>
      </w:r>
      <w:r w:rsidR="008D42AD" w:rsidRPr="00FA3E4C">
        <w:rPr>
          <w:iCs/>
        </w:rPr>
        <w:t xml:space="preserve"> we can utilize </w:t>
      </w:r>
      <w:r w:rsidR="00190DB9">
        <w:rPr>
          <w:iCs/>
        </w:rPr>
        <w:t xml:space="preserve">the </w:t>
      </w:r>
      <w:r w:rsidRPr="00AC54DA">
        <w:t>Viterbi algorithm</w:t>
      </w:r>
      <w:r w:rsidR="008119B9" w:rsidRPr="00FA3E4C">
        <w:t xml:space="preserve"> </w:t>
      </w:r>
      <w:r w:rsidR="006E7CC7" w:rsidRPr="00FA3E4C">
        <w:fldChar w:fldCharType="begin"/>
      </w:r>
      <w:r w:rsidR="006E7CC7" w:rsidRPr="00FA3E4C">
        <w:instrText xml:space="preserve"> REF _Ref445582458 \r </w:instrText>
      </w:r>
      <w:r w:rsidR="006E7CC7" w:rsidRPr="00FA3E4C">
        <w:fldChar w:fldCharType="separate"/>
      </w:r>
      <w:ins w:id="117" w:author="Amir H Harati Nejad Torbati" w:date="2016-06-11T19:43:00Z">
        <w:r w:rsidR="00FE14ED">
          <w:t>[22]</w:t>
        </w:r>
      </w:ins>
      <w:del w:id="118" w:author="Amir H Harati Nejad Torbati" w:date="2016-03-22T20:31:00Z">
        <w:r w:rsidR="00FE43F8" w:rsidRPr="00FA3E4C" w:rsidDel="00001A5B">
          <w:rPr>
            <w:cs/>
          </w:rPr>
          <w:delText>‎</w:delText>
        </w:r>
        <w:r w:rsidR="00FE43F8" w:rsidRPr="00FA3E4C" w:rsidDel="00001A5B">
          <w:delText>[21]</w:delText>
        </w:r>
      </w:del>
      <w:r w:rsidR="006E7CC7" w:rsidRPr="00FA3E4C">
        <w:fldChar w:fldCharType="end"/>
      </w:r>
      <w:r w:rsidR="006E7CC7" w:rsidRPr="00FA3E4C">
        <w:t xml:space="preserve">. </w:t>
      </w:r>
      <w:r w:rsidRPr="00AC54DA">
        <w:t xml:space="preserve">The resulting transducer is the engine used to convert new acoustic observations into acoustic units. </w:t>
      </w:r>
    </w:p>
    <w:p w14:paraId="6066C553" w14:textId="1ECED297" w:rsidR="00EB376E" w:rsidRPr="00FA3E4C" w:rsidRDefault="006D1143">
      <w:pPr>
        <w:pStyle w:val="Heading1"/>
      </w:pPr>
      <w:bookmarkStart w:id="119" w:name="_Ref445566158"/>
      <w:r w:rsidRPr="00FA3E4C">
        <w:t xml:space="preserve">Unsupervised STD by </w:t>
      </w:r>
      <w:r w:rsidR="00AE1769">
        <w:t xml:space="preserve">Example </w:t>
      </w:r>
      <w:r w:rsidRPr="00FA3E4C">
        <w:t>Query</w:t>
      </w:r>
      <w:bookmarkEnd w:id="119"/>
    </w:p>
    <w:p w14:paraId="692C7FEF" w14:textId="12AED5D5" w:rsidR="003C4260" w:rsidRDefault="006D1143">
      <w:pPr>
        <w:pStyle w:val="BodyText"/>
      </w:pPr>
      <w:r w:rsidRPr="00FA3E4C">
        <w:t>Spoken term detection by query is</w:t>
      </w:r>
      <w:r w:rsidR="003274D3" w:rsidRPr="00FA3E4C">
        <w:t xml:space="preserve"> a system that can recover data contain</w:t>
      </w:r>
      <w:r w:rsidR="00190DB9">
        <w:t xml:space="preserve">ing </w:t>
      </w:r>
      <w:r w:rsidR="003274D3" w:rsidRPr="00FA3E4C">
        <w:t xml:space="preserve">a word or phrase given </w:t>
      </w:r>
      <w:r w:rsidR="00643DBE" w:rsidRPr="00FA3E4C">
        <w:t xml:space="preserve">a </w:t>
      </w:r>
      <w:r w:rsidR="003274D3" w:rsidRPr="00FA3E4C">
        <w:t>query example</w:t>
      </w:r>
      <w:r w:rsidRPr="00FA3E4C">
        <w:t>. An STD system can be built based on a complex state of the art speech recognizer and work either by acoustic or text queries. However, building such a system requires all the resources needed to build a state of the art speech recognizer including a lexicon, a language model and plenty of transcribed data.</w:t>
      </w:r>
      <w:r w:rsidR="003274D3" w:rsidRPr="00AC54DA">
        <w:t xml:space="preserve"> Moreover, if a given word </w:t>
      </w:r>
      <w:r w:rsidR="00190DB9">
        <w:t xml:space="preserve">does </w:t>
      </w:r>
      <w:r w:rsidR="003274D3" w:rsidRPr="00AC54DA">
        <w:t>not exist</w:t>
      </w:r>
      <w:r w:rsidR="00190DB9">
        <w:t xml:space="preserve"> </w:t>
      </w:r>
      <w:r w:rsidR="003274D3" w:rsidRPr="00AC54DA">
        <w:t xml:space="preserve">in the lexicon </w:t>
      </w:r>
      <w:r w:rsidR="00643DBE" w:rsidRPr="00AC54DA">
        <w:t>w</w:t>
      </w:r>
      <w:r w:rsidR="003274D3" w:rsidRPr="00AC54DA">
        <w:t xml:space="preserve">e might never recover it using </w:t>
      </w:r>
      <w:r w:rsidR="00190DB9">
        <w:t xml:space="preserve">an </w:t>
      </w:r>
      <w:r w:rsidR="003274D3" w:rsidRPr="00AC54DA">
        <w:t>ASR</w:t>
      </w:r>
      <w:r w:rsidR="00190DB9">
        <w:softHyphen/>
      </w:r>
      <w:r w:rsidR="00190DB9">
        <w:noBreakHyphen/>
      </w:r>
      <w:r w:rsidR="003274D3" w:rsidRPr="00AC54DA">
        <w:t>based system.</w:t>
      </w:r>
    </w:p>
    <w:p w14:paraId="61ACFBBC" w14:textId="302F4564" w:rsidR="006D1143" w:rsidRPr="00FA3E4C" w:rsidRDefault="00001A5B" w:rsidP="00A63341">
      <w:pPr>
        <w:pStyle w:val="BodyTextNext"/>
        <w:pPrChange w:id="120" w:author="Amir H Harati Nejad Torbati" w:date="2016-06-11T19:43:00Z">
          <w:pPr>
            <w:pStyle w:val="BodyTextNext"/>
          </w:pPr>
        </w:pPrChange>
      </w:pPr>
      <w:r>
        <w:rPr>
          <w:noProof/>
        </w:rPr>
        <mc:AlternateContent>
          <mc:Choice Requires="wps">
            <w:drawing>
              <wp:anchor distT="0" distB="0" distL="114300" distR="114300" simplePos="0" relativeHeight="251662336" behindDoc="0" locked="0" layoutInCell="0" allowOverlap="0" wp14:anchorId="157993FE" wp14:editId="502CF2F1">
                <wp:simplePos x="0" y="0"/>
                <wp:positionH relativeFrom="column">
                  <wp:posOffset>3216910</wp:posOffset>
                </wp:positionH>
                <wp:positionV relativeFrom="margin">
                  <wp:posOffset>6334125</wp:posOffset>
                </wp:positionV>
                <wp:extent cx="2980690" cy="2075180"/>
                <wp:effectExtent l="0" t="0" r="0" b="762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690" cy="2075180"/>
                        </a:xfrm>
                        <a:prstGeom prst="rect">
                          <a:avLst/>
                        </a:prstGeom>
                        <a:solidFill>
                          <a:srgbClr val="FFFFFF"/>
                        </a:solidFill>
                        <a:ln w="9525">
                          <a:noFill/>
                          <a:miter lim="800000"/>
                          <a:headEnd/>
                          <a:tailEnd/>
                        </a:ln>
                      </wps:spPr>
                      <wps:txbx>
                        <w:txbxContent>
                          <w:p w14:paraId="475EC2FF" w14:textId="77777777" w:rsidR="00FE14ED" w:rsidRDefault="00FE14ED" w:rsidP="004057B2">
                            <w:pPr>
                              <w:keepNext/>
                              <w:jc w:val="left"/>
                            </w:pPr>
                            <w:r w:rsidRPr="00B27E82">
                              <w:rPr>
                                <w:noProof/>
                              </w:rPr>
                              <w:drawing>
                                <wp:inline distT="0" distB="0" distL="0" distR="0" wp14:anchorId="4B55047E" wp14:editId="75DD0D88">
                                  <wp:extent cx="2759242" cy="1652373"/>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l="8829" r="8521"/>
                                          <a:stretch>
                                            <a:fillRect/>
                                          </a:stretch>
                                        </pic:blipFill>
                                        <pic:spPr bwMode="auto">
                                          <a:xfrm>
                                            <a:off x="0" y="0"/>
                                            <a:ext cx="2813419" cy="1684817"/>
                                          </a:xfrm>
                                          <a:prstGeom prst="rect">
                                            <a:avLst/>
                                          </a:prstGeom>
                                          <a:noFill/>
                                          <a:ln>
                                            <a:noFill/>
                                          </a:ln>
                                        </pic:spPr>
                                      </pic:pic>
                                    </a:graphicData>
                                  </a:graphic>
                                </wp:inline>
                              </w:drawing>
                            </w:r>
                          </w:p>
                          <w:p w14:paraId="196B8442" w14:textId="77777777" w:rsidR="00FE14ED" w:rsidRDefault="00FE14ED" w:rsidP="00371B85">
                            <w:pPr>
                              <w:pStyle w:val="Caption"/>
                              <w:spacing w:before="60" w:after="0"/>
                              <w:ind w:left="288" w:right="288"/>
                            </w:pPr>
                            <w:bookmarkStart w:id="121" w:name="_Ref445572804"/>
                            <w:bookmarkStart w:id="122" w:name="_Ref446370157"/>
                            <w:r>
                              <w:t xml:space="preserve">Figure </w:t>
                            </w:r>
                            <w:r>
                              <w:fldChar w:fldCharType="begin"/>
                            </w:r>
                            <w:r>
                              <w:instrText xml:space="preserve"> SEQ Figure \* ARABIC </w:instrText>
                            </w:r>
                            <w:r>
                              <w:fldChar w:fldCharType="separate"/>
                            </w:r>
                            <w:r>
                              <w:rPr>
                                <w:noProof/>
                              </w:rPr>
                              <w:t>1</w:t>
                            </w:r>
                            <w:r>
                              <w:fldChar w:fldCharType="end"/>
                            </w:r>
                            <w:bookmarkEnd w:id="121"/>
                            <w:r>
                              <w:t xml:space="preserve">: </w:t>
                            </w:r>
                            <w:r w:rsidRPr="00A7372F">
                              <w:t>A confusion matrix that shows the relationship between ADUs and</w:t>
                            </w:r>
                            <w:r>
                              <w:t xml:space="preserve"> phonemes.</w:t>
                            </w:r>
                            <w:bookmarkEnd w:id="122"/>
                            <w:r w:rsidRPr="00A7372F">
                              <w:t xml:space="preserve"> </w:t>
                            </w:r>
                          </w:p>
                          <w:p w14:paraId="4CBDA6BA" w14:textId="77777777" w:rsidR="00FE14ED" w:rsidRDefault="00FE14ED" w:rsidP="00A7372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7993FE" id="_x0000_t202" coordsize="21600,21600" o:spt="202" path="m0,0l0,21600,21600,21600,21600,0xe">
                <v:stroke joinstyle="miter"/>
                <v:path gradientshapeok="t" o:connecttype="rect"/>
              </v:shapetype>
              <v:shape id="Text_x0020_Box_x0020_2" o:spid="_x0000_s1026" type="#_x0000_t202" style="position:absolute;left:0;text-align:left;margin-left:253.3pt;margin-top:498.75pt;width:234.7pt;height:16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" o:allowincell="f" o:allowoverlap="f" stroked="f">
                <v:textbox>
                  <w:txbxContent>
                    <w:p w14:paraId="475EC2FF" w14:textId="77777777" w:rsidR="00FE14ED" w:rsidRDefault="00FE14ED" w:rsidP="004057B2">
                      <w:pPr>
                        <w:keepNext/>
                        <w:jc w:val="left"/>
                      </w:pPr>
                      <w:r w:rsidRPr="00B27E82">
                        <w:rPr>
                          <w:noProof/>
                        </w:rPr>
                        <w:drawing>
                          <wp:inline distT="0" distB="0" distL="0" distR="0" wp14:anchorId="4B55047E" wp14:editId="75DD0D88">
                            <wp:extent cx="2759242" cy="1652373"/>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l="8829" r="8521"/>
                                    <a:stretch>
                                      <a:fillRect/>
                                    </a:stretch>
                                  </pic:blipFill>
                                  <pic:spPr bwMode="auto">
                                    <a:xfrm>
                                      <a:off x="0" y="0"/>
                                      <a:ext cx="2813419" cy="1684817"/>
                                    </a:xfrm>
                                    <a:prstGeom prst="rect">
                                      <a:avLst/>
                                    </a:prstGeom>
                                    <a:noFill/>
                                    <a:ln>
                                      <a:noFill/>
                                    </a:ln>
                                  </pic:spPr>
                                </pic:pic>
                              </a:graphicData>
                            </a:graphic>
                          </wp:inline>
                        </w:drawing>
                      </w:r>
                    </w:p>
                    <w:p w14:paraId="196B8442" w14:textId="77777777" w:rsidR="00FE14ED" w:rsidRDefault="00FE14ED" w:rsidP="00371B85">
                      <w:pPr>
                        <w:pStyle w:val="Caption"/>
                        <w:spacing w:before="60" w:after="0"/>
                        <w:ind w:left="288" w:right="288"/>
                      </w:pPr>
                      <w:bookmarkStart w:id="123" w:name="_Ref445572804"/>
                      <w:bookmarkStart w:id="124" w:name="_Ref446370157"/>
                      <w:r>
                        <w:t xml:space="preserve">Figure </w:t>
                      </w:r>
                      <w:r>
                        <w:fldChar w:fldCharType="begin"/>
                      </w:r>
                      <w:r>
                        <w:instrText xml:space="preserve"> SEQ Figure \* ARABIC </w:instrText>
                      </w:r>
                      <w:r>
                        <w:fldChar w:fldCharType="separate"/>
                      </w:r>
                      <w:r>
                        <w:rPr>
                          <w:noProof/>
                        </w:rPr>
                        <w:t>1</w:t>
                      </w:r>
                      <w:r>
                        <w:fldChar w:fldCharType="end"/>
                      </w:r>
                      <w:bookmarkEnd w:id="123"/>
                      <w:r>
                        <w:t xml:space="preserve">: </w:t>
                      </w:r>
                      <w:r w:rsidRPr="00A7372F">
                        <w:t>A confusion matrix that shows the relationship between ADUs and</w:t>
                      </w:r>
                      <w:r>
                        <w:t xml:space="preserve"> phonemes.</w:t>
                      </w:r>
                      <w:bookmarkEnd w:id="124"/>
                      <w:r w:rsidRPr="00A7372F">
                        <w:t xml:space="preserve"> </w:t>
                      </w:r>
                    </w:p>
                    <w:p w14:paraId="4CBDA6BA" w14:textId="77777777" w:rsidR="00FE14ED" w:rsidRDefault="00FE14ED" w:rsidP="00A7372F">
                      <w:pPr>
                        <w:jc w:val="center"/>
                      </w:pPr>
                    </w:p>
                  </w:txbxContent>
                </v:textbox>
                <w10:wrap type="topAndBottom" anchory="margin"/>
              </v:shape>
            </w:pict>
          </mc:Fallback>
        </mc:AlternateContent>
      </w:r>
      <w:r w:rsidR="003274D3" w:rsidRPr="00AC54DA">
        <w:t xml:space="preserve">An alternative </w:t>
      </w:r>
      <w:r w:rsidR="00643DBE" w:rsidRPr="00AC54DA">
        <w:t>approach is to use</w:t>
      </w:r>
      <w:r w:rsidR="003274D3" w:rsidRPr="00AC54DA">
        <w:t xml:space="preserve"> </w:t>
      </w:r>
      <w:r w:rsidR="00190DB9">
        <w:t xml:space="preserve">a </w:t>
      </w:r>
      <w:r w:rsidR="003274D3" w:rsidRPr="00AC54DA">
        <w:t xml:space="preserve">phoneme sequence or some other low level equivalent. In this paper, we have used </w:t>
      </w:r>
      <w:r w:rsidR="00190DB9">
        <w:t xml:space="preserve">an </w:t>
      </w:r>
      <w:r w:rsidR="003274D3" w:rsidRPr="00AC54DA">
        <w:t>ADU transducer for this goal.</w:t>
      </w:r>
      <w:r w:rsidR="006D1143" w:rsidRPr="00AC54DA">
        <w:t xml:space="preserve"> Our unsupervised STD</w:t>
      </w:r>
      <w:r w:rsidR="00B076AF">
        <w:t xml:space="preserve">-EQ </w:t>
      </w:r>
      <w:r w:rsidR="006D1143" w:rsidRPr="00AC54DA">
        <w:t>algorithm is as follo</w:t>
      </w:r>
      <w:r w:rsidR="006D1143" w:rsidRPr="00190DB9">
        <w:t xml:space="preserve">ws: </w:t>
      </w:r>
    </w:p>
    <w:p w14:paraId="44423B6E" w14:textId="41992308" w:rsidR="006D1143" w:rsidRPr="00AC54DA" w:rsidRDefault="006D1143">
      <w:pPr>
        <w:pStyle w:val="BodyText"/>
        <w:numPr>
          <w:ilvl w:val="0"/>
          <w:numId w:val="32"/>
        </w:numPr>
      </w:pPr>
      <w:r w:rsidRPr="00AC54DA">
        <w:t>Convert the target audio data using the ADU transducer into posteriorgrams.</w:t>
      </w:r>
    </w:p>
    <w:p w14:paraId="3BEEC686" w14:textId="5CA53558" w:rsidR="006D1143" w:rsidRPr="00AC54DA" w:rsidRDefault="006D1143">
      <w:pPr>
        <w:pStyle w:val="BodyText"/>
        <w:numPr>
          <w:ilvl w:val="0"/>
          <w:numId w:val="32"/>
        </w:numPr>
      </w:pPr>
      <w:r w:rsidRPr="00AC54DA">
        <w:t>For each query generate its posteriorgram representation using the transducer.</w:t>
      </w:r>
    </w:p>
    <w:p w14:paraId="5242DB2B" w14:textId="587CC89A" w:rsidR="006D1143" w:rsidRPr="00AC54DA" w:rsidRDefault="006D1143" w:rsidP="00001A5B">
      <w:pPr>
        <w:pStyle w:val="BodyText"/>
        <w:numPr>
          <w:ilvl w:val="0"/>
          <w:numId w:val="32"/>
        </w:numPr>
      </w:pPr>
      <w:r w:rsidRPr="00AC54DA">
        <w:t xml:space="preserve">Use a subsequence </w:t>
      </w:r>
      <w:r w:rsidR="003E22DA" w:rsidRPr="00AC54DA">
        <w:t>dynamic time warping (</w:t>
      </w:r>
      <w:r w:rsidRPr="00AC54DA">
        <w:t>DTW</w:t>
      </w:r>
      <w:r w:rsidR="003E22DA" w:rsidRPr="00AC54DA">
        <w:t>)</w:t>
      </w:r>
      <w:r w:rsidRPr="00AC54DA">
        <w:t xml:space="preserve"> algorithm </w:t>
      </w:r>
      <w:r w:rsidR="00B12540">
        <w:fldChar w:fldCharType="begin"/>
      </w:r>
      <w:r w:rsidR="00B12540">
        <w:instrText xml:space="preserve"> REF _Ref445582482 \n </w:instrText>
      </w:r>
      <w:r w:rsidR="00B12540">
        <w:fldChar w:fldCharType="separate"/>
      </w:r>
      <w:ins w:id="125" w:author="Amir H Harati Nejad Torbati" w:date="2016-06-11T19:43:00Z">
        <w:r w:rsidR="00FE14ED">
          <w:t>[23]</w:t>
        </w:r>
      </w:ins>
      <w:del w:id="126" w:author="Amir H Harati Nejad Torbati" w:date="2016-06-11T18:32:00Z">
        <w:r w:rsidR="00001A5B" w:rsidDel="002808AC">
          <w:delText>[22]</w:delText>
        </w:r>
      </w:del>
      <w:r w:rsidR="00B12540">
        <w:fldChar w:fldCharType="end"/>
      </w:r>
      <w:r w:rsidR="00190DB9">
        <w:t xml:space="preserve"> </w:t>
      </w:r>
      <w:r w:rsidRPr="00AC54DA">
        <w:t>to obtain a score for each utterance</w:t>
      </w:r>
      <w:r w:rsidR="003274D3" w:rsidRPr="00AC54DA">
        <w:t>.</w:t>
      </w:r>
    </w:p>
    <w:p w14:paraId="69DEEE50" w14:textId="54365F66" w:rsidR="006D1143" w:rsidRPr="00AC54DA" w:rsidRDefault="006D1143">
      <w:pPr>
        <w:pStyle w:val="BodyText"/>
        <w:numPr>
          <w:ilvl w:val="0"/>
          <w:numId w:val="32"/>
        </w:numPr>
      </w:pPr>
      <w:r w:rsidRPr="00AC54DA">
        <w:t xml:space="preserve">Compare the final score for each utterance with a threshold and return it if the score is greater than the threshold. </w:t>
      </w:r>
    </w:p>
    <w:p w14:paraId="28697045" w14:textId="40B945EA" w:rsidR="006D1143" w:rsidRPr="001A5A83" w:rsidRDefault="003E22DA" w:rsidP="00A63341">
      <w:pPr>
        <w:pStyle w:val="BodyTextNext"/>
        <w:pPrChange w:id="127" w:author="Amir H Harati Nejad Torbati" w:date="2016-06-11T19:43:00Z">
          <w:pPr>
            <w:pStyle w:val="BodyTextNext"/>
          </w:pPr>
        </w:pPrChange>
      </w:pPr>
      <w:r w:rsidRPr="002F20A3">
        <w:t>DTW</w:t>
      </w:r>
      <w:r w:rsidR="00671912">
        <w:t xml:space="preserve"> </w:t>
      </w:r>
      <w:r w:rsidRPr="002F20A3">
        <w:t xml:space="preserve">is used to align two </w:t>
      </w:r>
      <w:r w:rsidR="003274D3" w:rsidRPr="002F20A3">
        <w:t>sequences</w:t>
      </w:r>
      <w:r w:rsidRPr="00FA3E4C">
        <w:t xml:space="preserve"> </w:t>
      </w:r>
      <w:r w:rsidRPr="009005A2">
        <w:t>X</w:t>
      </w:r>
      <w:r w:rsidRPr="00FA3E4C">
        <w:t xml:space="preserve"> and </w:t>
      </w:r>
      <w:r w:rsidRPr="009005A2">
        <w:t>Y</w:t>
      </w:r>
      <w:r w:rsidRPr="00FA3E4C">
        <w:t xml:space="preserve"> with different </w:t>
      </w:r>
      <w:r w:rsidRPr="001A5A83">
        <w:t>lengths</w:t>
      </w:r>
      <w:r w:rsidR="00671912" w:rsidRPr="001A5A83">
        <w:t xml:space="preserve">. </w:t>
      </w:r>
      <w:r w:rsidRPr="001A5A83">
        <w:t>The</w:t>
      </w:r>
      <w:r w:rsidR="00671912" w:rsidRPr="001A5A83">
        <w:t xml:space="preserve"> </w:t>
      </w:r>
      <w:r w:rsidRPr="001A5A83">
        <w:t>distance between X and Y</w:t>
      </w:r>
      <w:r w:rsidR="003274D3" w:rsidRPr="001A5A83">
        <w:t xml:space="preserve"> is defined as </w:t>
      </w:r>
      <w:r w:rsidR="006E7CC7" w:rsidRPr="001A5A83">
        <w:fldChar w:fldCharType="begin"/>
      </w:r>
      <w:r w:rsidR="006E7CC7" w:rsidRPr="001A5A83">
        <w:instrText xml:space="preserve"> REF _Ref445582482 \r </w:instrText>
      </w:r>
      <w:r w:rsidR="00B275D9" w:rsidRPr="001A5A83">
        <w:instrText xml:space="preserve"> \* MERGEFORMAT </w:instrText>
      </w:r>
      <w:r w:rsidR="006E7CC7" w:rsidRPr="001A5A83">
        <w:fldChar w:fldCharType="separate"/>
      </w:r>
      <w:ins w:id="128" w:author="Amir H Harati Nejad Torbati" w:date="2016-06-11T19:43:00Z">
        <w:r w:rsidR="00FE14ED">
          <w:t>[23]</w:t>
        </w:r>
      </w:ins>
      <w:del w:id="129" w:author="Amir H Harati Nejad Torbati" w:date="2016-03-22T20:31:00Z">
        <w:r w:rsidR="00FE43F8" w:rsidRPr="001A5A83" w:rsidDel="00001A5B">
          <w:rPr>
            <w:cs/>
          </w:rPr>
          <w:delText>‎</w:delText>
        </w:r>
        <w:r w:rsidR="00FE43F8" w:rsidRPr="001A5A83" w:rsidDel="00001A5B">
          <w:delText>[22]</w:delText>
        </w:r>
      </w:del>
      <w:r w:rsidR="006E7CC7" w:rsidRPr="001A5A83">
        <w:fldChar w:fldCharType="end"/>
      </w:r>
      <w:r w:rsidR="006E7CC7" w:rsidRPr="001A5A83">
        <w:t>:</w:t>
      </w:r>
    </w:p>
    <w:p w14:paraId="7004CE8C" w14:textId="02125987" w:rsidR="003E22DA" w:rsidRPr="00FA3E4C" w:rsidRDefault="003E22DA" w:rsidP="001A5A83">
      <w:pPr>
        <w:pStyle w:val="MTDisplayEquation"/>
        <w:tabs>
          <w:tab w:val="clear" w:pos="288"/>
          <w:tab w:val="left" w:pos="90"/>
        </w:tabs>
      </w:pPr>
      <w:r w:rsidRPr="001A5A83">
        <w:lastRenderedPageBreak/>
        <w:tab/>
      </w:r>
      <w:r w:rsidRPr="001A5A83">
        <w:rPr>
          <w:position w:val="-30"/>
          <w:rPrChange w:id="130" w:author="Amir H Harati Nejad Torbati" w:date="2016-03-22T20:03:00Z">
            <w:rPr>
              <w:position w:val="-30"/>
            </w:rPr>
          </w:rPrChange>
        </w:rPr>
        <w:object w:dxaOrig="4800" w:dyaOrig="680" w14:anchorId="16C0AE69">
          <v:shape id="_x0000_i1031" type="#_x0000_t75" style="width:210.8pt;height:29.85pt" o:ole="">
            <v:imagedata r:id="rId22" o:title=""/>
          </v:shape>
          <o:OLEObject Type="Embed" ProgID="Equation.DSMT4" ShapeID="_x0000_i1031" DrawAspect="Content" ObjectID="_1527179588" r:id="rId23"/>
        </w:object>
      </w:r>
      <w:r w:rsidRPr="001A5A83">
        <w:rPr>
          <w:rPrChange w:id="131" w:author="Amir H Harati Nejad Torbati" w:date="2016-03-22T20:03:00Z">
            <w:rPr>
              <w:highlight w:val="yellow"/>
            </w:rPr>
          </w:rPrChange>
        </w:rPr>
        <w:tab/>
      </w:r>
      <w:r w:rsidRPr="001A5A83">
        <w:rPr>
          <w:rPrChange w:id="132" w:author="Amir H Harati Nejad Torbati" w:date="2016-03-22T20:03:00Z">
            <w:rPr>
              <w:highlight w:val="yellow"/>
            </w:rPr>
          </w:rPrChange>
        </w:rPr>
        <w:fldChar w:fldCharType="begin"/>
      </w:r>
      <w:r w:rsidRPr="001A5A83">
        <w:rPr>
          <w:rPrChange w:id="133" w:author="Amir H Harati Nejad Torbati" w:date="2016-03-22T20:03:00Z">
            <w:rPr>
              <w:highlight w:val="yellow"/>
            </w:rPr>
          </w:rPrChange>
        </w:rPr>
        <w:instrText xml:space="preserve"> MACROBUTTON MTPlaceRef \* MERGEFORMAT </w:instrText>
      </w:r>
      <w:r w:rsidRPr="001A5A83">
        <w:rPr>
          <w:rPrChange w:id="134" w:author="Amir H Harati Nejad Torbati" w:date="2016-03-22T20:03:00Z">
            <w:rPr>
              <w:highlight w:val="yellow"/>
            </w:rPr>
          </w:rPrChange>
        </w:rPr>
        <w:fldChar w:fldCharType="begin"/>
      </w:r>
      <w:r w:rsidRPr="001A5A83">
        <w:rPr>
          <w:rPrChange w:id="135" w:author="Amir H Harati Nejad Torbati" w:date="2016-03-22T20:03:00Z">
            <w:rPr>
              <w:highlight w:val="yellow"/>
            </w:rPr>
          </w:rPrChange>
        </w:rPr>
        <w:instrText xml:space="preserve"> SEQ MTEqn \h \* MERGEFORMAT </w:instrText>
      </w:r>
      <w:r w:rsidRPr="001A5A83">
        <w:rPr>
          <w:rPrChange w:id="136" w:author="Amir H Harati Nejad Torbati" w:date="2016-03-22T20:03:00Z">
            <w:rPr>
              <w:highlight w:val="yellow"/>
            </w:rPr>
          </w:rPrChange>
        </w:rPr>
        <w:fldChar w:fldCharType="end"/>
      </w:r>
      <w:r w:rsidRPr="001A5A83">
        <w:rPr>
          <w:rPrChange w:id="137" w:author="Amir H Harati Nejad Torbati" w:date="2016-03-22T20:03:00Z">
            <w:rPr>
              <w:highlight w:val="yellow"/>
            </w:rPr>
          </w:rPrChange>
        </w:rPr>
        <w:instrText>(</w:instrText>
      </w:r>
      <w:r w:rsidRPr="001A5A83">
        <w:rPr>
          <w:rPrChange w:id="138" w:author="Amir H Harati Nejad Torbati" w:date="2016-03-22T20:03:00Z">
            <w:rPr>
              <w:highlight w:val="yellow"/>
            </w:rPr>
          </w:rPrChange>
        </w:rPr>
        <w:fldChar w:fldCharType="begin"/>
      </w:r>
      <w:r w:rsidRPr="001A5A83">
        <w:rPr>
          <w:rPrChange w:id="139" w:author="Amir H Harati Nejad Torbati" w:date="2016-03-22T20:03:00Z">
            <w:rPr>
              <w:highlight w:val="yellow"/>
            </w:rPr>
          </w:rPrChange>
        </w:rPr>
        <w:instrText xml:space="preserve"> SEQ MTEqn \c \* Arabic \* MERGEFORMAT </w:instrText>
      </w:r>
      <w:r w:rsidRPr="001A5A83">
        <w:rPr>
          <w:rPrChange w:id="140" w:author="Amir H Harati Nejad Torbati" w:date="2016-03-22T20:03:00Z">
            <w:rPr>
              <w:highlight w:val="yellow"/>
            </w:rPr>
          </w:rPrChange>
        </w:rPr>
        <w:fldChar w:fldCharType="separate"/>
      </w:r>
      <w:ins w:id="141" w:author="Amir H Harati Nejad Torbati" w:date="2016-06-11T19:43:00Z">
        <w:r w:rsidR="00FE14ED">
          <w:rPr>
            <w:noProof/>
          </w:rPr>
          <w:instrText>6</w:instrText>
        </w:r>
      </w:ins>
      <w:del w:id="142" w:author="Amir H Harati Nejad Torbati" w:date="2016-03-22T20:31:00Z">
        <w:r w:rsidR="00FE43F8" w:rsidRPr="001A5A83" w:rsidDel="00001A5B">
          <w:rPr>
            <w:noProof/>
            <w:rPrChange w:id="143" w:author="Amir H Harati Nejad Torbati" w:date="2016-03-22T20:03:00Z">
              <w:rPr>
                <w:highlight w:val="yellow"/>
              </w:rPr>
            </w:rPrChange>
          </w:rPr>
          <w:delInstrText>6</w:delInstrText>
        </w:r>
      </w:del>
      <w:r w:rsidRPr="001A5A83">
        <w:rPr>
          <w:rPrChange w:id="144" w:author="Amir H Harati Nejad Torbati" w:date="2016-03-22T20:03:00Z">
            <w:rPr>
              <w:highlight w:val="yellow"/>
            </w:rPr>
          </w:rPrChange>
        </w:rPr>
        <w:fldChar w:fldCharType="end"/>
      </w:r>
      <w:r w:rsidRPr="001A5A83">
        <w:rPr>
          <w:rPrChange w:id="145" w:author="Amir H Harati Nejad Torbati" w:date="2016-03-22T20:03:00Z">
            <w:rPr>
              <w:highlight w:val="yellow"/>
            </w:rPr>
          </w:rPrChange>
        </w:rPr>
        <w:instrText>)</w:instrText>
      </w:r>
      <w:r w:rsidRPr="001A5A83">
        <w:rPr>
          <w:rPrChange w:id="146" w:author="Amir H Harati Nejad Torbati" w:date="2016-03-22T20:03:00Z">
            <w:rPr>
              <w:highlight w:val="yellow"/>
            </w:rPr>
          </w:rPrChange>
        </w:rPr>
        <w:fldChar w:fldCharType="end"/>
      </w:r>
    </w:p>
    <w:p w14:paraId="0374B5A4" w14:textId="1679E4AA" w:rsidR="003E22DA" w:rsidRPr="00FA3E4C" w:rsidRDefault="003E22DA" w:rsidP="003E22DA">
      <w:pPr>
        <w:rPr>
          <w:szCs w:val="18"/>
        </w:rPr>
      </w:pPr>
      <w:r w:rsidRPr="00FA3E4C">
        <w:rPr>
          <w:szCs w:val="18"/>
        </w:rPr>
        <w:t xml:space="preserve">where </w:t>
      </w:r>
      <w:r w:rsidR="008119B9" w:rsidRPr="0092304E">
        <w:rPr>
          <w:position w:val="-12"/>
          <w:szCs w:val="18"/>
        </w:rPr>
        <w:object w:dxaOrig="680" w:dyaOrig="300" w14:anchorId="78EFB92C">
          <v:shape id="_x0000_i1032" type="#_x0000_t75" style="width:33.75pt;height:16.2pt" o:ole="">
            <v:imagedata r:id="rId24" o:title=""/>
          </v:shape>
          <o:OLEObject Type="Embed" ProgID="Equation.DSMT4" ShapeID="_x0000_i1032" DrawAspect="Content" ObjectID="_1527179589" r:id="rId25"/>
        </w:object>
      </w:r>
      <w:r w:rsidRPr="00FA3E4C">
        <w:rPr>
          <w:szCs w:val="18"/>
        </w:rPr>
        <w:t>is defined as:</w:t>
      </w:r>
    </w:p>
    <w:p w14:paraId="2F6913E5" w14:textId="617B5847" w:rsidR="003E22DA" w:rsidRPr="00B275D9" w:rsidRDefault="003E22DA" w:rsidP="00001A5B">
      <w:pPr>
        <w:pStyle w:val="MTDisplayEquation"/>
        <w:spacing w:after="40"/>
      </w:pPr>
      <w:r w:rsidRPr="00FA3E4C">
        <w:tab/>
      </w:r>
      <w:r w:rsidR="008119B9" w:rsidRPr="009005A2">
        <w:rPr>
          <w:position w:val="-24"/>
        </w:rPr>
        <w:object w:dxaOrig="1620" w:dyaOrig="580" w14:anchorId="1F9FD4AF">
          <v:shape id="_x0000_i1033" type="#_x0000_t75" style="width:81.1pt;height:28.55pt" o:ole="">
            <v:imagedata r:id="rId26" o:title=""/>
          </v:shape>
          <o:OLEObject Type="Embed" ProgID="Equation.DSMT4" ShapeID="_x0000_i1033" DrawAspect="Content" ObjectID="_1527179590" r:id="rId27"/>
        </w:object>
      </w:r>
      <w:r w:rsidRPr="00B275D9">
        <w:tab/>
      </w:r>
      <w:r w:rsidRPr="009005A2">
        <w:fldChar w:fldCharType="begin"/>
      </w:r>
      <w:r w:rsidRPr="00B275D9">
        <w:instrText xml:space="preserve"> MACROBUTTON MTPlaceRef \* MERGEFORMAT </w:instrText>
      </w:r>
      <w:r w:rsidRPr="009005A2">
        <w:fldChar w:fldCharType="begin"/>
      </w:r>
      <w:r w:rsidRPr="00B275D9">
        <w:instrText xml:space="preserve"> SEQ MTEqn \h \* MERGEFORMAT </w:instrText>
      </w:r>
      <w:r w:rsidRPr="009005A2">
        <w:fldChar w:fldCharType="end"/>
      </w:r>
      <w:r w:rsidRPr="00B275D9">
        <w:instrText>(</w:instrText>
      </w:r>
      <w:r w:rsidRPr="009005A2">
        <w:fldChar w:fldCharType="begin"/>
      </w:r>
      <w:r w:rsidRPr="00B275D9">
        <w:instrText xml:space="preserve"> SEQ MTEqn \c \* Arabic \* MERGEFORMAT </w:instrText>
      </w:r>
      <w:r w:rsidRPr="009005A2">
        <w:fldChar w:fldCharType="separate"/>
      </w:r>
      <w:r w:rsidR="00FE14ED">
        <w:rPr>
          <w:noProof/>
        </w:rPr>
        <w:instrText>7</w:instrText>
      </w:r>
      <w:r w:rsidRPr="009005A2">
        <w:fldChar w:fldCharType="end"/>
      </w:r>
      <w:r w:rsidRPr="00B275D9">
        <w:instrText>)</w:instrText>
      </w:r>
      <w:r w:rsidRPr="009005A2">
        <w:fldChar w:fldCharType="end"/>
      </w:r>
    </w:p>
    <w:p w14:paraId="6D2CFE52" w14:textId="21A207E4" w:rsidR="008D42AD" w:rsidRPr="00B275D9" w:rsidRDefault="003E22DA" w:rsidP="00A63341">
      <w:pPr>
        <w:pStyle w:val="BodyTextNext"/>
        <w:pPrChange w:id="147" w:author="Amir H Harati Nejad Torbati" w:date="2016-06-11T19:43:00Z">
          <w:pPr>
            <w:pStyle w:val="BodyTextNext"/>
            <w:ind w:firstLine="0"/>
          </w:pPr>
        </w:pPrChange>
      </w:pPr>
      <w:r w:rsidRPr="00B275D9">
        <w:t>Note that in this formulation c(</w:t>
      </w:r>
      <w:proofErr w:type="spellStart"/>
      <w:proofErr w:type="gramStart"/>
      <w:r w:rsidRPr="009005A2">
        <w:t>x</w:t>
      </w:r>
      <w:r w:rsidRPr="001A5A83">
        <w:rPr>
          <w:vertAlign w:val="subscript"/>
        </w:rPr>
        <w:t>nl</w:t>
      </w:r>
      <w:r w:rsidRPr="009005A2">
        <w:t>,y</w:t>
      </w:r>
      <w:r w:rsidRPr="001A5A83">
        <w:rPr>
          <w:vertAlign w:val="subscript"/>
        </w:rPr>
        <w:t>ml</w:t>
      </w:r>
      <w:proofErr w:type="spellEnd"/>
      <w:proofErr w:type="gramEnd"/>
      <w:r w:rsidRPr="009005A2">
        <w:t xml:space="preserve">) is an element of the cost matrix between </w:t>
      </w:r>
      <w:r w:rsidRPr="001A5A83">
        <w:rPr>
          <w:i/>
        </w:rPr>
        <w:t>X</w:t>
      </w:r>
      <w:r w:rsidRPr="009005A2">
        <w:t xml:space="preserve"> and </w:t>
      </w:r>
      <w:r w:rsidRPr="001A5A83">
        <w:rPr>
          <w:i/>
        </w:rPr>
        <w:t>Y</w:t>
      </w:r>
      <w:r w:rsidRPr="009005A2">
        <w:t xml:space="preserve">. Since </w:t>
      </w:r>
      <w:r w:rsidRPr="001A5A83">
        <w:rPr>
          <w:i/>
        </w:rPr>
        <w:t>X</w:t>
      </w:r>
      <w:r w:rsidRPr="009005A2">
        <w:t xml:space="preserve"> and </w:t>
      </w:r>
      <w:r w:rsidRPr="001A5A83">
        <w:rPr>
          <w:i/>
        </w:rPr>
        <w:t>Y</w:t>
      </w:r>
      <w:r w:rsidRPr="009005A2">
        <w:t xml:space="preserve"> are </w:t>
      </w:r>
      <w:r w:rsidRPr="00B275D9">
        <w:t>posteriorgrams</w:t>
      </w:r>
      <w:r w:rsidR="00671912" w:rsidRPr="00B275D9">
        <w:t>,</w:t>
      </w:r>
      <w:r w:rsidRPr="00B275D9">
        <w:t xml:space="preserve"> this cost is defin</w:t>
      </w:r>
      <w:r w:rsidR="003274D3" w:rsidRPr="00B275D9">
        <w:t xml:space="preserve">ed as </w:t>
      </w:r>
      <w:r w:rsidR="00671912" w:rsidRPr="00B275D9">
        <w:t xml:space="preserve">the dot </w:t>
      </w:r>
      <w:r w:rsidR="003274D3" w:rsidRPr="00B275D9">
        <w:t>product</w:t>
      </w:r>
      <w:r w:rsidR="00671912" w:rsidRPr="00B275D9">
        <w:t xml:space="preserve"> </w:t>
      </w:r>
      <w:r w:rsidR="003274D3" w:rsidRPr="00B275D9">
        <w:t xml:space="preserve">between them </w:t>
      </w:r>
      <w:r w:rsidR="00FE43F8" w:rsidRPr="009005A2">
        <w:fldChar w:fldCharType="begin"/>
      </w:r>
      <w:r w:rsidR="00FE43F8" w:rsidRPr="00B275D9">
        <w:instrText xml:space="preserve"> REF _Ref445582270 \r </w:instrText>
      </w:r>
      <w:r w:rsidR="00B275D9" w:rsidRPr="009005A2">
        <w:instrText xml:space="preserve"> \* MERGEFORMAT </w:instrText>
      </w:r>
      <w:r w:rsidR="00FE43F8" w:rsidRPr="009005A2">
        <w:fldChar w:fldCharType="separate"/>
      </w:r>
      <w:ins w:id="148" w:author="Amir H Harati Nejad Torbati" w:date="2016-06-11T19:43:00Z">
        <w:r w:rsidR="00FE14ED">
          <w:t>[18]</w:t>
        </w:r>
      </w:ins>
      <w:del w:id="149" w:author="Amir H Harati Nejad Torbati" w:date="2016-03-22T20:31:00Z">
        <w:r w:rsidR="00FE43F8" w:rsidRPr="00B275D9" w:rsidDel="00001A5B">
          <w:rPr>
            <w:cs/>
          </w:rPr>
          <w:delText>‎</w:delText>
        </w:r>
        <w:r w:rsidR="00FE43F8" w:rsidRPr="00B275D9" w:rsidDel="00001A5B">
          <w:delText>[17]</w:delText>
        </w:r>
      </w:del>
      <w:r w:rsidR="00FE43F8" w:rsidRPr="009005A2">
        <w:fldChar w:fldCharType="end"/>
      </w:r>
      <w:r w:rsidR="00671912" w:rsidRPr="00B275D9">
        <w:t>:</w:t>
      </w:r>
      <w:r w:rsidR="00FE43F8" w:rsidRPr="00B275D9">
        <w:t xml:space="preserve"> </w:t>
      </w:r>
    </w:p>
    <w:p w14:paraId="72259097" w14:textId="3292CA03" w:rsidR="003E22DA" w:rsidRPr="00B275D9" w:rsidRDefault="003E22DA" w:rsidP="00001A5B">
      <w:pPr>
        <w:pStyle w:val="MTDisplayEquation"/>
        <w:spacing w:after="40"/>
      </w:pPr>
      <w:r w:rsidRPr="00B275D9">
        <w:tab/>
      </w:r>
      <w:r w:rsidR="008119B9" w:rsidRPr="009005A2">
        <w:object w:dxaOrig="1500" w:dyaOrig="279" w14:anchorId="51AEEF40">
          <v:shape id="_x0000_i1034" type="#_x0000_t75" style="width:73.95pt;height:12.95pt" o:ole="">
            <v:imagedata r:id="rId28" o:title=""/>
          </v:shape>
          <o:OLEObject Type="Embed" ProgID="Equation.DSMT4" ShapeID="_x0000_i1034" DrawAspect="Content" ObjectID="_1527179591" r:id="rId29"/>
        </w:object>
      </w:r>
      <w:r w:rsidRPr="00B275D9">
        <w:tab/>
      </w:r>
      <w:r w:rsidRPr="009005A2">
        <w:fldChar w:fldCharType="begin"/>
      </w:r>
      <w:r w:rsidRPr="00B275D9">
        <w:instrText xml:space="preserve"> MACROBUTTON MTPlaceRef \* MERGEFORMAT </w:instrText>
      </w:r>
      <w:r w:rsidRPr="009005A2">
        <w:fldChar w:fldCharType="begin"/>
      </w:r>
      <w:r w:rsidRPr="00B275D9">
        <w:instrText xml:space="preserve"> SEQ MTEqn \h \* MERGEFORMAT </w:instrText>
      </w:r>
      <w:r w:rsidRPr="009005A2">
        <w:fldChar w:fldCharType="end"/>
      </w:r>
      <w:bookmarkStart w:id="150" w:name="ZEqnNum575055"/>
      <w:r w:rsidRPr="00B275D9">
        <w:instrText>(</w:instrText>
      </w:r>
      <w:r w:rsidRPr="009005A2">
        <w:fldChar w:fldCharType="begin"/>
      </w:r>
      <w:r w:rsidRPr="00B275D9">
        <w:instrText xml:space="preserve"> SEQ MTEqn \c \* Arabic \* MERGEFORMAT </w:instrText>
      </w:r>
      <w:r w:rsidRPr="009005A2">
        <w:fldChar w:fldCharType="separate"/>
      </w:r>
      <w:r w:rsidR="00FE14ED">
        <w:rPr>
          <w:noProof/>
        </w:rPr>
        <w:instrText>8</w:instrText>
      </w:r>
      <w:r w:rsidRPr="009005A2">
        <w:fldChar w:fldCharType="end"/>
      </w:r>
      <w:r w:rsidRPr="00B275D9">
        <w:instrText>)</w:instrText>
      </w:r>
      <w:bookmarkEnd w:id="150"/>
      <w:r w:rsidRPr="009005A2">
        <w:fldChar w:fldCharType="end"/>
      </w:r>
    </w:p>
    <w:p w14:paraId="2628D3FD" w14:textId="505E0F9C" w:rsidR="006D1143" w:rsidRPr="00B275D9" w:rsidRDefault="006D1143" w:rsidP="00A63341">
      <w:pPr>
        <w:pStyle w:val="BodyTextNext"/>
        <w:pPrChange w:id="151" w:author="Amir H Harati Nejad Torbati" w:date="2016-06-11T19:43:00Z">
          <w:pPr>
            <w:pStyle w:val="BodyTextNext"/>
          </w:pPr>
        </w:pPrChange>
      </w:pPr>
      <w:r w:rsidRPr="00B275D9">
        <w:t xml:space="preserve">The </w:t>
      </w:r>
      <w:r w:rsidR="003E22DA" w:rsidRPr="00B275D9">
        <w:t>subsequence</w:t>
      </w:r>
      <w:r w:rsidR="003274D3" w:rsidRPr="00B275D9">
        <w:t xml:space="preserve"> DTW algorithm</w:t>
      </w:r>
      <w:r w:rsidR="00671912" w:rsidRPr="00B275D9">
        <w:t xml:space="preserve"> </w:t>
      </w:r>
      <w:r w:rsidRPr="00B275D9">
        <w:t>compute</w:t>
      </w:r>
      <w:r w:rsidR="00671912" w:rsidRPr="00B275D9">
        <w:t>s</w:t>
      </w:r>
      <w:r w:rsidRPr="00B275D9">
        <w:t xml:space="preserve"> the distance between two string</w:t>
      </w:r>
      <w:r w:rsidR="00671912" w:rsidRPr="00B275D9">
        <w:t xml:space="preserve">s. </w:t>
      </w:r>
      <w:r w:rsidR="003E22DA" w:rsidRPr="00B275D9">
        <w:t xml:space="preserve">The goal is to find a subsequence of </w:t>
      </w:r>
      <w:r w:rsidR="003E22DA" w:rsidRPr="001A5A83">
        <w:rPr>
          <w:i/>
        </w:rPr>
        <w:t>Y</w:t>
      </w:r>
      <w:r w:rsidR="003E22DA" w:rsidRPr="00B275D9">
        <w:t xml:space="preserve"> such as </w:t>
      </w:r>
      <w:r w:rsidR="003E22DA" w:rsidRPr="001A5A83">
        <w:rPr>
          <w:i/>
        </w:rPr>
        <w:t>Y(a</w:t>
      </w:r>
      <w:proofErr w:type="gramStart"/>
      <w:r w:rsidR="003E22DA" w:rsidRPr="001A5A83">
        <w:rPr>
          <w:i/>
        </w:rPr>
        <w:t>*,b</w:t>
      </w:r>
      <w:proofErr w:type="gramEnd"/>
      <w:r w:rsidR="003E22DA" w:rsidRPr="001A5A83">
        <w:rPr>
          <w:i/>
        </w:rPr>
        <w:t>*)</w:t>
      </w:r>
      <w:r w:rsidR="003E22DA" w:rsidRPr="009005A2">
        <w:t xml:space="preserve"> that </w:t>
      </w:r>
      <w:r w:rsidR="00A7372F" w:rsidRPr="00B275D9">
        <w:t>minimize</w:t>
      </w:r>
      <w:r w:rsidR="00671912" w:rsidRPr="00B275D9">
        <w:t xml:space="preserve">s </w:t>
      </w:r>
      <w:r w:rsidR="00A7372F" w:rsidRPr="00B275D9">
        <w:t xml:space="preserve">the distance from </w:t>
      </w:r>
      <w:r w:rsidR="00A7372F" w:rsidRPr="001A5A83">
        <w:rPr>
          <w:i/>
        </w:rPr>
        <w:t>X</w:t>
      </w:r>
      <w:r w:rsidR="00A7372F" w:rsidRPr="00B275D9">
        <w:t xml:space="preserve">. </w:t>
      </w:r>
      <w:r w:rsidR="00671912" w:rsidRPr="00B275D9">
        <w:t xml:space="preserve">Denoting the </w:t>
      </w:r>
      <w:r w:rsidR="00A7372F" w:rsidRPr="00B275D9">
        <w:t xml:space="preserve">length of </w:t>
      </w:r>
      <w:r w:rsidR="00A7372F" w:rsidRPr="001A5A83">
        <w:rPr>
          <w:i/>
        </w:rPr>
        <w:t>Y</w:t>
      </w:r>
      <w:r w:rsidR="00A7372F" w:rsidRPr="00B275D9">
        <w:t xml:space="preserve"> </w:t>
      </w:r>
      <w:r w:rsidR="00671912" w:rsidRPr="00B275D9">
        <w:t xml:space="preserve">as </w:t>
      </w:r>
      <w:r w:rsidR="00A7372F" w:rsidRPr="001A5A83">
        <w:rPr>
          <w:i/>
        </w:rPr>
        <w:t>M</w:t>
      </w:r>
      <w:r w:rsidR="00671912" w:rsidRPr="00B275D9">
        <w:t>,</w:t>
      </w:r>
      <w:r w:rsidR="00A7372F" w:rsidRPr="00B275D9">
        <w:t xml:space="preserve"> this objective</w:t>
      </w:r>
      <w:r w:rsidR="003274D3" w:rsidRPr="00B275D9">
        <w:t xml:space="preserve"> can be expressed as</w:t>
      </w:r>
      <w:r w:rsidR="006E7CC7" w:rsidRPr="00B275D9">
        <w:t>:</w:t>
      </w:r>
    </w:p>
    <w:p w14:paraId="07595061" w14:textId="0D84C2E7" w:rsidR="006D1143" w:rsidRPr="00B275D9" w:rsidRDefault="00A7372F">
      <w:pPr>
        <w:pStyle w:val="MTDisplayEquation"/>
      </w:pPr>
      <w:r w:rsidRPr="00B275D9">
        <w:tab/>
      </w:r>
      <w:r w:rsidR="00707757" w:rsidRPr="009005A2">
        <w:rPr>
          <w:position w:val="-28"/>
        </w:rPr>
        <w:object w:dxaOrig="3280" w:dyaOrig="540" w14:anchorId="3F1D5480">
          <v:shape id="_x0000_i1035" type="#_x0000_t75" style="width:162.15pt;height:27.9pt" o:ole="">
            <v:imagedata r:id="rId30" o:title=""/>
          </v:shape>
          <o:OLEObject Type="Embed" ProgID="Equation.DSMT4" ShapeID="_x0000_i1035" DrawAspect="Content" ObjectID="_1527179592" r:id="rId31"/>
        </w:object>
      </w:r>
      <w:r w:rsidRPr="00B275D9">
        <w:tab/>
      </w:r>
      <w:r w:rsidRPr="009005A2">
        <w:fldChar w:fldCharType="begin"/>
      </w:r>
      <w:r w:rsidRPr="00B275D9">
        <w:instrText xml:space="preserve"> MACROBUTTON MTPlaceRef \* MERGEFORMAT </w:instrText>
      </w:r>
      <w:r w:rsidRPr="009005A2">
        <w:fldChar w:fldCharType="begin"/>
      </w:r>
      <w:r w:rsidRPr="00B275D9">
        <w:instrText xml:space="preserve"> SEQ MTEqn \h \* MERGEFORMAT </w:instrText>
      </w:r>
      <w:r w:rsidRPr="009005A2">
        <w:fldChar w:fldCharType="end"/>
      </w:r>
      <w:r w:rsidRPr="00B275D9">
        <w:instrText>(</w:instrText>
      </w:r>
      <w:r w:rsidRPr="009005A2">
        <w:fldChar w:fldCharType="begin"/>
      </w:r>
      <w:r w:rsidRPr="00B275D9">
        <w:instrText xml:space="preserve"> SEQ MTEqn \c \* Arabic \* MERGEFORMAT </w:instrText>
      </w:r>
      <w:r w:rsidRPr="009005A2">
        <w:fldChar w:fldCharType="separate"/>
      </w:r>
      <w:r w:rsidR="00FE14ED">
        <w:rPr>
          <w:noProof/>
        </w:rPr>
        <w:instrText>9</w:instrText>
      </w:r>
      <w:r w:rsidRPr="009005A2">
        <w:fldChar w:fldCharType="end"/>
      </w:r>
      <w:r w:rsidRPr="00B275D9">
        <w:instrText>)</w:instrText>
      </w:r>
      <w:r w:rsidRPr="009005A2">
        <w:fldChar w:fldCharType="end"/>
      </w:r>
    </w:p>
    <w:p w14:paraId="086D46F3" w14:textId="5D0D5F49" w:rsidR="00D42D93" w:rsidRPr="00B275D9" w:rsidRDefault="006D1143" w:rsidP="00A63341">
      <w:pPr>
        <w:pStyle w:val="BodyTextNext"/>
        <w:pPrChange w:id="152" w:author="Amir H Harati Nejad Torbati" w:date="2016-06-11T19:43:00Z">
          <w:pPr>
            <w:pStyle w:val="BodyTextNext"/>
            <w:ind w:firstLine="0"/>
          </w:pPr>
        </w:pPrChange>
      </w:pPr>
      <w:r w:rsidRPr="00B275D9">
        <w:t xml:space="preserve">In our </w:t>
      </w:r>
      <w:r w:rsidR="00A7372F" w:rsidRPr="00B275D9">
        <w:t>implementation</w:t>
      </w:r>
      <w:r w:rsidRPr="00B275D9">
        <w:t xml:space="preserve"> we have replaced </w:t>
      </w:r>
      <w:r w:rsidR="00A7372F" w:rsidRPr="00B275D9">
        <w:t>the strings with posteriorgrams and used the appropriate</w:t>
      </w:r>
      <w:bookmarkStart w:id="153" w:name="_Ref445566187"/>
      <w:r w:rsidR="00FE43F8" w:rsidRPr="00B275D9">
        <w:t xml:space="preserve"> cost </w:t>
      </w:r>
      <w:r w:rsidR="00671912" w:rsidRPr="00B275D9">
        <w:t xml:space="preserve">described </w:t>
      </w:r>
      <w:r w:rsidR="00FE43F8" w:rsidRPr="00B275D9">
        <w:t xml:space="preserve">in </w:t>
      </w:r>
      <w:r w:rsidR="00FE43F8" w:rsidRPr="009005A2">
        <w:fldChar w:fldCharType="begin"/>
      </w:r>
      <w:r w:rsidR="00FE43F8" w:rsidRPr="009005A2">
        <w:instrText xml:space="preserve"> GOTOBUTTON ZEqnNum575055  \* MERGEFORMAT </w:instrText>
      </w:r>
      <w:r w:rsidR="00FE43F8" w:rsidRPr="009005A2">
        <w:fldChar w:fldCharType="begin"/>
      </w:r>
      <w:r w:rsidR="00FE43F8" w:rsidRPr="009005A2">
        <w:instrText xml:space="preserve"> REF ZEqnNum575055 \* Charformat \! \* MERGEFORMAT </w:instrText>
      </w:r>
      <w:r w:rsidR="00FE43F8" w:rsidRPr="009005A2">
        <w:fldChar w:fldCharType="separate"/>
      </w:r>
      <w:ins w:id="154" w:author="Amir H Harati Nejad Torbati" w:date="2016-06-11T19:43:00Z">
        <w:r w:rsidR="00FE14ED" w:rsidRPr="00B275D9">
          <w:instrText>(</w:instrText>
        </w:r>
        <w:r w:rsidR="00FE14ED">
          <w:instrText>8</w:instrText>
        </w:r>
        <w:r w:rsidR="00FE14ED" w:rsidRPr="00B275D9">
          <w:instrText>)</w:instrText>
        </w:r>
      </w:ins>
      <w:del w:id="155" w:author="Amir H Harati Nejad Torbati" w:date="2016-03-22T20:31:00Z">
        <w:r w:rsidR="00FE43F8" w:rsidRPr="009005A2" w:rsidDel="00001A5B">
          <w:delInstrText>(8)</w:delInstrText>
        </w:r>
      </w:del>
      <w:r w:rsidR="00FE43F8" w:rsidRPr="009005A2">
        <w:fldChar w:fldCharType="end"/>
      </w:r>
      <w:r w:rsidR="00FE43F8" w:rsidRPr="009005A2">
        <w:fldChar w:fldCharType="end"/>
      </w:r>
      <w:r w:rsidR="00FE43F8" w:rsidRPr="009005A2">
        <w:t>.</w:t>
      </w:r>
    </w:p>
    <w:p w14:paraId="6347841C" w14:textId="6968F582" w:rsidR="00D42D93" w:rsidRPr="00FA3E4C" w:rsidRDefault="001D1172">
      <w:pPr>
        <w:pStyle w:val="Heading1"/>
      </w:pPr>
      <w:bookmarkStart w:id="156" w:name="_Ref445764117"/>
      <w:r w:rsidRPr="00FA3E4C">
        <w:t>Experiments</w:t>
      </w:r>
      <w:bookmarkEnd w:id="153"/>
      <w:bookmarkEnd w:id="156"/>
    </w:p>
    <w:p w14:paraId="49A409FA" w14:textId="37E8B43F" w:rsidR="00AA5000" w:rsidRPr="00FA3E4C" w:rsidRDefault="004057B2" w:rsidP="00001A5B">
      <w:pPr>
        <w:pStyle w:val="BodyText"/>
      </w:pPr>
      <w:r w:rsidRPr="00FA3E4C">
        <w:t>In this section some experimental results are presented. First ADU units are compared with phonemes. Second we compare our STD</w:t>
      </w:r>
      <w:r w:rsidR="001409B3">
        <w:t xml:space="preserve">-EQ </w:t>
      </w:r>
      <w:r w:rsidRPr="00FA3E4C">
        <w:t xml:space="preserve">algorithm with some other unsupervised algorithms </w:t>
      </w:r>
      <w:r w:rsidR="001409B3">
        <w:t xml:space="preserve">on </w:t>
      </w:r>
      <w:r w:rsidR="00671912">
        <w:t xml:space="preserve">the </w:t>
      </w:r>
      <w:r w:rsidRPr="00FA3E4C">
        <w:t>TIMIT</w:t>
      </w:r>
      <w:r w:rsidR="001409B3">
        <w:t xml:space="preserve"> </w:t>
      </w:r>
      <w:r w:rsidRPr="00FA3E4C">
        <w:t>dataset</w:t>
      </w:r>
      <w:r w:rsidR="001409B3">
        <w:t> </w:t>
      </w:r>
      <w:fldSimple w:instr=" REF _Ref445566231 \r  \* MERGEFORMAT ">
        <w:ins w:id="157" w:author="Amir H Harati Nejad Torbati" w:date="2016-06-11T19:43:00Z">
          <w:r w:rsidR="00FE14ED">
            <w:t>[10]</w:t>
          </w:r>
        </w:ins>
        <w:del w:id="158" w:author="Amir H Harati Nejad Torbati" w:date="2016-06-11T18:32:00Z">
          <w:r w:rsidR="00001A5B" w:rsidDel="002808AC">
            <w:delText>[9]</w:delText>
          </w:r>
        </w:del>
      </w:fldSimple>
      <w:r w:rsidRPr="00FA3E4C">
        <w:t xml:space="preserve">. </w:t>
      </w:r>
      <w:r w:rsidR="006B0E05" w:rsidRPr="00FA3E4C">
        <w:t>TIMIT contains 6,300 utterances.</w:t>
      </w:r>
      <w:r w:rsidRPr="00FA3E4C">
        <w:t xml:space="preserve"> </w:t>
      </w:r>
      <w:r w:rsidR="006B0E05" w:rsidRPr="00FA3E4C">
        <w:t>W</w:t>
      </w:r>
      <w:r w:rsidRPr="00FA3E4C">
        <w:t xml:space="preserve">e used the training subset to extract example queries and </w:t>
      </w:r>
      <w:r w:rsidR="00671912">
        <w:t xml:space="preserve">the </w:t>
      </w:r>
      <w:r w:rsidRPr="00FA3E4C">
        <w:t>test subset to search for the query.</w:t>
      </w:r>
      <w:r w:rsidR="00915953">
        <w:t xml:space="preserve"> </w:t>
      </w:r>
      <w:r w:rsidRPr="00FA3E4C">
        <w:t xml:space="preserve">A standard 39-dimensional MFCC feature vector was used (12 MFCC plus energy and their first and second derivatives) to convert speech data into feature streams. </w:t>
      </w:r>
    </w:p>
    <w:p w14:paraId="351F9390" w14:textId="0937FA93" w:rsidR="00AA5000" w:rsidRPr="00FA3E4C" w:rsidRDefault="00AA5000">
      <w:pPr>
        <w:pStyle w:val="Heading2"/>
        <w:spacing w:before="140" w:after="100"/>
        <w:pPrChange w:id="159" w:author="Amir H Harati Nejad Torbati" w:date="2016-03-22T20:35:00Z">
          <w:pPr>
            <w:pStyle w:val="Heading2"/>
          </w:pPr>
        </w:pPrChange>
      </w:pPr>
      <w:r w:rsidRPr="00FA3E4C">
        <w:t>Relationship with Phonemes</w:t>
      </w:r>
    </w:p>
    <w:p w14:paraId="176CC9B1" w14:textId="20F2F7CD" w:rsidR="00AA5000" w:rsidRPr="00FA3E4C" w:rsidRDefault="001D1172">
      <w:pPr>
        <w:pStyle w:val="BodyText"/>
      </w:pPr>
      <w:r w:rsidRPr="00FA3E4C">
        <w:t xml:space="preserve">It is important to explore the relationship between the ADUs and phonemes because we need to determine if the ADUs are linguistically meaningful. The first experiment involves aligning manually transcribed phonemes with ADUs. First, each utterance is passed through the transducer to generate the sequence of ADUs. Then these ADUs are aligned with manual transcriptions using timing information contained in the transcription. </w:t>
      </w:r>
      <w:r w:rsidR="002A43F3" w:rsidRPr="00FA3E4C">
        <w:t>Finally,</w:t>
      </w:r>
      <w:r w:rsidRPr="00FA3E4C">
        <w:t xml:space="preserve"> a confusion matrix is calculated. </w:t>
      </w:r>
    </w:p>
    <w:p w14:paraId="43823EA0" w14:textId="360EA227" w:rsidR="001D1172" w:rsidRPr="00FA3E4C" w:rsidRDefault="002A43F3" w:rsidP="00FE14ED">
      <w:pPr>
        <w:pStyle w:val="BodyTextNext"/>
      </w:pPr>
      <w:r>
        <w:t xml:space="preserve">A </w:t>
      </w:r>
      <w:r w:rsidR="001D1172" w:rsidRPr="002F20A3">
        <w:t>confusion matrix between 48 English phonemes and 251 ADU units is shown in</w:t>
      </w:r>
      <w:r w:rsidR="004057B2" w:rsidRPr="002F20A3">
        <w:t xml:space="preserve"> </w:t>
      </w:r>
      <w:r w:rsidR="001409B3">
        <w:fldChar w:fldCharType="begin"/>
      </w:r>
      <w:r w:rsidR="001409B3">
        <w:instrText xml:space="preserve"> REF _Ref445572804 </w:instrText>
      </w:r>
      <w:r w:rsidR="001409B3">
        <w:fldChar w:fldCharType="separate"/>
      </w:r>
      <w:r w:rsidR="00FE14ED">
        <w:t xml:space="preserve">Figure </w:t>
      </w:r>
      <w:r w:rsidR="00FE14ED">
        <w:rPr>
          <w:noProof/>
        </w:rPr>
        <w:t>1</w:t>
      </w:r>
      <w:r w:rsidR="001409B3">
        <w:fldChar w:fldCharType="end"/>
      </w:r>
      <w:r w:rsidR="00707757">
        <w:t>.</w:t>
      </w:r>
      <w:r w:rsidR="001D1172" w:rsidRPr="002F20A3">
        <w:t xml:space="preserve"> A general correlation between ADUs and phonemes can be observed because the diagonal region of the matrix is heavily populated. However the mapping </w:t>
      </w:r>
      <w:r w:rsidR="00D4032F">
        <w:rPr>
          <w:noProof/>
        </w:rPr>
        <w:lastRenderedPageBreak/>
        <mc:AlternateContent>
          <mc:Choice Requires="wps">
            <w:drawing>
              <wp:anchor distT="0" distB="0" distL="114300" distR="114300" simplePos="0" relativeHeight="251664384" behindDoc="0" locked="0" layoutInCell="1" allowOverlap="1" wp14:anchorId="742F2474" wp14:editId="74C5B93D">
                <wp:simplePos x="0" y="0"/>
                <wp:positionH relativeFrom="column">
                  <wp:posOffset>3201035</wp:posOffset>
                </wp:positionH>
                <wp:positionV relativeFrom="margin">
                  <wp:posOffset>15875</wp:posOffset>
                </wp:positionV>
                <wp:extent cx="2822575" cy="1861185"/>
                <wp:effectExtent l="0" t="0" r="0" b="1841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2575" cy="1861185"/>
                        </a:xfrm>
                        <a:prstGeom prst="rect">
                          <a:avLst/>
                        </a:prstGeom>
                        <a:noFill/>
                        <a:ln w="9525">
                          <a:noFill/>
                          <a:miter lim="800000"/>
                          <a:headEnd/>
                          <a:tailEnd/>
                        </a:ln>
                      </wps:spPr>
                      <wps:txbx>
                        <w:txbxContent>
                          <w:p w14:paraId="22463F28" w14:textId="387F68C2" w:rsidR="00FE14ED" w:rsidRDefault="00FE14ED" w:rsidP="00371B85">
                            <w:pPr>
                              <w:pStyle w:val="Caption"/>
                              <w:keepNext/>
                              <w:spacing w:before="0" w:after="120"/>
                              <w:ind w:left="288" w:right="288"/>
                            </w:pPr>
                            <w:bookmarkStart w:id="160" w:name="_Ref445573243"/>
                            <w:r>
                              <w:t xml:space="preserve">Table </w:t>
                            </w:r>
                            <w:r>
                              <w:fldChar w:fldCharType="begin"/>
                            </w:r>
                            <w:r>
                              <w:instrText xml:space="preserve"> SEQ Table \* ARABIC </w:instrText>
                            </w:r>
                            <w:r>
                              <w:fldChar w:fldCharType="separate"/>
                            </w:r>
                            <w:ins w:id="161" w:author="Amir H Harati Nejad Torbati" w:date="2016-06-11T19:43:00Z">
                              <w:r>
                                <w:rPr>
                                  <w:noProof/>
                                </w:rPr>
                                <w:t>1</w:t>
                              </w:r>
                            </w:ins>
                            <w:del w:id="162" w:author="Amir H Harati Nejad Torbati" w:date="2016-03-22T20:31:00Z">
                              <w:r w:rsidDel="00001A5B">
                                <w:rPr>
                                  <w:noProof/>
                                </w:rPr>
                                <w:delText>2</w:delText>
                              </w:r>
                            </w:del>
                            <w:r>
                              <w:fldChar w:fldCharType="end"/>
                            </w:r>
                            <w:bookmarkEnd w:id="160"/>
                            <w:r>
                              <w:t xml:space="preserve">: </w:t>
                            </w:r>
                            <w:r w:rsidRPr="00EA1BE8">
                              <w:t>A comparison of unsupervised approaches to STD by query is shown.</w:t>
                            </w:r>
                          </w:p>
                          <w:tbl>
                            <w:tblPr>
                              <w:tblStyle w:val="TableGrid"/>
                              <w:tblW w:w="4190" w:type="dxa"/>
                              <w:jc w:val="center"/>
                              <w:tblLook w:val="04A0" w:firstRow="1" w:lastRow="0" w:firstColumn="1" w:lastColumn="0" w:noHBand="0" w:noVBand="1"/>
                              <w:tblPrChange w:id="163" w:author="Joseph Picone" w:date="2016-06-11T22:09:00Z">
                                <w:tblPr>
                                  <w:tblStyle w:val="TableGrid"/>
                                  <w:tblW w:w="4190" w:type="dxa"/>
                                  <w:jc w:val="center"/>
                                  <w:tblLook w:val="04A0" w:firstRow="1" w:lastRow="0" w:firstColumn="1" w:lastColumn="0" w:noHBand="0" w:noVBand="1"/>
                                </w:tblPr>
                              </w:tblPrChange>
                            </w:tblPr>
                            <w:tblGrid>
                              <w:gridCol w:w="2648"/>
                              <w:gridCol w:w="771"/>
                              <w:gridCol w:w="771"/>
                              <w:tblGridChange w:id="164">
                                <w:tblGrid>
                                  <w:gridCol w:w="113"/>
                                  <w:gridCol w:w="2535"/>
                                  <w:gridCol w:w="113"/>
                                  <w:gridCol w:w="658"/>
                                  <w:gridCol w:w="113"/>
                                  <w:gridCol w:w="658"/>
                                  <w:gridCol w:w="113"/>
                                </w:tblGrid>
                              </w:tblGridChange>
                            </w:tblGrid>
                            <w:tr w:rsidR="00FE14ED" w:rsidRPr="00EA1BE8" w14:paraId="106BFEBF" w14:textId="77777777" w:rsidTr="00360721">
                              <w:trPr>
                                <w:trHeight w:val="295"/>
                                <w:jc w:val="center"/>
                                <w:trPrChange w:id="165" w:author="Joseph Picone" w:date="2016-06-11T22:09:00Z">
                                  <w:trPr>
                                    <w:gridBefore w:val="1"/>
                                    <w:trHeight w:val="295"/>
                                    <w:jc w:val="center"/>
                                  </w:trPr>
                                </w:trPrChange>
                              </w:trPr>
                              <w:tc>
                                <w:tcPr>
                                  <w:tcW w:w="2663" w:type="dxa"/>
                                  <w:shd w:val="clear" w:color="auto" w:fill="D9D9D9" w:themeFill="background1" w:themeFillShade="D9"/>
                                  <w:vAlign w:val="center"/>
                                  <w:hideMark/>
                                  <w:tcPrChange w:id="166" w:author="Joseph Picone" w:date="2016-06-11T22:09:00Z">
                                    <w:tcPr>
                                      <w:tcW w:w="2663" w:type="dxa"/>
                                      <w:gridSpan w:val="2"/>
                                      <w:vAlign w:val="center"/>
                                      <w:hideMark/>
                                    </w:tcPr>
                                  </w:tcPrChange>
                                </w:tcPr>
                                <w:p w14:paraId="7BF19EAB" w14:textId="77777777" w:rsidR="00FE14ED" w:rsidRPr="00360721" w:rsidRDefault="00FE14ED" w:rsidP="00E017B1">
                                  <w:pPr>
                                    <w:jc w:val="center"/>
                                    <w:rPr>
                                      <w:rFonts w:asciiTheme="majorBidi" w:hAnsiTheme="majorBidi"/>
                                      <w:b/>
                                      <w:szCs w:val="18"/>
                                      <w:rPrChange w:id="167" w:author="Joseph Picone" w:date="2016-06-11T22:09:00Z">
                                        <w:rPr>
                                          <w:rFonts w:asciiTheme="majorBidi" w:hAnsiTheme="majorBidi"/>
                                          <w:szCs w:val="18"/>
                                        </w:rPr>
                                      </w:rPrChange>
                                    </w:rPr>
                                  </w:pPr>
                                  <w:r w:rsidRPr="00360721">
                                    <w:rPr>
                                      <w:rFonts w:asciiTheme="majorBidi" w:hAnsiTheme="majorBidi"/>
                                      <w:b/>
                                      <w:szCs w:val="18"/>
                                      <w:rPrChange w:id="168" w:author="Joseph Picone" w:date="2016-06-11T22:09:00Z">
                                        <w:rPr>
                                          <w:rFonts w:asciiTheme="majorBidi" w:hAnsiTheme="majorBidi"/>
                                          <w:szCs w:val="18"/>
                                        </w:rPr>
                                      </w:rPrChange>
                                    </w:rPr>
                                    <w:t>System</w:t>
                                  </w:r>
                                </w:p>
                              </w:tc>
                              <w:tc>
                                <w:tcPr>
                                  <w:tcW w:w="756" w:type="dxa"/>
                                  <w:shd w:val="clear" w:color="auto" w:fill="D9D9D9" w:themeFill="background1" w:themeFillShade="D9"/>
                                  <w:vAlign w:val="center"/>
                                  <w:hideMark/>
                                  <w:tcPrChange w:id="169" w:author="Joseph Picone" w:date="2016-06-11T22:09:00Z">
                                    <w:tcPr>
                                      <w:tcW w:w="756" w:type="dxa"/>
                                      <w:gridSpan w:val="2"/>
                                      <w:vAlign w:val="center"/>
                                      <w:hideMark/>
                                    </w:tcPr>
                                  </w:tcPrChange>
                                </w:tcPr>
                                <w:p w14:paraId="7F610EB6" w14:textId="77777777" w:rsidR="00FE14ED" w:rsidRPr="00360721" w:rsidRDefault="00FE14ED" w:rsidP="00E017B1">
                                  <w:pPr>
                                    <w:jc w:val="center"/>
                                    <w:rPr>
                                      <w:rFonts w:asciiTheme="majorBidi" w:hAnsiTheme="majorBidi"/>
                                      <w:b/>
                                      <w:szCs w:val="18"/>
                                      <w:rPrChange w:id="170" w:author="Joseph Picone" w:date="2016-06-11T22:09:00Z">
                                        <w:rPr>
                                          <w:rFonts w:asciiTheme="majorBidi" w:hAnsiTheme="majorBidi"/>
                                          <w:szCs w:val="18"/>
                                        </w:rPr>
                                      </w:rPrChange>
                                    </w:rPr>
                                  </w:pPr>
                                  <w:r w:rsidRPr="00360721">
                                    <w:rPr>
                                      <w:rFonts w:asciiTheme="majorBidi" w:hAnsiTheme="majorBidi"/>
                                      <w:b/>
                                      <w:szCs w:val="18"/>
                                      <w:rPrChange w:id="171" w:author="Joseph Picone" w:date="2016-06-11T22:09:00Z">
                                        <w:rPr>
                                          <w:rFonts w:asciiTheme="majorBidi" w:hAnsiTheme="majorBidi"/>
                                          <w:szCs w:val="18"/>
                                        </w:rPr>
                                      </w:rPrChange>
                                    </w:rPr>
                                    <w:t>P@N</w:t>
                                  </w:r>
                                </w:p>
                              </w:tc>
                              <w:tc>
                                <w:tcPr>
                                  <w:tcW w:w="771" w:type="dxa"/>
                                  <w:shd w:val="clear" w:color="auto" w:fill="D9D9D9" w:themeFill="background1" w:themeFillShade="D9"/>
                                  <w:vAlign w:val="center"/>
                                  <w:hideMark/>
                                  <w:tcPrChange w:id="172" w:author="Joseph Picone" w:date="2016-06-11T22:09:00Z">
                                    <w:tcPr>
                                      <w:tcW w:w="771" w:type="dxa"/>
                                      <w:gridSpan w:val="2"/>
                                      <w:vAlign w:val="center"/>
                                      <w:hideMark/>
                                    </w:tcPr>
                                  </w:tcPrChange>
                                </w:tcPr>
                                <w:p w14:paraId="497E616A" w14:textId="77777777" w:rsidR="00FE14ED" w:rsidRPr="00360721" w:rsidRDefault="00FE14ED" w:rsidP="00E017B1">
                                  <w:pPr>
                                    <w:jc w:val="center"/>
                                    <w:rPr>
                                      <w:rFonts w:asciiTheme="majorBidi" w:hAnsiTheme="majorBidi"/>
                                      <w:b/>
                                      <w:szCs w:val="18"/>
                                      <w:rPrChange w:id="173" w:author="Joseph Picone" w:date="2016-06-11T22:09:00Z">
                                        <w:rPr>
                                          <w:rFonts w:asciiTheme="majorBidi" w:hAnsiTheme="majorBidi"/>
                                          <w:szCs w:val="18"/>
                                        </w:rPr>
                                      </w:rPrChange>
                                    </w:rPr>
                                  </w:pPr>
                                  <w:r w:rsidRPr="00360721">
                                    <w:rPr>
                                      <w:rFonts w:asciiTheme="majorBidi" w:hAnsiTheme="majorBidi"/>
                                      <w:b/>
                                      <w:szCs w:val="18"/>
                                      <w:rPrChange w:id="174" w:author="Joseph Picone" w:date="2016-06-11T22:09:00Z">
                                        <w:rPr>
                                          <w:rFonts w:asciiTheme="majorBidi" w:hAnsiTheme="majorBidi"/>
                                          <w:szCs w:val="18"/>
                                        </w:rPr>
                                      </w:rPrChange>
                                    </w:rPr>
                                    <w:t>EER</w:t>
                                  </w:r>
                                </w:p>
                              </w:tc>
                            </w:tr>
                            <w:tr w:rsidR="00FE14ED" w:rsidRPr="00EA1BE8" w14:paraId="06AA41EE" w14:textId="77777777" w:rsidTr="008C59A9">
                              <w:trPr>
                                <w:trHeight w:val="253"/>
                                <w:jc w:val="center"/>
                                <w:trPrChange w:id="175" w:author="Amir H Harati Nejad Torbati" w:date="2016-03-22T20:25:00Z">
                                  <w:trPr>
                                    <w:gridAfter w:val="0"/>
                                    <w:trHeight w:val="268"/>
                                    <w:jc w:val="center"/>
                                  </w:trPr>
                                </w:trPrChange>
                              </w:trPr>
                              <w:tc>
                                <w:tcPr>
                                  <w:tcW w:w="2663" w:type="dxa"/>
                                  <w:vAlign w:val="center"/>
                                  <w:hideMark/>
                                  <w:tcPrChange w:id="176" w:author="Amir H Harati Nejad Torbati" w:date="2016-03-22T20:25:00Z">
                                    <w:tcPr>
                                      <w:tcW w:w="2663" w:type="dxa"/>
                                      <w:gridSpan w:val="2"/>
                                      <w:vAlign w:val="center"/>
                                      <w:hideMark/>
                                    </w:tcPr>
                                  </w:tcPrChange>
                                </w:tcPr>
                                <w:p w14:paraId="1A1893B2" w14:textId="77777777" w:rsidR="00FE14ED" w:rsidRPr="00EA1BE8" w:rsidRDefault="00FE14ED" w:rsidP="006E7CC7">
                                  <w:pPr>
                                    <w:rPr>
                                      <w:rFonts w:asciiTheme="majorBidi" w:hAnsiTheme="majorBidi"/>
                                      <w:szCs w:val="18"/>
                                    </w:rPr>
                                  </w:pPr>
                                  <w:r>
                                    <w:rPr>
                                      <w:rFonts w:asciiTheme="majorBidi" w:hAnsiTheme="majorBidi"/>
                                      <w:szCs w:val="18"/>
                                    </w:rPr>
                                    <w:t xml:space="preserve">GMM </w:t>
                                  </w:r>
                                  <w:r>
                                    <w:rPr>
                                      <w:rFonts w:asciiTheme="majorBidi" w:hAnsiTheme="majorBidi"/>
                                      <w:szCs w:val="18"/>
                                    </w:rPr>
                                    <w:fldChar w:fldCharType="begin"/>
                                  </w:r>
                                  <w:r>
                                    <w:rPr>
                                      <w:rFonts w:asciiTheme="majorBidi" w:hAnsiTheme="majorBidi"/>
                                      <w:szCs w:val="18"/>
                                    </w:rPr>
                                    <w:instrText xml:space="preserve"> REF _Ref445582270 \r  \* MERGEFORMAT </w:instrText>
                                  </w:r>
                                  <w:r>
                                    <w:rPr>
                                      <w:rFonts w:asciiTheme="majorBidi" w:hAnsiTheme="majorBidi"/>
                                      <w:szCs w:val="18"/>
                                    </w:rPr>
                                    <w:fldChar w:fldCharType="separate"/>
                                  </w:r>
                                  <w:ins w:id="177" w:author="Amir H Harati Nejad Torbati" w:date="2016-06-11T19:43:00Z">
                                    <w:r>
                                      <w:rPr>
                                        <w:rFonts w:asciiTheme="majorBidi" w:hAnsiTheme="majorBidi"/>
                                        <w:szCs w:val="18"/>
                                      </w:rPr>
                                      <w:t>[18]</w:t>
                                    </w:r>
                                  </w:ins>
                                  <w:del w:id="178" w:author="Amir H Harati Nejad Torbati" w:date="2016-03-22T20:31:00Z">
                                    <w:r w:rsidDel="00001A5B">
                                      <w:rPr>
                                        <w:rFonts w:asciiTheme="majorBidi" w:hAnsiTheme="majorBidi"/>
                                        <w:szCs w:val="18"/>
                                        <w:cs/>
                                      </w:rPr>
                                      <w:delText>‎</w:delText>
                                    </w:r>
                                    <w:r w:rsidDel="00001A5B">
                                      <w:rPr>
                                        <w:rFonts w:asciiTheme="majorBidi" w:hAnsiTheme="majorBidi"/>
                                        <w:szCs w:val="18"/>
                                      </w:rPr>
                                      <w:delText>[17]</w:delText>
                                    </w:r>
                                  </w:del>
                                  <w:r>
                                    <w:rPr>
                                      <w:rFonts w:asciiTheme="majorBidi" w:hAnsiTheme="majorBidi"/>
                                      <w:szCs w:val="18"/>
                                    </w:rPr>
                                    <w:fldChar w:fldCharType="end"/>
                                  </w:r>
                                </w:p>
                              </w:tc>
                              <w:tc>
                                <w:tcPr>
                                  <w:tcW w:w="756" w:type="dxa"/>
                                  <w:vAlign w:val="center"/>
                                  <w:hideMark/>
                                  <w:tcPrChange w:id="179" w:author="Amir H Harati Nejad Torbati" w:date="2016-03-22T20:25:00Z">
                                    <w:tcPr>
                                      <w:tcW w:w="756" w:type="dxa"/>
                                      <w:gridSpan w:val="2"/>
                                      <w:vAlign w:val="center"/>
                                      <w:hideMark/>
                                    </w:tcPr>
                                  </w:tcPrChange>
                                </w:tcPr>
                                <w:p w14:paraId="3BE6D0E2" w14:textId="77777777" w:rsidR="00FE14ED" w:rsidRPr="00EA1BE8" w:rsidRDefault="00FE14ED" w:rsidP="00E017B1">
                                  <w:pPr>
                                    <w:keepNext/>
                                    <w:keepLines/>
                                    <w:jc w:val="center"/>
                                    <w:outlineLvl w:val="4"/>
                                    <w:rPr>
                                      <w:rFonts w:asciiTheme="majorBidi" w:eastAsiaTheme="majorEastAsia" w:hAnsiTheme="majorBidi"/>
                                      <w:szCs w:val="18"/>
                                    </w:rPr>
                                  </w:pPr>
                                  <w:r w:rsidRPr="00EA1BE8">
                                    <w:rPr>
                                      <w:rFonts w:asciiTheme="majorBidi" w:hAnsiTheme="majorBidi"/>
                                      <w:szCs w:val="18"/>
                                    </w:rPr>
                                    <w:t>52.50%</w:t>
                                  </w:r>
                                </w:p>
                              </w:tc>
                              <w:tc>
                                <w:tcPr>
                                  <w:tcW w:w="771" w:type="dxa"/>
                                  <w:vAlign w:val="center"/>
                                  <w:hideMark/>
                                  <w:tcPrChange w:id="180" w:author="Amir H Harati Nejad Torbati" w:date="2016-03-22T20:25:00Z">
                                    <w:tcPr>
                                      <w:tcW w:w="771" w:type="dxa"/>
                                      <w:gridSpan w:val="2"/>
                                      <w:vAlign w:val="center"/>
                                      <w:hideMark/>
                                    </w:tcPr>
                                  </w:tcPrChange>
                                </w:tcPr>
                                <w:p w14:paraId="20E830F1" w14:textId="77777777" w:rsidR="00FE14ED" w:rsidRPr="00EA1BE8" w:rsidRDefault="00FE14ED" w:rsidP="00E017B1">
                                  <w:pPr>
                                    <w:keepNext/>
                                    <w:keepLines/>
                                    <w:jc w:val="center"/>
                                    <w:outlineLvl w:val="4"/>
                                    <w:rPr>
                                      <w:rFonts w:asciiTheme="majorBidi" w:eastAsiaTheme="majorEastAsia" w:hAnsiTheme="majorBidi"/>
                                      <w:szCs w:val="18"/>
                                    </w:rPr>
                                  </w:pPr>
                                  <w:r w:rsidRPr="00EA1BE8">
                                    <w:rPr>
                                      <w:rFonts w:asciiTheme="majorBidi" w:hAnsiTheme="majorBidi"/>
                                      <w:szCs w:val="18"/>
                                    </w:rPr>
                                    <w:t>16.40%</w:t>
                                  </w:r>
                                </w:p>
                              </w:tc>
                            </w:tr>
                            <w:tr w:rsidR="00FE14ED" w:rsidRPr="00EA1BE8" w14:paraId="2D674ED8" w14:textId="77777777" w:rsidTr="008C59A9">
                              <w:trPr>
                                <w:trHeight w:val="253"/>
                                <w:jc w:val="center"/>
                                <w:trPrChange w:id="181" w:author="Amir H Harati Nejad Torbati" w:date="2016-03-22T20:25:00Z">
                                  <w:trPr>
                                    <w:gridAfter w:val="0"/>
                                    <w:trHeight w:val="357"/>
                                    <w:jc w:val="center"/>
                                  </w:trPr>
                                </w:trPrChange>
                              </w:trPr>
                              <w:tc>
                                <w:tcPr>
                                  <w:tcW w:w="2663" w:type="dxa"/>
                                  <w:vAlign w:val="center"/>
                                  <w:hideMark/>
                                  <w:tcPrChange w:id="182" w:author="Amir H Harati Nejad Torbati" w:date="2016-03-22T20:25:00Z">
                                    <w:tcPr>
                                      <w:tcW w:w="2663" w:type="dxa"/>
                                      <w:gridSpan w:val="2"/>
                                      <w:vAlign w:val="center"/>
                                      <w:hideMark/>
                                    </w:tcPr>
                                  </w:tcPrChange>
                                </w:tcPr>
                                <w:p w14:paraId="4CAFF9AA" w14:textId="77777777" w:rsidR="00FE14ED" w:rsidRPr="00EA1BE8" w:rsidRDefault="00FE14ED" w:rsidP="006E7CC7">
                                  <w:pPr>
                                    <w:keepNext/>
                                    <w:keepLines/>
                                    <w:outlineLvl w:val="4"/>
                                    <w:rPr>
                                      <w:rFonts w:asciiTheme="majorBidi" w:hAnsiTheme="majorBidi"/>
                                      <w:szCs w:val="18"/>
                                    </w:rPr>
                                  </w:pPr>
                                  <w:r>
                                    <w:rPr>
                                      <w:rFonts w:asciiTheme="majorBidi" w:hAnsiTheme="majorBidi"/>
                                      <w:szCs w:val="18"/>
                                    </w:rPr>
                                    <w:t xml:space="preserve">DBM </w:t>
                                  </w:r>
                                  <w:r>
                                    <w:rPr>
                                      <w:rFonts w:asciiTheme="majorBidi" w:hAnsiTheme="majorBidi"/>
                                      <w:szCs w:val="18"/>
                                    </w:rPr>
                                    <w:fldChar w:fldCharType="begin"/>
                                  </w:r>
                                  <w:r>
                                    <w:rPr>
                                      <w:rFonts w:asciiTheme="majorBidi" w:hAnsiTheme="majorBidi"/>
                                      <w:szCs w:val="18"/>
                                    </w:rPr>
                                    <w:instrText xml:space="preserve"> REF _Ref445582603 \r  \* MERGEFORMAT </w:instrText>
                                  </w:r>
                                  <w:r>
                                    <w:rPr>
                                      <w:rFonts w:asciiTheme="majorBidi" w:hAnsiTheme="majorBidi"/>
                                      <w:szCs w:val="18"/>
                                    </w:rPr>
                                    <w:fldChar w:fldCharType="separate"/>
                                  </w:r>
                                  <w:ins w:id="183" w:author="Amir H Harati Nejad Torbati" w:date="2016-06-11T19:43:00Z">
                                    <w:r>
                                      <w:rPr>
                                        <w:rFonts w:asciiTheme="majorBidi" w:hAnsiTheme="majorBidi"/>
                                        <w:szCs w:val="18"/>
                                      </w:rPr>
                                      <w:t>[24]</w:t>
                                    </w:r>
                                  </w:ins>
                                  <w:del w:id="184" w:author="Amir H Harati Nejad Torbati" w:date="2016-03-22T20:31:00Z">
                                    <w:r w:rsidDel="00001A5B">
                                      <w:rPr>
                                        <w:rFonts w:asciiTheme="majorBidi" w:hAnsiTheme="majorBidi"/>
                                        <w:szCs w:val="18"/>
                                        <w:cs/>
                                      </w:rPr>
                                      <w:delText>‎</w:delText>
                                    </w:r>
                                    <w:r w:rsidDel="00001A5B">
                                      <w:rPr>
                                        <w:rFonts w:asciiTheme="majorBidi" w:hAnsiTheme="majorBidi"/>
                                        <w:szCs w:val="18"/>
                                      </w:rPr>
                                      <w:delText>[23]</w:delText>
                                    </w:r>
                                  </w:del>
                                  <w:r>
                                    <w:rPr>
                                      <w:rFonts w:asciiTheme="majorBidi" w:hAnsiTheme="majorBidi"/>
                                      <w:szCs w:val="18"/>
                                    </w:rPr>
                                    <w:fldChar w:fldCharType="end"/>
                                  </w:r>
                                </w:p>
                              </w:tc>
                              <w:tc>
                                <w:tcPr>
                                  <w:tcW w:w="756" w:type="dxa"/>
                                  <w:vAlign w:val="center"/>
                                  <w:hideMark/>
                                  <w:tcPrChange w:id="185" w:author="Amir H Harati Nejad Torbati" w:date="2016-03-22T20:25:00Z">
                                    <w:tcPr>
                                      <w:tcW w:w="756" w:type="dxa"/>
                                      <w:gridSpan w:val="2"/>
                                      <w:vAlign w:val="center"/>
                                      <w:hideMark/>
                                    </w:tcPr>
                                  </w:tcPrChange>
                                </w:tcPr>
                                <w:p w14:paraId="1609BD10" w14:textId="77777777" w:rsidR="00FE14ED" w:rsidRPr="00EA1BE8" w:rsidRDefault="00FE14ED" w:rsidP="00E017B1">
                                  <w:pPr>
                                    <w:keepNext/>
                                    <w:keepLines/>
                                    <w:jc w:val="center"/>
                                    <w:outlineLvl w:val="4"/>
                                    <w:rPr>
                                      <w:rFonts w:asciiTheme="majorBidi" w:eastAsiaTheme="majorEastAsia" w:hAnsiTheme="majorBidi"/>
                                      <w:szCs w:val="18"/>
                                    </w:rPr>
                                  </w:pPr>
                                  <w:r w:rsidRPr="00EA1BE8">
                                    <w:rPr>
                                      <w:rFonts w:asciiTheme="majorBidi" w:hAnsiTheme="majorBidi"/>
                                      <w:szCs w:val="18"/>
                                    </w:rPr>
                                    <w:t>51.10%</w:t>
                                  </w:r>
                                </w:p>
                              </w:tc>
                              <w:tc>
                                <w:tcPr>
                                  <w:tcW w:w="771" w:type="dxa"/>
                                  <w:vAlign w:val="center"/>
                                  <w:hideMark/>
                                  <w:tcPrChange w:id="186" w:author="Amir H Harati Nejad Torbati" w:date="2016-03-22T20:25:00Z">
                                    <w:tcPr>
                                      <w:tcW w:w="771" w:type="dxa"/>
                                      <w:gridSpan w:val="2"/>
                                      <w:vAlign w:val="center"/>
                                      <w:hideMark/>
                                    </w:tcPr>
                                  </w:tcPrChange>
                                </w:tcPr>
                                <w:p w14:paraId="0EA6BB2C" w14:textId="77777777" w:rsidR="00FE14ED" w:rsidRPr="00EA1BE8" w:rsidRDefault="00FE14ED" w:rsidP="00E017B1">
                                  <w:pPr>
                                    <w:keepNext/>
                                    <w:keepLines/>
                                    <w:jc w:val="center"/>
                                    <w:outlineLvl w:val="4"/>
                                    <w:rPr>
                                      <w:rFonts w:asciiTheme="majorBidi" w:eastAsiaTheme="majorEastAsia" w:hAnsiTheme="majorBidi"/>
                                      <w:szCs w:val="18"/>
                                    </w:rPr>
                                  </w:pPr>
                                  <w:r w:rsidRPr="00EA1BE8">
                                    <w:rPr>
                                      <w:rFonts w:asciiTheme="majorBidi" w:hAnsiTheme="majorBidi"/>
                                      <w:szCs w:val="18"/>
                                    </w:rPr>
                                    <w:t>14.70%</w:t>
                                  </w:r>
                                </w:p>
                              </w:tc>
                            </w:tr>
                            <w:tr w:rsidR="00FE14ED" w:rsidRPr="00EA1BE8" w14:paraId="5EC83745" w14:textId="77777777" w:rsidTr="008C59A9">
                              <w:trPr>
                                <w:trHeight w:val="244"/>
                                <w:jc w:val="center"/>
                                <w:trPrChange w:id="187" w:author="Amir H Harati Nejad Torbati" w:date="2016-03-22T20:25:00Z">
                                  <w:trPr>
                                    <w:gridAfter w:val="0"/>
                                    <w:trHeight w:val="268"/>
                                    <w:jc w:val="center"/>
                                  </w:trPr>
                                </w:trPrChange>
                              </w:trPr>
                              <w:tc>
                                <w:tcPr>
                                  <w:tcW w:w="2663" w:type="dxa"/>
                                  <w:vAlign w:val="center"/>
                                  <w:hideMark/>
                                  <w:tcPrChange w:id="188" w:author="Amir H Harati Nejad Torbati" w:date="2016-03-22T20:25:00Z">
                                    <w:tcPr>
                                      <w:tcW w:w="2663" w:type="dxa"/>
                                      <w:gridSpan w:val="2"/>
                                      <w:vAlign w:val="center"/>
                                      <w:hideMark/>
                                    </w:tcPr>
                                  </w:tcPrChange>
                                </w:tcPr>
                                <w:p w14:paraId="6F486F5C" w14:textId="77777777" w:rsidR="00FE14ED" w:rsidRPr="00EA1BE8" w:rsidRDefault="00FE14ED" w:rsidP="006E7CC7">
                                  <w:pPr>
                                    <w:keepNext/>
                                    <w:keepLines/>
                                    <w:outlineLvl w:val="4"/>
                                    <w:rPr>
                                      <w:rFonts w:asciiTheme="majorBidi" w:hAnsiTheme="majorBidi"/>
                                      <w:szCs w:val="18"/>
                                    </w:rPr>
                                  </w:pPr>
                                  <w:r>
                                    <w:rPr>
                                      <w:rFonts w:asciiTheme="majorBidi" w:hAnsiTheme="majorBidi"/>
                                      <w:szCs w:val="18"/>
                                    </w:rPr>
                                    <w:t xml:space="preserve">NPM </w:t>
                                  </w:r>
                                  <w:r>
                                    <w:rPr>
                                      <w:rFonts w:asciiTheme="majorBidi" w:hAnsiTheme="majorBidi"/>
                                      <w:szCs w:val="18"/>
                                    </w:rPr>
                                    <w:fldChar w:fldCharType="begin"/>
                                  </w:r>
                                  <w:r>
                                    <w:rPr>
                                      <w:rFonts w:asciiTheme="majorBidi" w:hAnsiTheme="majorBidi"/>
                                      <w:szCs w:val="18"/>
                                    </w:rPr>
                                    <w:instrText xml:space="preserve"> REF _Ref445582217 \r  \* MERGEFORMAT </w:instrText>
                                  </w:r>
                                  <w:r>
                                    <w:rPr>
                                      <w:rFonts w:asciiTheme="majorBidi" w:hAnsiTheme="majorBidi"/>
                                      <w:szCs w:val="18"/>
                                    </w:rPr>
                                    <w:fldChar w:fldCharType="separate"/>
                                  </w:r>
                                  <w:ins w:id="189" w:author="Amir H Harati Nejad Torbati" w:date="2016-06-11T19:43:00Z">
                                    <w:r>
                                      <w:rPr>
                                        <w:rFonts w:asciiTheme="majorBidi" w:hAnsiTheme="majorBidi"/>
                                        <w:szCs w:val="18"/>
                                      </w:rPr>
                                      <w:t>[13]</w:t>
                                    </w:r>
                                  </w:ins>
                                  <w:del w:id="190" w:author="Amir H Harati Nejad Torbati" w:date="2016-03-22T20:31:00Z">
                                    <w:r w:rsidDel="00001A5B">
                                      <w:rPr>
                                        <w:rFonts w:asciiTheme="majorBidi" w:hAnsiTheme="majorBidi"/>
                                        <w:szCs w:val="18"/>
                                        <w:cs/>
                                      </w:rPr>
                                      <w:delText>‎</w:delText>
                                    </w:r>
                                    <w:r w:rsidDel="00001A5B">
                                      <w:rPr>
                                        <w:rFonts w:asciiTheme="majorBidi" w:hAnsiTheme="majorBidi"/>
                                        <w:szCs w:val="18"/>
                                      </w:rPr>
                                      <w:delText>[12]</w:delText>
                                    </w:r>
                                  </w:del>
                                  <w:r>
                                    <w:rPr>
                                      <w:rFonts w:asciiTheme="majorBidi" w:hAnsiTheme="majorBidi"/>
                                      <w:szCs w:val="18"/>
                                    </w:rPr>
                                    <w:fldChar w:fldCharType="end"/>
                                  </w:r>
                                </w:p>
                              </w:tc>
                              <w:tc>
                                <w:tcPr>
                                  <w:tcW w:w="756" w:type="dxa"/>
                                  <w:vAlign w:val="center"/>
                                  <w:hideMark/>
                                  <w:tcPrChange w:id="191" w:author="Amir H Harati Nejad Torbati" w:date="2016-03-22T20:25:00Z">
                                    <w:tcPr>
                                      <w:tcW w:w="756" w:type="dxa"/>
                                      <w:gridSpan w:val="2"/>
                                      <w:vAlign w:val="center"/>
                                      <w:hideMark/>
                                    </w:tcPr>
                                  </w:tcPrChange>
                                </w:tcPr>
                                <w:p w14:paraId="48E513C8" w14:textId="77777777" w:rsidR="00FE14ED" w:rsidRPr="00EA1BE8" w:rsidRDefault="00FE14ED" w:rsidP="00E017B1">
                                  <w:pPr>
                                    <w:keepNext/>
                                    <w:keepLines/>
                                    <w:jc w:val="center"/>
                                    <w:outlineLvl w:val="4"/>
                                    <w:rPr>
                                      <w:rFonts w:asciiTheme="majorBidi" w:eastAsiaTheme="majorEastAsia" w:hAnsiTheme="majorBidi"/>
                                      <w:szCs w:val="18"/>
                                    </w:rPr>
                                  </w:pPr>
                                  <w:r w:rsidRPr="00EA1BE8">
                                    <w:rPr>
                                      <w:rFonts w:asciiTheme="majorBidi" w:hAnsiTheme="majorBidi"/>
                                      <w:szCs w:val="18"/>
                                    </w:rPr>
                                    <w:t>63.00%</w:t>
                                  </w:r>
                                </w:p>
                              </w:tc>
                              <w:tc>
                                <w:tcPr>
                                  <w:tcW w:w="771" w:type="dxa"/>
                                  <w:vAlign w:val="center"/>
                                  <w:hideMark/>
                                  <w:tcPrChange w:id="192" w:author="Amir H Harati Nejad Torbati" w:date="2016-03-22T20:25:00Z">
                                    <w:tcPr>
                                      <w:tcW w:w="771" w:type="dxa"/>
                                      <w:gridSpan w:val="2"/>
                                      <w:vAlign w:val="center"/>
                                      <w:hideMark/>
                                    </w:tcPr>
                                  </w:tcPrChange>
                                </w:tcPr>
                                <w:p w14:paraId="1734C723" w14:textId="77777777" w:rsidR="00FE14ED" w:rsidRPr="00EA1BE8" w:rsidRDefault="00FE14ED" w:rsidP="00E017B1">
                                  <w:pPr>
                                    <w:keepNext/>
                                    <w:keepLines/>
                                    <w:jc w:val="center"/>
                                    <w:outlineLvl w:val="4"/>
                                    <w:rPr>
                                      <w:rFonts w:asciiTheme="majorBidi" w:eastAsiaTheme="majorEastAsia" w:hAnsiTheme="majorBidi"/>
                                      <w:szCs w:val="18"/>
                                    </w:rPr>
                                  </w:pPr>
                                  <w:r w:rsidRPr="00EA1BE8">
                                    <w:rPr>
                                      <w:rFonts w:asciiTheme="majorBidi" w:hAnsiTheme="majorBidi"/>
                                      <w:szCs w:val="18"/>
                                    </w:rPr>
                                    <w:t>16.90%</w:t>
                                  </w:r>
                                </w:p>
                              </w:tc>
                            </w:tr>
                            <w:tr w:rsidR="00FE14ED" w:rsidRPr="00EA1BE8" w14:paraId="5D6A848D" w14:textId="77777777" w:rsidTr="009005A2">
                              <w:trPr>
                                <w:trHeight w:val="302"/>
                                <w:jc w:val="center"/>
                              </w:trPr>
                              <w:tc>
                                <w:tcPr>
                                  <w:tcW w:w="2663" w:type="dxa"/>
                                  <w:vAlign w:val="center"/>
                                  <w:hideMark/>
                                </w:tcPr>
                                <w:p w14:paraId="41FD3CB1" w14:textId="77777777" w:rsidR="00FE14ED" w:rsidRPr="00EA1BE8" w:rsidRDefault="00FE14ED" w:rsidP="00E017B1">
                                  <w:pPr>
                                    <w:keepNext/>
                                    <w:keepLines/>
                                    <w:outlineLvl w:val="4"/>
                                    <w:rPr>
                                      <w:rFonts w:asciiTheme="majorBidi" w:hAnsiTheme="majorBidi"/>
                                      <w:szCs w:val="18"/>
                                    </w:rPr>
                                  </w:pPr>
                                  <w:r w:rsidRPr="00EA1BE8">
                                    <w:rPr>
                                      <w:rFonts w:asciiTheme="majorBidi" w:hAnsiTheme="majorBidi"/>
                                      <w:szCs w:val="18"/>
                                    </w:rPr>
                                    <w:t>DHDPHMM ADU</w:t>
                                  </w:r>
                                </w:p>
                              </w:tc>
                              <w:tc>
                                <w:tcPr>
                                  <w:tcW w:w="756" w:type="dxa"/>
                                  <w:vAlign w:val="center"/>
                                  <w:hideMark/>
                                </w:tcPr>
                                <w:p w14:paraId="2B0E17FC" w14:textId="77777777" w:rsidR="00FE14ED" w:rsidRPr="00EA1BE8" w:rsidRDefault="00FE14ED" w:rsidP="00E017B1">
                                  <w:pPr>
                                    <w:keepNext/>
                                    <w:keepLines/>
                                    <w:jc w:val="center"/>
                                    <w:outlineLvl w:val="4"/>
                                    <w:rPr>
                                      <w:rFonts w:asciiTheme="majorBidi" w:eastAsiaTheme="majorEastAsia" w:hAnsiTheme="majorBidi"/>
                                      <w:szCs w:val="18"/>
                                    </w:rPr>
                                  </w:pPr>
                                  <w:r w:rsidRPr="00EA1BE8">
                                    <w:rPr>
                                      <w:rFonts w:asciiTheme="majorBidi" w:hAnsiTheme="majorBidi"/>
                                      <w:szCs w:val="18"/>
                                    </w:rPr>
                                    <w:t>56.21%</w:t>
                                  </w:r>
                                </w:p>
                              </w:tc>
                              <w:tc>
                                <w:tcPr>
                                  <w:tcW w:w="771" w:type="dxa"/>
                                  <w:vAlign w:val="center"/>
                                  <w:hideMark/>
                                </w:tcPr>
                                <w:p w14:paraId="56BAF58A" w14:textId="77777777" w:rsidR="00FE14ED" w:rsidRPr="00EA1BE8" w:rsidRDefault="00FE14ED" w:rsidP="00E017B1">
                                  <w:pPr>
                                    <w:keepNext/>
                                    <w:keepLines/>
                                    <w:jc w:val="center"/>
                                    <w:outlineLvl w:val="4"/>
                                    <w:rPr>
                                      <w:rFonts w:asciiTheme="majorBidi" w:eastAsiaTheme="majorEastAsia" w:hAnsiTheme="majorBidi"/>
                                      <w:szCs w:val="18"/>
                                    </w:rPr>
                                  </w:pPr>
                                  <w:r w:rsidRPr="00EA1BE8">
                                    <w:rPr>
                                      <w:rFonts w:asciiTheme="majorBidi" w:hAnsiTheme="majorBidi"/>
                                      <w:szCs w:val="18"/>
                                    </w:rPr>
                                    <w:t>14.33%</w:t>
                                  </w:r>
                                </w:p>
                              </w:tc>
                            </w:tr>
                            <w:tr w:rsidR="00FE14ED" w:rsidRPr="00EA1BE8" w14:paraId="2DF8AE4A" w14:textId="77777777" w:rsidTr="009005A2">
                              <w:trPr>
                                <w:trHeight w:val="185"/>
                                <w:jc w:val="center"/>
                              </w:trPr>
                              <w:tc>
                                <w:tcPr>
                                  <w:tcW w:w="2663" w:type="dxa"/>
                                  <w:vAlign w:val="center"/>
                                  <w:hideMark/>
                                </w:tcPr>
                                <w:p w14:paraId="5A6BF1C2" w14:textId="77777777" w:rsidR="00FE14ED" w:rsidRPr="00EA1BE8" w:rsidRDefault="00FE14ED" w:rsidP="00E017B1">
                                  <w:pPr>
                                    <w:keepNext/>
                                    <w:keepLines/>
                                    <w:outlineLvl w:val="4"/>
                                    <w:rPr>
                                      <w:rFonts w:asciiTheme="majorBidi" w:hAnsiTheme="majorBidi"/>
                                      <w:szCs w:val="18"/>
                                    </w:rPr>
                                  </w:pPr>
                                  <w:r w:rsidRPr="00EA1BE8">
                                    <w:rPr>
                                      <w:rFonts w:asciiTheme="majorBidi" w:hAnsiTheme="majorBidi"/>
                                      <w:szCs w:val="18"/>
                                    </w:rPr>
                                    <w:t>HDPHMM ADU</w:t>
                                  </w:r>
                                </w:p>
                              </w:tc>
                              <w:tc>
                                <w:tcPr>
                                  <w:tcW w:w="756" w:type="dxa"/>
                                  <w:vAlign w:val="center"/>
                                  <w:hideMark/>
                                </w:tcPr>
                                <w:p w14:paraId="7A2685D3" w14:textId="77777777" w:rsidR="00FE14ED" w:rsidRPr="00EA1BE8" w:rsidRDefault="00FE14ED" w:rsidP="00E017B1">
                                  <w:pPr>
                                    <w:keepNext/>
                                    <w:keepLines/>
                                    <w:jc w:val="center"/>
                                    <w:outlineLvl w:val="4"/>
                                    <w:rPr>
                                      <w:rFonts w:asciiTheme="majorBidi" w:eastAsiaTheme="majorEastAsia" w:hAnsiTheme="majorBidi"/>
                                      <w:szCs w:val="18"/>
                                    </w:rPr>
                                  </w:pPr>
                                  <w:r w:rsidRPr="00EA1BE8">
                                    <w:rPr>
                                      <w:rFonts w:asciiTheme="majorBidi" w:hAnsiTheme="majorBidi"/>
                                      <w:szCs w:val="18"/>
                                    </w:rPr>
                                    <w:t>61.20%</w:t>
                                  </w:r>
                                </w:p>
                              </w:tc>
                              <w:tc>
                                <w:tcPr>
                                  <w:tcW w:w="771" w:type="dxa"/>
                                  <w:vAlign w:val="center"/>
                                  <w:hideMark/>
                                </w:tcPr>
                                <w:p w14:paraId="32E8F480" w14:textId="77777777" w:rsidR="00FE14ED" w:rsidRPr="00EA1BE8" w:rsidRDefault="00FE14ED" w:rsidP="00E017B1">
                                  <w:pPr>
                                    <w:keepNext/>
                                    <w:keepLines/>
                                    <w:jc w:val="center"/>
                                    <w:outlineLvl w:val="4"/>
                                    <w:rPr>
                                      <w:rFonts w:asciiTheme="majorBidi" w:eastAsiaTheme="majorEastAsia" w:hAnsiTheme="majorBidi"/>
                                      <w:szCs w:val="18"/>
                                    </w:rPr>
                                  </w:pPr>
                                  <w:r w:rsidRPr="00EA1BE8">
                                    <w:rPr>
                                      <w:rFonts w:asciiTheme="majorBidi" w:hAnsiTheme="majorBidi"/>
                                      <w:szCs w:val="18"/>
                                    </w:rPr>
                                    <w:t>13.95%</w:t>
                                  </w:r>
                                </w:p>
                              </w:tc>
                            </w:tr>
                            <w:tr w:rsidR="00FE14ED" w:rsidRPr="00EA1BE8" w14:paraId="161AE23E" w14:textId="77777777" w:rsidTr="009005A2">
                              <w:trPr>
                                <w:trHeight w:val="185"/>
                                <w:jc w:val="center"/>
                              </w:trPr>
                              <w:tc>
                                <w:tcPr>
                                  <w:tcW w:w="2663" w:type="dxa"/>
                                  <w:vAlign w:val="center"/>
                                </w:tcPr>
                                <w:p w14:paraId="5C7AE5EE" w14:textId="62AE3E63" w:rsidR="00FE14ED" w:rsidRPr="00EA1BE8" w:rsidRDefault="00FE14ED" w:rsidP="00E017B1">
                                  <w:pPr>
                                    <w:keepNext/>
                                    <w:keepLines/>
                                    <w:outlineLvl w:val="4"/>
                                    <w:rPr>
                                      <w:rFonts w:asciiTheme="majorBidi" w:hAnsiTheme="majorBidi"/>
                                      <w:szCs w:val="18"/>
                                    </w:rPr>
                                  </w:pPr>
                                  <w:r>
                                    <w:rPr>
                                      <w:rFonts w:asciiTheme="majorBidi" w:hAnsiTheme="majorBidi"/>
                                      <w:szCs w:val="18"/>
                                    </w:rPr>
                                    <w:t>Combined HDPHMM/DHDPHHMM</w:t>
                                  </w:r>
                                </w:p>
                              </w:tc>
                              <w:tc>
                                <w:tcPr>
                                  <w:tcW w:w="756" w:type="dxa"/>
                                  <w:vAlign w:val="center"/>
                                </w:tcPr>
                                <w:p w14:paraId="71D3B60C" w14:textId="714C152C" w:rsidR="00FE14ED" w:rsidRPr="006E3790" w:rsidRDefault="00FE14ED" w:rsidP="00E017B1">
                                  <w:pPr>
                                    <w:keepNext/>
                                    <w:keepLines/>
                                    <w:jc w:val="center"/>
                                    <w:outlineLvl w:val="4"/>
                                    <w:rPr>
                                      <w:rFonts w:asciiTheme="majorBidi" w:hAnsiTheme="majorBidi"/>
                                      <w:szCs w:val="18"/>
                                    </w:rPr>
                                  </w:pPr>
                                  <w:r w:rsidRPr="009005A2">
                                    <w:rPr>
                                      <w:rFonts w:asciiTheme="majorBidi" w:hAnsiTheme="majorBidi" w:cstheme="majorBidi"/>
                                      <w:szCs w:val="18"/>
                                    </w:rPr>
                                    <w:t>64.91%</w:t>
                                  </w:r>
                                </w:p>
                              </w:tc>
                              <w:tc>
                                <w:tcPr>
                                  <w:tcW w:w="771" w:type="dxa"/>
                                  <w:vAlign w:val="center"/>
                                </w:tcPr>
                                <w:p w14:paraId="61FBDB59" w14:textId="0ED52DBA" w:rsidR="00FE14ED" w:rsidRPr="006E3790" w:rsidRDefault="00FE14ED" w:rsidP="00E017B1">
                                  <w:pPr>
                                    <w:keepNext/>
                                    <w:keepLines/>
                                    <w:jc w:val="center"/>
                                    <w:outlineLvl w:val="4"/>
                                    <w:rPr>
                                      <w:rFonts w:asciiTheme="majorBidi" w:hAnsiTheme="majorBidi"/>
                                      <w:szCs w:val="18"/>
                                    </w:rPr>
                                  </w:pPr>
                                  <w:r w:rsidRPr="009005A2">
                                    <w:rPr>
                                      <w:rFonts w:asciiTheme="majorBidi" w:hAnsiTheme="majorBidi" w:cstheme="majorBidi"/>
                                      <w:szCs w:val="18"/>
                                    </w:rPr>
                                    <w:t>11.83%</w:t>
                                  </w:r>
                                </w:p>
                              </w:tc>
                            </w:tr>
                            <w:tr w:rsidR="00FE14ED" w:rsidRPr="00EA1BE8" w14:paraId="45C8901A" w14:textId="77777777" w:rsidTr="009005A2">
                              <w:trPr>
                                <w:trHeight w:val="276"/>
                                <w:jc w:val="center"/>
                              </w:trPr>
                              <w:tc>
                                <w:tcPr>
                                  <w:tcW w:w="2663" w:type="dxa"/>
                                  <w:vAlign w:val="center"/>
                                </w:tcPr>
                                <w:p w14:paraId="289ECE50" w14:textId="6F4B1553" w:rsidR="00FE14ED" w:rsidRPr="00EA1BE8" w:rsidRDefault="00FE14ED" w:rsidP="00E017B1">
                                  <w:pPr>
                                    <w:keepNext/>
                                    <w:keepLines/>
                                    <w:outlineLvl w:val="4"/>
                                    <w:rPr>
                                      <w:rFonts w:asciiTheme="majorBidi" w:hAnsiTheme="majorBidi"/>
                                      <w:szCs w:val="18"/>
                                    </w:rPr>
                                  </w:pPr>
                                  <w:r>
                                    <w:rPr>
                                      <w:rFonts w:asciiTheme="majorBidi" w:hAnsiTheme="majorBidi"/>
                                      <w:szCs w:val="18"/>
                                    </w:rPr>
                                    <w:t xml:space="preserve">Semi-supervised </w:t>
                                  </w:r>
                                  <w:proofErr w:type="spellStart"/>
                                  <w:r>
                                    <w:rPr>
                                      <w:rFonts w:asciiTheme="majorBidi" w:hAnsiTheme="majorBidi"/>
                                      <w:szCs w:val="18"/>
                                    </w:rPr>
                                    <w:t>triphone</w:t>
                                  </w:r>
                                  <w:proofErr w:type="spellEnd"/>
                                  <w:r>
                                    <w:rPr>
                                      <w:rFonts w:asciiTheme="majorBidi" w:hAnsiTheme="majorBidi"/>
                                      <w:szCs w:val="18"/>
                                    </w:rPr>
                                    <w:t xml:space="preserve"> </w:t>
                                  </w:r>
                                  <w:r>
                                    <w:rPr>
                                      <w:rFonts w:asciiTheme="majorBidi" w:hAnsiTheme="majorBidi"/>
                                      <w:szCs w:val="18"/>
                                    </w:rPr>
                                    <w:fldChar w:fldCharType="begin"/>
                                  </w:r>
                                  <w:r>
                                    <w:rPr>
                                      <w:rFonts w:asciiTheme="majorBidi" w:hAnsiTheme="majorBidi"/>
                                      <w:szCs w:val="18"/>
                                    </w:rPr>
                                    <w:instrText xml:space="preserve"> REF _Ref445582217 \r </w:instrText>
                                  </w:r>
                                  <w:r>
                                    <w:rPr>
                                      <w:rFonts w:asciiTheme="majorBidi" w:hAnsiTheme="majorBidi"/>
                                      <w:szCs w:val="18"/>
                                    </w:rPr>
                                    <w:fldChar w:fldCharType="separate"/>
                                  </w:r>
                                  <w:ins w:id="193" w:author="Amir H Harati Nejad Torbati" w:date="2016-06-11T19:43:00Z">
                                    <w:r>
                                      <w:rPr>
                                        <w:rFonts w:asciiTheme="majorBidi" w:hAnsiTheme="majorBidi"/>
                                        <w:szCs w:val="18"/>
                                      </w:rPr>
                                      <w:t>[13]</w:t>
                                    </w:r>
                                  </w:ins>
                                  <w:del w:id="194" w:author="Amir H Harati Nejad Torbati" w:date="2016-06-11T19:43:00Z">
                                    <w:r w:rsidDel="00FE14ED">
                                      <w:rPr>
                                        <w:rFonts w:asciiTheme="majorBidi" w:hAnsiTheme="majorBidi"/>
                                        <w:szCs w:val="18"/>
                                      </w:rPr>
                                      <w:delText>[12]</w:delText>
                                    </w:r>
                                  </w:del>
                                  <w:r>
                                    <w:rPr>
                                      <w:rFonts w:asciiTheme="majorBidi" w:hAnsiTheme="majorBidi"/>
                                      <w:szCs w:val="18"/>
                                    </w:rPr>
                                    <w:fldChar w:fldCharType="end"/>
                                  </w:r>
                                </w:p>
                              </w:tc>
                              <w:tc>
                                <w:tcPr>
                                  <w:tcW w:w="756" w:type="dxa"/>
                                  <w:vAlign w:val="center"/>
                                </w:tcPr>
                                <w:p w14:paraId="6F5D90F3" w14:textId="5C98703C" w:rsidR="00FE14ED" w:rsidRPr="00BE64DC" w:rsidRDefault="00FE14ED" w:rsidP="00E017B1">
                                  <w:pPr>
                                    <w:keepNext/>
                                    <w:keepLines/>
                                    <w:jc w:val="center"/>
                                    <w:outlineLvl w:val="4"/>
                                    <w:rPr>
                                      <w:rFonts w:asciiTheme="majorBidi" w:hAnsiTheme="majorBidi"/>
                                      <w:szCs w:val="18"/>
                                    </w:rPr>
                                  </w:pPr>
                                  <w:r w:rsidRPr="009005A2">
                                    <w:rPr>
                                      <w:rFonts w:asciiTheme="majorBidi" w:hAnsiTheme="majorBidi" w:cstheme="majorBidi"/>
                                      <w:szCs w:val="18"/>
                                    </w:rPr>
                                    <w:t>75.90%</w:t>
                                  </w:r>
                                </w:p>
                              </w:tc>
                              <w:tc>
                                <w:tcPr>
                                  <w:tcW w:w="771" w:type="dxa"/>
                                  <w:vAlign w:val="center"/>
                                </w:tcPr>
                                <w:p w14:paraId="738EBBD3" w14:textId="5F168683" w:rsidR="00FE14ED" w:rsidRPr="00BE64DC" w:rsidRDefault="00FE14ED" w:rsidP="00E017B1">
                                  <w:pPr>
                                    <w:keepNext/>
                                    <w:keepLines/>
                                    <w:jc w:val="center"/>
                                    <w:outlineLvl w:val="4"/>
                                    <w:rPr>
                                      <w:rFonts w:asciiTheme="majorBidi" w:hAnsiTheme="majorBidi"/>
                                      <w:szCs w:val="18"/>
                                    </w:rPr>
                                  </w:pPr>
                                  <w:r w:rsidRPr="009005A2">
                                    <w:rPr>
                                      <w:rFonts w:asciiTheme="majorBidi" w:hAnsiTheme="majorBidi" w:cstheme="majorBidi"/>
                                      <w:szCs w:val="18"/>
                                    </w:rPr>
                                    <w:t>11.70%</w:t>
                                  </w:r>
                                </w:p>
                              </w:tc>
                            </w:tr>
                          </w:tbl>
                          <w:p w14:paraId="384313EA" w14:textId="77777777" w:rsidR="00FE14ED" w:rsidRDefault="00FE14ED" w:rsidP="00EA1BE8"/>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42F2474" id="_x0000_s1027" type="#_x0000_t202" style="position:absolute;left:0;text-align:left;margin-left:252.05pt;margin-top:1.25pt;width:222.25pt;height:146.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" filled="f" stroked="f">
                <v:textbox inset="0,0,0,0">
                  <w:txbxContent>
                    <w:p w14:paraId="22463F28" w14:textId="387F68C2" w:rsidR="00FE14ED" w:rsidRDefault="00FE14ED" w:rsidP="00371B85">
                      <w:pPr>
                        <w:pStyle w:val="Caption"/>
                        <w:keepNext/>
                        <w:spacing w:before="0" w:after="120"/>
                        <w:ind w:left="288" w:right="288"/>
                      </w:pPr>
                      <w:bookmarkStart w:id="195" w:name="_Ref445573243"/>
                      <w:r>
                        <w:t xml:space="preserve">Table </w:t>
                      </w:r>
                      <w:r>
                        <w:fldChar w:fldCharType="begin"/>
                      </w:r>
                      <w:r>
                        <w:instrText xml:space="preserve"> SEQ Table \* ARABIC </w:instrText>
                      </w:r>
                      <w:r>
                        <w:fldChar w:fldCharType="separate"/>
                      </w:r>
                      <w:ins w:id="196" w:author="Amir H Harati Nejad Torbati" w:date="2016-06-11T19:43:00Z">
                        <w:r>
                          <w:rPr>
                            <w:noProof/>
                          </w:rPr>
                          <w:t>1</w:t>
                        </w:r>
                      </w:ins>
                      <w:del w:id="197" w:author="Amir H Harati Nejad Torbati" w:date="2016-03-22T20:31:00Z">
                        <w:r w:rsidDel="00001A5B">
                          <w:rPr>
                            <w:noProof/>
                          </w:rPr>
                          <w:delText>2</w:delText>
                        </w:r>
                      </w:del>
                      <w:r>
                        <w:fldChar w:fldCharType="end"/>
                      </w:r>
                      <w:bookmarkEnd w:id="195"/>
                      <w:r>
                        <w:t xml:space="preserve">: </w:t>
                      </w:r>
                      <w:r w:rsidRPr="00EA1BE8">
                        <w:t>A comparison of unsupervised approaches to STD by query is shown.</w:t>
                      </w:r>
                    </w:p>
                    <w:tbl>
                      <w:tblPr>
                        <w:tblStyle w:val="TableGrid"/>
                        <w:tblW w:w="4190" w:type="dxa"/>
                        <w:jc w:val="center"/>
                        <w:tblLook w:val="04A0" w:firstRow="1" w:lastRow="0" w:firstColumn="1" w:lastColumn="0" w:noHBand="0" w:noVBand="1"/>
                        <w:tblPrChange w:id="198" w:author="Joseph Picone" w:date="2016-06-11T22:09:00Z">
                          <w:tblPr>
                            <w:tblStyle w:val="TableGrid"/>
                            <w:tblW w:w="4190" w:type="dxa"/>
                            <w:jc w:val="center"/>
                            <w:tblLook w:val="04A0" w:firstRow="1" w:lastRow="0" w:firstColumn="1" w:lastColumn="0" w:noHBand="0" w:noVBand="1"/>
                          </w:tblPr>
                        </w:tblPrChange>
                      </w:tblPr>
                      <w:tblGrid>
                        <w:gridCol w:w="2648"/>
                        <w:gridCol w:w="771"/>
                        <w:gridCol w:w="771"/>
                        <w:tblGridChange w:id="199">
                          <w:tblGrid>
                            <w:gridCol w:w="113"/>
                            <w:gridCol w:w="2535"/>
                            <w:gridCol w:w="113"/>
                            <w:gridCol w:w="658"/>
                            <w:gridCol w:w="113"/>
                            <w:gridCol w:w="658"/>
                            <w:gridCol w:w="113"/>
                          </w:tblGrid>
                        </w:tblGridChange>
                      </w:tblGrid>
                      <w:tr w:rsidR="00FE14ED" w:rsidRPr="00EA1BE8" w14:paraId="106BFEBF" w14:textId="77777777" w:rsidTr="00360721">
                        <w:trPr>
                          <w:trHeight w:val="295"/>
                          <w:jc w:val="center"/>
                          <w:trPrChange w:id="200" w:author="Joseph Picone" w:date="2016-06-11T22:09:00Z">
                            <w:trPr>
                              <w:gridBefore w:val="1"/>
                              <w:trHeight w:val="295"/>
                              <w:jc w:val="center"/>
                            </w:trPr>
                          </w:trPrChange>
                        </w:trPr>
                        <w:tc>
                          <w:tcPr>
                            <w:tcW w:w="2663" w:type="dxa"/>
                            <w:shd w:val="clear" w:color="auto" w:fill="D9D9D9" w:themeFill="background1" w:themeFillShade="D9"/>
                            <w:vAlign w:val="center"/>
                            <w:hideMark/>
                            <w:tcPrChange w:id="201" w:author="Joseph Picone" w:date="2016-06-11T22:09:00Z">
                              <w:tcPr>
                                <w:tcW w:w="2663" w:type="dxa"/>
                                <w:gridSpan w:val="2"/>
                                <w:vAlign w:val="center"/>
                                <w:hideMark/>
                              </w:tcPr>
                            </w:tcPrChange>
                          </w:tcPr>
                          <w:p w14:paraId="7BF19EAB" w14:textId="77777777" w:rsidR="00FE14ED" w:rsidRPr="00360721" w:rsidRDefault="00FE14ED" w:rsidP="00E017B1">
                            <w:pPr>
                              <w:jc w:val="center"/>
                              <w:rPr>
                                <w:rFonts w:asciiTheme="majorBidi" w:hAnsiTheme="majorBidi"/>
                                <w:b/>
                                <w:szCs w:val="18"/>
                                <w:rPrChange w:id="202" w:author="Joseph Picone" w:date="2016-06-11T22:09:00Z">
                                  <w:rPr>
                                    <w:rFonts w:asciiTheme="majorBidi" w:hAnsiTheme="majorBidi"/>
                                    <w:szCs w:val="18"/>
                                  </w:rPr>
                                </w:rPrChange>
                              </w:rPr>
                            </w:pPr>
                            <w:r w:rsidRPr="00360721">
                              <w:rPr>
                                <w:rFonts w:asciiTheme="majorBidi" w:hAnsiTheme="majorBidi"/>
                                <w:b/>
                                <w:szCs w:val="18"/>
                                <w:rPrChange w:id="203" w:author="Joseph Picone" w:date="2016-06-11T22:09:00Z">
                                  <w:rPr>
                                    <w:rFonts w:asciiTheme="majorBidi" w:hAnsiTheme="majorBidi"/>
                                    <w:szCs w:val="18"/>
                                  </w:rPr>
                                </w:rPrChange>
                              </w:rPr>
                              <w:t>System</w:t>
                            </w:r>
                          </w:p>
                        </w:tc>
                        <w:tc>
                          <w:tcPr>
                            <w:tcW w:w="756" w:type="dxa"/>
                            <w:shd w:val="clear" w:color="auto" w:fill="D9D9D9" w:themeFill="background1" w:themeFillShade="D9"/>
                            <w:vAlign w:val="center"/>
                            <w:hideMark/>
                            <w:tcPrChange w:id="204" w:author="Joseph Picone" w:date="2016-06-11T22:09:00Z">
                              <w:tcPr>
                                <w:tcW w:w="756" w:type="dxa"/>
                                <w:gridSpan w:val="2"/>
                                <w:vAlign w:val="center"/>
                                <w:hideMark/>
                              </w:tcPr>
                            </w:tcPrChange>
                          </w:tcPr>
                          <w:p w14:paraId="7F610EB6" w14:textId="77777777" w:rsidR="00FE14ED" w:rsidRPr="00360721" w:rsidRDefault="00FE14ED" w:rsidP="00E017B1">
                            <w:pPr>
                              <w:jc w:val="center"/>
                              <w:rPr>
                                <w:rFonts w:asciiTheme="majorBidi" w:hAnsiTheme="majorBidi"/>
                                <w:b/>
                                <w:szCs w:val="18"/>
                                <w:rPrChange w:id="205" w:author="Joseph Picone" w:date="2016-06-11T22:09:00Z">
                                  <w:rPr>
                                    <w:rFonts w:asciiTheme="majorBidi" w:hAnsiTheme="majorBidi"/>
                                    <w:szCs w:val="18"/>
                                  </w:rPr>
                                </w:rPrChange>
                              </w:rPr>
                            </w:pPr>
                            <w:r w:rsidRPr="00360721">
                              <w:rPr>
                                <w:rFonts w:asciiTheme="majorBidi" w:hAnsiTheme="majorBidi"/>
                                <w:b/>
                                <w:szCs w:val="18"/>
                                <w:rPrChange w:id="206" w:author="Joseph Picone" w:date="2016-06-11T22:09:00Z">
                                  <w:rPr>
                                    <w:rFonts w:asciiTheme="majorBidi" w:hAnsiTheme="majorBidi"/>
                                    <w:szCs w:val="18"/>
                                  </w:rPr>
                                </w:rPrChange>
                              </w:rPr>
                              <w:t>P@N</w:t>
                            </w:r>
                          </w:p>
                        </w:tc>
                        <w:tc>
                          <w:tcPr>
                            <w:tcW w:w="771" w:type="dxa"/>
                            <w:shd w:val="clear" w:color="auto" w:fill="D9D9D9" w:themeFill="background1" w:themeFillShade="D9"/>
                            <w:vAlign w:val="center"/>
                            <w:hideMark/>
                            <w:tcPrChange w:id="207" w:author="Joseph Picone" w:date="2016-06-11T22:09:00Z">
                              <w:tcPr>
                                <w:tcW w:w="771" w:type="dxa"/>
                                <w:gridSpan w:val="2"/>
                                <w:vAlign w:val="center"/>
                                <w:hideMark/>
                              </w:tcPr>
                            </w:tcPrChange>
                          </w:tcPr>
                          <w:p w14:paraId="497E616A" w14:textId="77777777" w:rsidR="00FE14ED" w:rsidRPr="00360721" w:rsidRDefault="00FE14ED" w:rsidP="00E017B1">
                            <w:pPr>
                              <w:jc w:val="center"/>
                              <w:rPr>
                                <w:rFonts w:asciiTheme="majorBidi" w:hAnsiTheme="majorBidi"/>
                                <w:b/>
                                <w:szCs w:val="18"/>
                                <w:rPrChange w:id="208" w:author="Joseph Picone" w:date="2016-06-11T22:09:00Z">
                                  <w:rPr>
                                    <w:rFonts w:asciiTheme="majorBidi" w:hAnsiTheme="majorBidi"/>
                                    <w:szCs w:val="18"/>
                                  </w:rPr>
                                </w:rPrChange>
                              </w:rPr>
                            </w:pPr>
                            <w:r w:rsidRPr="00360721">
                              <w:rPr>
                                <w:rFonts w:asciiTheme="majorBidi" w:hAnsiTheme="majorBidi"/>
                                <w:b/>
                                <w:szCs w:val="18"/>
                                <w:rPrChange w:id="209" w:author="Joseph Picone" w:date="2016-06-11T22:09:00Z">
                                  <w:rPr>
                                    <w:rFonts w:asciiTheme="majorBidi" w:hAnsiTheme="majorBidi"/>
                                    <w:szCs w:val="18"/>
                                  </w:rPr>
                                </w:rPrChange>
                              </w:rPr>
                              <w:t>EER</w:t>
                            </w:r>
                          </w:p>
                        </w:tc>
                      </w:tr>
                      <w:tr w:rsidR="00FE14ED" w:rsidRPr="00EA1BE8" w14:paraId="06AA41EE" w14:textId="77777777" w:rsidTr="008C59A9">
                        <w:trPr>
                          <w:trHeight w:val="253"/>
                          <w:jc w:val="center"/>
                          <w:trPrChange w:id="210" w:author="Amir H Harati Nejad Torbati" w:date="2016-03-22T20:25:00Z">
                            <w:trPr>
                              <w:gridAfter w:val="0"/>
                              <w:trHeight w:val="268"/>
                              <w:jc w:val="center"/>
                            </w:trPr>
                          </w:trPrChange>
                        </w:trPr>
                        <w:tc>
                          <w:tcPr>
                            <w:tcW w:w="2663" w:type="dxa"/>
                            <w:vAlign w:val="center"/>
                            <w:hideMark/>
                            <w:tcPrChange w:id="211" w:author="Amir H Harati Nejad Torbati" w:date="2016-03-22T20:25:00Z">
                              <w:tcPr>
                                <w:tcW w:w="2663" w:type="dxa"/>
                                <w:gridSpan w:val="2"/>
                                <w:vAlign w:val="center"/>
                                <w:hideMark/>
                              </w:tcPr>
                            </w:tcPrChange>
                          </w:tcPr>
                          <w:p w14:paraId="1A1893B2" w14:textId="77777777" w:rsidR="00FE14ED" w:rsidRPr="00EA1BE8" w:rsidRDefault="00FE14ED" w:rsidP="006E7CC7">
                            <w:pPr>
                              <w:rPr>
                                <w:rFonts w:asciiTheme="majorBidi" w:hAnsiTheme="majorBidi"/>
                                <w:szCs w:val="18"/>
                              </w:rPr>
                            </w:pPr>
                            <w:r>
                              <w:rPr>
                                <w:rFonts w:asciiTheme="majorBidi" w:hAnsiTheme="majorBidi"/>
                                <w:szCs w:val="18"/>
                              </w:rPr>
                              <w:t xml:space="preserve">GMM </w:t>
                            </w:r>
                            <w:r>
                              <w:rPr>
                                <w:rFonts w:asciiTheme="majorBidi" w:hAnsiTheme="majorBidi"/>
                                <w:szCs w:val="18"/>
                              </w:rPr>
                              <w:fldChar w:fldCharType="begin"/>
                            </w:r>
                            <w:r>
                              <w:rPr>
                                <w:rFonts w:asciiTheme="majorBidi" w:hAnsiTheme="majorBidi"/>
                                <w:szCs w:val="18"/>
                              </w:rPr>
                              <w:instrText xml:space="preserve"> REF _Ref445582270 \r  \* MERGEFORMAT </w:instrText>
                            </w:r>
                            <w:r>
                              <w:rPr>
                                <w:rFonts w:asciiTheme="majorBidi" w:hAnsiTheme="majorBidi"/>
                                <w:szCs w:val="18"/>
                              </w:rPr>
                              <w:fldChar w:fldCharType="separate"/>
                            </w:r>
                            <w:ins w:id="212" w:author="Amir H Harati Nejad Torbati" w:date="2016-06-11T19:43:00Z">
                              <w:r>
                                <w:rPr>
                                  <w:rFonts w:asciiTheme="majorBidi" w:hAnsiTheme="majorBidi"/>
                                  <w:szCs w:val="18"/>
                                </w:rPr>
                                <w:t>[18]</w:t>
                              </w:r>
                            </w:ins>
                            <w:del w:id="213" w:author="Amir H Harati Nejad Torbati" w:date="2016-03-22T20:31:00Z">
                              <w:r w:rsidDel="00001A5B">
                                <w:rPr>
                                  <w:rFonts w:asciiTheme="majorBidi" w:hAnsiTheme="majorBidi"/>
                                  <w:szCs w:val="18"/>
                                  <w:cs/>
                                </w:rPr>
                                <w:delText>‎</w:delText>
                              </w:r>
                              <w:r w:rsidDel="00001A5B">
                                <w:rPr>
                                  <w:rFonts w:asciiTheme="majorBidi" w:hAnsiTheme="majorBidi"/>
                                  <w:szCs w:val="18"/>
                                </w:rPr>
                                <w:delText>[17]</w:delText>
                              </w:r>
                            </w:del>
                            <w:r>
                              <w:rPr>
                                <w:rFonts w:asciiTheme="majorBidi" w:hAnsiTheme="majorBidi"/>
                                <w:szCs w:val="18"/>
                              </w:rPr>
                              <w:fldChar w:fldCharType="end"/>
                            </w:r>
                          </w:p>
                        </w:tc>
                        <w:tc>
                          <w:tcPr>
                            <w:tcW w:w="756" w:type="dxa"/>
                            <w:vAlign w:val="center"/>
                            <w:hideMark/>
                            <w:tcPrChange w:id="214" w:author="Amir H Harati Nejad Torbati" w:date="2016-03-22T20:25:00Z">
                              <w:tcPr>
                                <w:tcW w:w="756" w:type="dxa"/>
                                <w:gridSpan w:val="2"/>
                                <w:vAlign w:val="center"/>
                                <w:hideMark/>
                              </w:tcPr>
                            </w:tcPrChange>
                          </w:tcPr>
                          <w:p w14:paraId="3BE6D0E2" w14:textId="77777777" w:rsidR="00FE14ED" w:rsidRPr="00EA1BE8" w:rsidRDefault="00FE14ED" w:rsidP="00E017B1">
                            <w:pPr>
                              <w:keepNext/>
                              <w:keepLines/>
                              <w:jc w:val="center"/>
                              <w:outlineLvl w:val="4"/>
                              <w:rPr>
                                <w:rFonts w:asciiTheme="majorBidi" w:eastAsiaTheme="majorEastAsia" w:hAnsiTheme="majorBidi"/>
                                <w:szCs w:val="18"/>
                              </w:rPr>
                            </w:pPr>
                            <w:r w:rsidRPr="00EA1BE8">
                              <w:rPr>
                                <w:rFonts w:asciiTheme="majorBidi" w:hAnsiTheme="majorBidi"/>
                                <w:szCs w:val="18"/>
                              </w:rPr>
                              <w:t>52.50%</w:t>
                            </w:r>
                          </w:p>
                        </w:tc>
                        <w:tc>
                          <w:tcPr>
                            <w:tcW w:w="771" w:type="dxa"/>
                            <w:vAlign w:val="center"/>
                            <w:hideMark/>
                            <w:tcPrChange w:id="215" w:author="Amir H Harati Nejad Torbati" w:date="2016-03-22T20:25:00Z">
                              <w:tcPr>
                                <w:tcW w:w="771" w:type="dxa"/>
                                <w:gridSpan w:val="2"/>
                                <w:vAlign w:val="center"/>
                                <w:hideMark/>
                              </w:tcPr>
                            </w:tcPrChange>
                          </w:tcPr>
                          <w:p w14:paraId="20E830F1" w14:textId="77777777" w:rsidR="00FE14ED" w:rsidRPr="00EA1BE8" w:rsidRDefault="00FE14ED" w:rsidP="00E017B1">
                            <w:pPr>
                              <w:keepNext/>
                              <w:keepLines/>
                              <w:jc w:val="center"/>
                              <w:outlineLvl w:val="4"/>
                              <w:rPr>
                                <w:rFonts w:asciiTheme="majorBidi" w:eastAsiaTheme="majorEastAsia" w:hAnsiTheme="majorBidi"/>
                                <w:szCs w:val="18"/>
                              </w:rPr>
                            </w:pPr>
                            <w:r w:rsidRPr="00EA1BE8">
                              <w:rPr>
                                <w:rFonts w:asciiTheme="majorBidi" w:hAnsiTheme="majorBidi"/>
                                <w:szCs w:val="18"/>
                              </w:rPr>
                              <w:t>16.40%</w:t>
                            </w:r>
                          </w:p>
                        </w:tc>
                      </w:tr>
                      <w:tr w:rsidR="00FE14ED" w:rsidRPr="00EA1BE8" w14:paraId="2D674ED8" w14:textId="77777777" w:rsidTr="008C59A9">
                        <w:trPr>
                          <w:trHeight w:val="253"/>
                          <w:jc w:val="center"/>
                          <w:trPrChange w:id="216" w:author="Amir H Harati Nejad Torbati" w:date="2016-03-22T20:25:00Z">
                            <w:trPr>
                              <w:gridAfter w:val="0"/>
                              <w:trHeight w:val="357"/>
                              <w:jc w:val="center"/>
                            </w:trPr>
                          </w:trPrChange>
                        </w:trPr>
                        <w:tc>
                          <w:tcPr>
                            <w:tcW w:w="2663" w:type="dxa"/>
                            <w:vAlign w:val="center"/>
                            <w:hideMark/>
                            <w:tcPrChange w:id="217" w:author="Amir H Harati Nejad Torbati" w:date="2016-03-22T20:25:00Z">
                              <w:tcPr>
                                <w:tcW w:w="2663" w:type="dxa"/>
                                <w:gridSpan w:val="2"/>
                                <w:vAlign w:val="center"/>
                                <w:hideMark/>
                              </w:tcPr>
                            </w:tcPrChange>
                          </w:tcPr>
                          <w:p w14:paraId="4CAFF9AA" w14:textId="77777777" w:rsidR="00FE14ED" w:rsidRPr="00EA1BE8" w:rsidRDefault="00FE14ED" w:rsidP="006E7CC7">
                            <w:pPr>
                              <w:keepNext/>
                              <w:keepLines/>
                              <w:outlineLvl w:val="4"/>
                              <w:rPr>
                                <w:rFonts w:asciiTheme="majorBidi" w:hAnsiTheme="majorBidi"/>
                                <w:szCs w:val="18"/>
                              </w:rPr>
                            </w:pPr>
                            <w:r>
                              <w:rPr>
                                <w:rFonts w:asciiTheme="majorBidi" w:hAnsiTheme="majorBidi"/>
                                <w:szCs w:val="18"/>
                              </w:rPr>
                              <w:t xml:space="preserve">DBM </w:t>
                            </w:r>
                            <w:r>
                              <w:rPr>
                                <w:rFonts w:asciiTheme="majorBidi" w:hAnsiTheme="majorBidi"/>
                                <w:szCs w:val="18"/>
                              </w:rPr>
                              <w:fldChar w:fldCharType="begin"/>
                            </w:r>
                            <w:r>
                              <w:rPr>
                                <w:rFonts w:asciiTheme="majorBidi" w:hAnsiTheme="majorBidi"/>
                                <w:szCs w:val="18"/>
                              </w:rPr>
                              <w:instrText xml:space="preserve"> REF _Ref445582603 \r  \* MERGEFORMAT </w:instrText>
                            </w:r>
                            <w:r>
                              <w:rPr>
                                <w:rFonts w:asciiTheme="majorBidi" w:hAnsiTheme="majorBidi"/>
                                <w:szCs w:val="18"/>
                              </w:rPr>
                              <w:fldChar w:fldCharType="separate"/>
                            </w:r>
                            <w:ins w:id="218" w:author="Amir H Harati Nejad Torbati" w:date="2016-06-11T19:43:00Z">
                              <w:r>
                                <w:rPr>
                                  <w:rFonts w:asciiTheme="majorBidi" w:hAnsiTheme="majorBidi"/>
                                  <w:szCs w:val="18"/>
                                </w:rPr>
                                <w:t>[24]</w:t>
                              </w:r>
                            </w:ins>
                            <w:del w:id="219" w:author="Amir H Harati Nejad Torbati" w:date="2016-03-22T20:31:00Z">
                              <w:r w:rsidDel="00001A5B">
                                <w:rPr>
                                  <w:rFonts w:asciiTheme="majorBidi" w:hAnsiTheme="majorBidi"/>
                                  <w:szCs w:val="18"/>
                                  <w:cs/>
                                </w:rPr>
                                <w:delText>‎</w:delText>
                              </w:r>
                              <w:r w:rsidDel="00001A5B">
                                <w:rPr>
                                  <w:rFonts w:asciiTheme="majorBidi" w:hAnsiTheme="majorBidi"/>
                                  <w:szCs w:val="18"/>
                                </w:rPr>
                                <w:delText>[23]</w:delText>
                              </w:r>
                            </w:del>
                            <w:r>
                              <w:rPr>
                                <w:rFonts w:asciiTheme="majorBidi" w:hAnsiTheme="majorBidi"/>
                                <w:szCs w:val="18"/>
                              </w:rPr>
                              <w:fldChar w:fldCharType="end"/>
                            </w:r>
                          </w:p>
                        </w:tc>
                        <w:tc>
                          <w:tcPr>
                            <w:tcW w:w="756" w:type="dxa"/>
                            <w:vAlign w:val="center"/>
                            <w:hideMark/>
                            <w:tcPrChange w:id="220" w:author="Amir H Harati Nejad Torbati" w:date="2016-03-22T20:25:00Z">
                              <w:tcPr>
                                <w:tcW w:w="756" w:type="dxa"/>
                                <w:gridSpan w:val="2"/>
                                <w:vAlign w:val="center"/>
                                <w:hideMark/>
                              </w:tcPr>
                            </w:tcPrChange>
                          </w:tcPr>
                          <w:p w14:paraId="1609BD10" w14:textId="77777777" w:rsidR="00FE14ED" w:rsidRPr="00EA1BE8" w:rsidRDefault="00FE14ED" w:rsidP="00E017B1">
                            <w:pPr>
                              <w:keepNext/>
                              <w:keepLines/>
                              <w:jc w:val="center"/>
                              <w:outlineLvl w:val="4"/>
                              <w:rPr>
                                <w:rFonts w:asciiTheme="majorBidi" w:eastAsiaTheme="majorEastAsia" w:hAnsiTheme="majorBidi"/>
                                <w:szCs w:val="18"/>
                              </w:rPr>
                            </w:pPr>
                            <w:r w:rsidRPr="00EA1BE8">
                              <w:rPr>
                                <w:rFonts w:asciiTheme="majorBidi" w:hAnsiTheme="majorBidi"/>
                                <w:szCs w:val="18"/>
                              </w:rPr>
                              <w:t>51.10%</w:t>
                            </w:r>
                          </w:p>
                        </w:tc>
                        <w:tc>
                          <w:tcPr>
                            <w:tcW w:w="771" w:type="dxa"/>
                            <w:vAlign w:val="center"/>
                            <w:hideMark/>
                            <w:tcPrChange w:id="221" w:author="Amir H Harati Nejad Torbati" w:date="2016-03-22T20:25:00Z">
                              <w:tcPr>
                                <w:tcW w:w="771" w:type="dxa"/>
                                <w:gridSpan w:val="2"/>
                                <w:vAlign w:val="center"/>
                                <w:hideMark/>
                              </w:tcPr>
                            </w:tcPrChange>
                          </w:tcPr>
                          <w:p w14:paraId="0EA6BB2C" w14:textId="77777777" w:rsidR="00FE14ED" w:rsidRPr="00EA1BE8" w:rsidRDefault="00FE14ED" w:rsidP="00E017B1">
                            <w:pPr>
                              <w:keepNext/>
                              <w:keepLines/>
                              <w:jc w:val="center"/>
                              <w:outlineLvl w:val="4"/>
                              <w:rPr>
                                <w:rFonts w:asciiTheme="majorBidi" w:eastAsiaTheme="majorEastAsia" w:hAnsiTheme="majorBidi"/>
                                <w:szCs w:val="18"/>
                              </w:rPr>
                            </w:pPr>
                            <w:r w:rsidRPr="00EA1BE8">
                              <w:rPr>
                                <w:rFonts w:asciiTheme="majorBidi" w:hAnsiTheme="majorBidi"/>
                                <w:szCs w:val="18"/>
                              </w:rPr>
                              <w:t>14.70%</w:t>
                            </w:r>
                          </w:p>
                        </w:tc>
                      </w:tr>
                      <w:tr w:rsidR="00FE14ED" w:rsidRPr="00EA1BE8" w14:paraId="5EC83745" w14:textId="77777777" w:rsidTr="008C59A9">
                        <w:trPr>
                          <w:trHeight w:val="244"/>
                          <w:jc w:val="center"/>
                          <w:trPrChange w:id="222" w:author="Amir H Harati Nejad Torbati" w:date="2016-03-22T20:25:00Z">
                            <w:trPr>
                              <w:gridAfter w:val="0"/>
                              <w:trHeight w:val="268"/>
                              <w:jc w:val="center"/>
                            </w:trPr>
                          </w:trPrChange>
                        </w:trPr>
                        <w:tc>
                          <w:tcPr>
                            <w:tcW w:w="2663" w:type="dxa"/>
                            <w:vAlign w:val="center"/>
                            <w:hideMark/>
                            <w:tcPrChange w:id="223" w:author="Amir H Harati Nejad Torbati" w:date="2016-03-22T20:25:00Z">
                              <w:tcPr>
                                <w:tcW w:w="2663" w:type="dxa"/>
                                <w:gridSpan w:val="2"/>
                                <w:vAlign w:val="center"/>
                                <w:hideMark/>
                              </w:tcPr>
                            </w:tcPrChange>
                          </w:tcPr>
                          <w:p w14:paraId="6F486F5C" w14:textId="77777777" w:rsidR="00FE14ED" w:rsidRPr="00EA1BE8" w:rsidRDefault="00FE14ED" w:rsidP="006E7CC7">
                            <w:pPr>
                              <w:keepNext/>
                              <w:keepLines/>
                              <w:outlineLvl w:val="4"/>
                              <w:rPr>
                                <w:rFonts w:asciiTheme="majorBidi" w:hAnsiTheme="majorBidi"/>
                                <w:szCs w:val="18"/>
                              </w:rPr>
                            </w:pPr>
                            <w:r>
                              <w:rPr>
                                <w:rFonts w:asciiTheme="majorBidi" w:hAnsiTheme="majorBidi"/>
                                <w:szCs w:val="18"/>
                              </w:rPr>
                              <w:t xml:space="preserve">NPM </w:t>
                            </w:r>
                            <w:r>
                              <w:rPr>
                                <w:rFonts w:asciiTheme="majorBidi" w:hAnsiTheme="majorBidi"/>
                                <w:szCs w:val="18"/>
                              </w:rPr>
                              <w:fldChar w:fldCharType="begin"/>
                            </w:r>
                            <w:r>
                              <w:rPr>
                                <w:rFonts w:asciiTheme="majorBidi" w:hAnsiTheme="majorBidi"/>
                                <w:szCs w:val="18"/>
                              </w:rPr>
                              <w:instrText xml:space="preserve"> REF _Ref445582217 \r  \* MERGEFORMAT </w:instrText>
                            </w:r>
                            <w:r>
                              <w:rPr>
                                <w:rFonts w:asciiTheme="majorBidi" w:hAnsiTheme="majorBidi"/>
                                <w:szCs w:val="18"/>
                              </w:rPr>
                              <w:fldChar w:fldCharType="separate"/>
                            </w:r>
                            <w:ins w:id="224" w:author="Amir H Harati Nejad Torbati" w:date="2016-06-11T19:43:00Z">
                              <w:r>
                                <w:rPr>
                                  <w:rFonts w:asciiTheme="majorBidi" w:hAnsiTheme="majorBidi"/>
                                  <w:szCs w:val="18"/>
                                </w:rPr>
                                <w:t>[13]</w:t>
                              </w:r>
                            </w:ins>
                            <w:del w:id="225" w:author="Amir H Harati Nejad Torbati" w:date="2016-03-22T20:31:00Z">
                              <w:r w:rsidDel="00001A5B">
                                <w:rPr>
                                  <w:rFonts w:asciiTheme="majorBidi" w:hAnsiTheme="majorBidi"/>
                                  <w:szCs w:val="18"/>
                                  <w:cs/>
                                </w:rPr>
                                <w:delText>‎</w:delText>
                              </w:r>
                              <w:r w:rsidDel="00001A5B">
                                <w:rPr>
                                  <w:rFonts w:asciiTheme="majorBidi" w:hAnsiTheme="majorBidi"/>
                                  <w:szCs w:val="18"/>
                                </w:rPr>
                                <w:delText>[12]</w:delText>
                              </w:r>
                            </w:del>
                            <w:r>
                              <w:rPr>
                                <w:rFonts w:asciiTheme="majorBidi" w:hAnsiTheme="majorBidi"/>
                                <w:szCs w:val="18"/>
                              </w:rPr>
                              <w:fldChar w:fldCharType="end"/>
                            </w:r>
                          </w:p>
                        </w:tc>
                        <w:tc>
                          <w:tcPr>
                            <w:tcW w:w="756" w:type="dxa"/>
                            <w:vAlign w:val="center"/>
                            <w:hideMark/>
                            <w:tcPrChange w:id="226" w:author="Amir H Harati Nejad Torbati" w:date="2016-03-22T20:25:00Z">
                              <w:tcPr>
                                <w:tcW w:w="756" w:type="dxa"/>
                                <w:gridSpan w:val="2"/>
                                <w:vAlign w:val="center"/>
                                <w:hideMark/>
                              </w:tcPr>
                            </w:tcPrChange>
                          </w:tcPr>
                          <w:p w14:paraId="48E513C8" w14:textId="77777777" w:rsidR="00FE14ED" w:rsidRPr="00EA1BE8" w:rsidRDefault="00FE14ED" w:rsidP="00E017B1">
                            <w:pPr>
                              <w:keepNext/>
                              <w:keepLines/>
                              <w:jc w:val="center"/>
                              <w:outlineLvl w:val="4"/>
                              <w:rPr>
                                <w:rFonts w:asciiTheme="majorBidi" w:eastAsiaTheme="majorEastAsia" w:hAnsiTheme="majorBidi"/>
                                <w:szCs w:val="18"/>
                              </w:rPr>
                            </w:pPr>
                            <w:r w:rsidRPr="00EA1BE8">
                              <w:rPr>
                                <w:rFonts w:asciiTheme="majorBidi" w:hAnsiTheme="majorBidi"/>
                                <w:szCs w:val="18"/>
                              </w:rPr>
                              <w:t>63.00%</w:t>
                            </w:r>
                          </w:p>
                        </w:tc>
                        <w:tc>
                          <w:tcPr>
                            <w:tcW w:w="771" w:type="dxa"/>
                            <w:vAlign w:val="center"/>
                            <w:hideMark/>
                            <w:tcPrChange w:id="227" w:author="Amir H Harati Nejad Torbati" w:date="2016-03-22T20:25:00Z">
                              <w:tcPr>
                                <w:tcW w:w="771" w:type="dxa"/>
                                <w:gridSpan w:val="2"/>
                                <w:vAlign w:val="center"/>
                                <w:hideMark/>
                              </w:tcPr>
                            </w:tcPrChange>
                          </w:tcPr>
                          <w:p w14:paraId="1734C723" w14:textId="77777777" w:rsidR="00FE14ED" w:rsidRPr="00EA1BE8" w:rsidRDefault="00FE14ED" w:rsidP="00E017B1">
                            <w:pPr>
                              <w:keepNext/>
                              <w:keepLines/>
                              <w:jc w:val="center"/>
                              <w:outlineLvl w:val="4"/>
                              <w:rPr>
                                <w:rFonts w:asciiTheme="majorBidi" w:eastAsiaTheme="majorEastAsia" w:hAnsiTheme="majorBidi"/>
                                <w:szCs w:val="18"/>
                              </w:rPr>
                            </w:pPr>
                            <w:r w:rsidRPr="00EA1BE8">
                              <w:rPr>
                                <w:rFonts w:asciiTheme="majorBidi" w:hAnsiTheme="majorBidi"/>
                                <w:szCs w:val="18"/>
                              </w:rPr>
                              <w:t>16.90%</w:t>
                            </w:r>
                          </w:p>
                        </w:tc>
                      </w:tr>
                      <w:tr w:rsidR="00FE14ED" w:rsidRPr="00EA1BE8" w14:paraId="5D6A848D" w14:textId="77777777" w:rsidTr="009005A2">
                        <w:trPr>
                          <w:trHeight w:val="302"/>
                          <w:jc w:val="center"/>
                        </w:trPr>
                        <w:tc>
                          <w:tcPr>
                            <w:tcW w:w="2663" w:type="dxa"/>
                            <w:vAlign w:val="center"/>
                            <w:hideMark/>
                          </w:tcPr>
                          <w:p w14:paraId="41FD3CB1" w14:textId="77777777" w:rsidR="00FE14ED" w:rsidRPr="00EA1BE8" w:rsidRDefault="00FE14ED" w:rsidP="00E017B1">
                            <w:pPr>
                              <w:keepNext/>
                              <w:keepLines/>
                              <w:outlineLvl w:val="4"/>
                              <w:rPr>
                                <w:rFonts w:asciiTheme="majorBidi" w:hAnsiTheme="majorBidi"/>
                                <w:szCs w:val="18"/>
                              </w:rPr>
                            </w:pPr>
                            <w:r w:rsidRPr="00EA1BE8">
                              <w:rPr>
                                <w:rFonts w:asciiTheme="majorBidi" w:hAnsiTheme="majorBidi"/>
                                <w:szCs w:val="18"/>
                              </w:rPr>
                              <w:t>DHDPHMM ADU</w:t>
                            </w:r>
                          </w:p>
                        </w:tc>
                        <w:tc>
                          <w:tcPr>
                            <w:tcW w:w="756" w:type="dxa"/>
                            <w:vAlign w:val="center"/>
                            <w:hideMark/>
                          </w:tcPr>
                          <w:p w14:paraId="2B0E17FC" w14:textId="77777777" w:rsidR="00FE14ED" w:rsidRPr="00EA1BE8" w:rsidRDefault="00FE14ED" w:rsidP="00E017B1">
                            <w:pPr>
                              <w:keepNext/>
                              <w:keepLines/>
                              <w:jc w:val="center"/>
                              <w:outlineLvl w:val="4"/>
                              <w:rPr>
                                <w:rFonts w:asciiTheme="majorBidi" w:eastAsiaTheme="majorEastAsia" w:hAnsiTheme="majorBidi"/>
                                <w:szCs w:val="18"/>
                              </w:rPr>
                            </w:pPr>
                            <w:r w:rsidRPr="00EA1BE8">
                              <w:rPr>
                                <w:rFonts w:asciiTheme="majorBidi" w:hAnsiTheme="majorBidi"/>
                                <w:szCs w:val="18"/>
                              </w:rPr>
                              <w:t>56.21%</w:t>
                            </w:r>
                          </w:p>
                        </w:tc>
                        <w:tc>
                          <w:tcPr>
                            <w:tcW w:w="771" w:type="dxa"/>
                            <w:vAlign w:val="center"/>
                            <w:hideMark/>
                          </w:tcPr>
                          <w:p w14:paraId="56BAF58A" w14:textId="77777777" w:rsidR="00FE14ED" w:rsidRPr="00EA1BE8" w:rsidRDefault="00FE14ED" w:rsidP="00E017B1">
                            <w:pPr>
                              <w:keepNext/>
                              <w:keepLines/>
                              <w:jc w:val="center"/>
                              <w:outlineLvl w:val="4"/>
                              <w:rPr>
                                <w:rFonts w:asciiTheme="majorBidi" w:eastAsiaTheme="majorEastAsia" w:hAnsiTheme="majorBidi"/>
                                <w:szCs w:val="18"/>
                              </w:rPr>
                            </w:pPr>
                            <w:r w:rsidRPr="00EA1BE8">
                              <w:rPr>
                                <w:rFonts w:asciiTheme="majorBidi" w:hAnsiTheme="majorBidi"/>
                                <w:szCs w:val="18"/>
                              </w:rPr>
                              <w:t>14.33%</w:t>
                            </w:r>
                          </w:p>
                        </w:tc>
                      </w:tr>
                      <w:tr w:rsidR="00FE14ED" w:rsidRPr="00EA1BE8" w14:paraId="2DF8AE4A" w14:textId="77777777" w:rsidTr="009005A2">
                        <w:trPr>
                          <w:trHeight w:val="185"/>
                          <w:jc w:val="center"/>
                        </w:trPr>
                        <w:tc>
                          <w:tcPr>
                            <w:tcW w:w="2663" w:type="dxa"/>
                            <w:vAlign w:val="center"/>
                            <w:hideMark/>
                          </w:tcPr>
                          <w:p w14:paraId="5A6BF1C2" w14:textId="77777777" w:rsidR="00FE14ED" w:rsidRPr="00EA1BE8" w:rsidRDefault="00FE14ED" w:rsidP="00E017B1">
                            <w:pPr>
                              <w:keepNext/>
                              <w:keepLines/>
                              <w:outlineLvl w:val="4"/>
                              <w:rPr>
                                <w:rFonts w:asciiTheme="majorBidi" w:hAnsiTheme="majorBidi"/>
                                <w:szCs w:val="18"/>
                              </w:rPr>
                            </w:pPr>
                            <w:r w:rsidRPr="00EA1BE8">
                              <w:rPr>
                                <w:rFonts w:asciiTheme="majorBidi" w:hAnsiTheme="majorBidi"/>
                                <w:szCs w:val="18"/>
                              </w:rPr>
                              <w:t>HDPHMM ADU</w:t>
                            </w:r>
                          </w:p>
                        </w:tc>
                        <w:tc>
                          <w:tcPr>
                            <w:tcW w:w="756" w:type="dxa"/>
                            <w:vAlign w:val="center"/>
                            <w:hideMark/>
                          </w:tcPr>
                          <w:p w14:paraId="7A2685D3" w14:textId="77777777" w:rsidR="00FE14ED" w:rsidRPr="00EA1BE8" w:rsidRDefault="00FE14ED" w:rsidP="00E017B1">
                            <w:pPr>
                              <w:keepNext/>
                              <w:keepLines/>
                              <w:jc w:val="center"/>
                              <w:outlineLvl w:val="4"/>
                              <w:rPr>
                                <w:rFonts w:asciiTheme="majorBidi" w:eastAsiaTheme="majorEastAsia" w:hAnsiTheme="majorBidi"/>
                                <w:szCs w:val="18"/>
                              </w:rPr>
                            </w:pPr>
                            <w:r w:rsidRPr="00EA1BE8">
                              <w:rPr>
                                <w:rFonts w:asciiTheme="majorBidi" w:hAnsiTheme="majorBidi"/>
                                <w:szCs w:val="18"/>
                              </w:rPr>
                              <w:t>61.20%</w:t>
                            </w:r>
                          </w:p>
                        </w:tc>
                        <w:tc>
                          <w:tcPr>
                            <w:tcW w:w="771" w:type="dxa"/>
                            <w:vAlign w:val="center"/>
                            <w:hideMark/>
                          </w:tcPr>
                          <w:p w14:paraId="32E8F480" w14:textId="77777777" w:rsidR="00FE14ED" w:rsidRPr="00EA1BE8" w:rsidRDefault="00FE14ED" w:rsidP="00E017B1">
                            <w:pPr>
                              <w:keepNext/>
                              <w:keepLines/>
                              <w:jc w:val="center"/>
                              <w:outlineLvl w:val="4"/>
                              <w:rPr>
                                <w:rFonts w:asciiTheme="majorBidi" w:eastAsiaTheme="majorEastAsia" w:hAnsiTheme="majorBidi"/>
                                <w:szCs w:val="18"/>
                              </w:rPr>
                            </w:pPr>
                            <w:r w:rsidRPr="00EA1BE8">
                              <w:rPr>
                                <w:rFonts w:asciiTheme="majorBidi" w:hAnsiTheme="majorBidi"/>
                                <w:szCs w:val="18"/>
                              </w:rPr>
                              <w:t>13.95%</w:t>
                            </w:r>
                          </w:p>
                        </w:tc>
                      </w:tr>
                      <w:tr w:rsidR="00FE14ED" w:rsidRPr="00EA1BE8" w14:paraId="161AE23E" w14:textId="77777777" w:rsidTr="009005A2">
                        <w:trPr>
                          <w:trHeight w:val="185"/>
                          <w:jc w:val="center"/>
                        </w:trPr>
                        <w:tc>
                          <w:tcPr>
                            <w:tcW w:w="2663" w:type="dxa"/>
                            <w:vAlign w:val="center"/>
                          </w:tcPr>
                          <w:p w14:paraId="5C7AE5EE" w14:textId="62AE3E63" w:rsidR="00FE14ED" w:rsidRPr="00EA1BE8" w:rsidRDefault="00FE14ED" w:rsidP="00E017B1">
                            <w:pPr>
                              <w:keepNext/>
                              <w:keepLines/>
                              <w:outlineLvl w:val="4"/>
                              <w:rPr>
                                <w:rFonts w:asciiTheme="majorBidi" w:hAnsiTheme="majorBidi"/>
                                <w:szCs w:val="18"/>
                              </w:rPr>
                            </w:pPr>
                            <w:r>
                              <w:rPr>
                                <w:rFonts w:asciiTheme="majorBidi" w:hAnsiTheme="majorBidi"/>
                                <w:szCs w:val="18"/>
                              </w:rPr>
                              <w:t>Combined HDPHMM/DHDPHHMM</w:t>
                            </w:r>
                          </w:p>
                        </w:tc>
                        <w:tc>
                          <w:tcPr>
                            <w:tcW w:w="756" w:type="dxa"/>
                            <w:vAlign w:val="center"/>
                          </w:tcPr>
                          <w:p w14:paraId="71D3B60C" w14:textId="714C152C" w:rsidR="00FE14ED" w:rsidRPr="006E3790" w:rsidRDefault="00FE14ED" w:rsidP="00E017B1">
                            <w:pPr>
                              <w:keepNext/>
                              <w:keepLines/>
                              <w:jc w:val="center"/>
                              <w:outlineLvl w:val="4"/>
                              <w:rPr>
                                <w:rFonts w:asciiTheme="majorBidi" w:hAnsiTheme="majorBidi"/>
                                <w:szCs w:val="18"/>
                              </w:rPr>
                            </w:pPr>
                            <w:r w:rsidRPr="009005A2">
                              <w:rPr>
                                <w:rFonts w:asciiTheme="majorBidi" w:hAnsiTheme="majorBidi" w:cstheme="majorBidi"/>
                                <w:szCs w:val="18"/>
                              </w:rPr>
                              <w:t>64.91%</w:t>
                            </w:r>
                          </w:p>
                        </w:tc>
                        <w:tc>
                          <w:tcPr>
                            <w:tcW w:w="771" w:type="dxa"/>
                            <w:vAlign w:val="center"/>
                          </w:tcPr>
                          <w:p w14:paraId="61FBDB59" w14:textId="0ED52DBA" w:rsidR="00FE14ED" w:rsidRPr="006E3790" w:rsidRDefault="00FE14ED" w:rsidP="00E017B1">
                            <w:pPr>
                              <w:keepNext/>
                              <w:keepLines/>
                              <w:jc w:val="center"/>
                              <w:outlineLvl w:val="4"/>
                              <w:rPr>
                                <w:rFonts w:asciiTheme="majorBidi" w:hAnsiTheme="majorBidi"/>
                                <w:szCs w:val="18"/>
                              </w:rPr>
                            </w:pPr>
                            <w:r w:rsidRPr="009005A2">
                              <w:rPr>
                                <w:rFonts w:asciiTheme="majorBidi" w:hAnsiTheme="majorBidi" w:cstheme="majorBidi"/>
                                <w:szCs w:val="18"/>
                              </w:rPr>
                              <w:t>11.83%</w:t>
                            </w:r>
                          </w:p>
                        </w:tc>
                      </w:tr>
                      <w:tr w:rsidR="00FE14ED" w:rsidRPr="00EA1BE8" w14:paraId="45C8901A" w14:textId="77777777" w:rsidTr="009005A2">
                        <w:trPr>
                          <w:trHeight w:val="276"/>
                          <w:jc w:val="center"/>
                        </w:trPr>
                        <w:tc>
                          <w:tcPr>
                            <w:tcW w:w="2663" w:type="dxa"/>
                            <w:vAlign w:val="center"/>
                          </w:tcPr>
                          <w:p w14:paraId="289ECE50" w14:textId="6F4B1553" w:rsidR="00FE14ED" w:rsidRPr="00EA1BE8" w:rsidRDefault="00FE14ED" w:rsidP="00E017B1">
                            <w:pPr>
                              <w:keepNext/>
                              <w:keepLines/>
                              <w:outlineLvl w:val="4"/>
                              <w:rPr>
                                <w:rFonts w:asciiTheme="majorBidi" w:hAnsiTheme="majorBidi"/>
                                <w:szCs w:val="18"/>
                              </w:rPr>
                            </w:pPr>
                            <w:r>
                              <w:rPr>
                                <w:rFonts w:asciiTheme="majorBidi" w:hAnsiTheme="majorBidi"/>
                                <w:szCs w:val="18"/>
                              </w:rPr>
                              <w:t xml:space="preserve">Semi-supervised </w:t>
                            </w:r>
                            <w:proofErr w:type="spellStart"/>
                            <w:r>
                              <w:rPr>
                                <w:rFonts w:asciiTheme="majorBidi" w:hAnsiTheme="majorBidi"/>
                                <w:szCs w:val="18"/>
                              </w:rPr>
                              <w:t>triphone</w:t>
                            </w:r>
                            <w:proofErr w:type="spellEnd"/>
                            <w:r>
                              <w:rPr>
                                <w:rFonts w:asciiTheme="majorBidi" w:hAnsiTheme="majorBidi"/>
                                <w:szCs w:val="18"/>
                              </w:rPr>
                              <w:t xml:space="preserve"> </w:t>
                            </w:r>
                            <w:r>
                              <w:rPr>
                                <w:rFonts w:asciiTheme="majorBidi" w:hAnsiTheme="majorBidi"/>
                                <w:szCs w:val="18"/>
                              </w:rPr>
                              <w:fldChar w:fldCharType="begin"/>
                            </w:r>
                            <w:r>
                              <w:rPr>
                                <w:rFonts w:asciiTheme="majorBidi" w:hAnsiTheme="majorBidi"/>
                                <w:szCs w:val="18"/>
                              </w:rPr>
                              <w:instrText xml:space="preserve"> REF _Ref445582217 \r </w:instrText>
                            </w:r>
                            <w:r>
                              <w:rPr>
                                <w:rFonts w:asciiTheme="majorBidi" w:hAnsiTheme="majorBidi"/>
                                <w:szCs w:val="18"/>
                              </w:rPr>
                              <w:fldChar w:fldCharType="separate"/>
                            </w:r>
                            <w:ins w:id="228" w:author="Amir H Harati Nejad Torbati" w:date="2016-06-11T19:43:00Z">
                              <w:r>
                                <w:rPr>
                                  <w:rFonts w:asciiTheme="majorBidi" w:hAnsiTheme="majorBidi"/>
                                  <w:szCs w:val="18"/>
                                </w:rPr>
                                <w:t>[13]</w:t>
                              </w:r>
                            </w:ins>
                            <w:del w:id="229" w:author="Amir H Harati Nejad Torbati" w:date="2016-06-11T19:43:00Z">
                              <w:r w:rsidDel="00FE14ED">
                                <w:rPr>
                                  <w:rFonts w:asciiTheme="majorBidi" w:hAnsiTheme="majorBidi"/>
                                  <w:szCs w:val="18"/>
                                </w:rPr>
                                <w:delText>[12]</w:delText>
                              </w:r>
                            </w:del>
                            <w:r>
                              <w:rPr>
                                <w:rFonts w:asciiTheme="majorBidi" w:hAnsiTheme="majorBidi"/>
                                <w:szCs w:val="18"/>
                              </w:rPr>
                              <w:fldChar w:fldCharType="end"/>
                            </w:r>
                          </w:p>
                        </w:tc>
                        <w:tc>
                          <w:tcPr>
                            <w:tcW w:w="756" w:type="dxa"/>
                            <w:vAlign w:val="center"/>
                          </w:tcPr>
                          <w:p w14:paraId="6F5D90F3" w14:textId="5C98703C" w:rsidR="00FE14ED" w:rsidRPr="00BE64DC" w:rsidRDefault="00FE14ED" w:rsidP="00E017B1">
                            <w:pPr>
                              <w:keepNext/>
                              <w:keepLines/>
                              <w:jc w:val="center"/>
                              <w:outlineLvl w:val="4"/>
                              <w:rPr>
                                <w:rFonts w:asciiTheme="majorBidi" w:hAnsiTheme="majorBidi"/>
                                <w:szCs w:val="18"/>
                              </w:rPr>
                            </w:pPr>
                            <w:r w:rsidRPr="009005A2">
                              <w:rPr>
                                <w:rFonts w:asciiTheme="majorBidi" w:hAnsiTheme="majorBidi" w:cstheme="majorBidi"/>
                                <w:szCs w:val="18"/>
                              </w:rPr>
                              <w:t>75.90%</w:t>
                            </w:r>
                          </w:p>
                        </w:tc>
                        <w:tc>
                          <w:tcPr>
                            <w:tcW w:w="771" w:type="dxa"/>
                            <w:vAlign w:val="center"/>
                          </w:tcPr>
                          <w:p w14:paraId="738EBBD3" w14:textId="5F168683" w:rsidR="00FE14ED" w:rsidRPr="00BE64DC" w:rsidRDefault="00FE14ED" w:rsidP="00E017B1">
                            <w:pPr>
                              <w:keepNext/>
                              <w:keepLines/>
                              <w:jc w:val="center"/>
                              <w:outlineLvl w:val="4"/>
                              <w:rPr>
                                <w:rFonts w:asciiTheme="majorBidi" w:hAnsiTheme="majorBidi"/>
                                <w:szCs w:val="18"/>
                              </w:rPr>
                            </w:pPr>
                            <w:r w:rsidRPr="009005A2">
                              <w:rPr>
                                <w:rFonts w:asciiTheme="majorBidi" w:hAnsiTheme="majorBidi" w:cstheme="majorBidi"/>
                                <w:szCs w:val="18"/>
                              </w:rPr>
                              <w:t>11.70%</w:t>
                            </w:r>
                          </w:p>
                        </w:tc>
                      </w:tr>
                    </w:tbl>
                    <w:p w14:paraId="384313EA" w14:textId="77777777" w:rsidR="00FE14ED" w:rsidRDefault="00FE14ED" w:rsidP="00EA1BE8"/>
                  </w:txbxContent>
                </v:textbox>
                <w10:wrap type="topAndBottom" anchory="margin"/>
              </v:shape>
            </w:pict>
          </mc:Fallback>
        </mc:AlternateContent>
      </w:r>
      <w:r w:rsidR="001D1172" w:rsidRPr="002F20A3">
        <w:t xml:space="preserve">is not consistently one to one. Some of the ADUs align with multiple phonemes. </w:t>
      </w:r>
      <w:r w:rsidR="00707757">
        <w:t>T</w:t>
      </w:r>
      <w:r w:rsidR="001D1172" w:rsidRPr="002F20A3">
        <w:t>hese phonemes are</w:t>
      </w:r>
      <w:r w:rsidR="001D1172" w:rsidRPr="00FA3E4C">
        <w:t xml:space="preserve"> generally similar phonemes. For example, we can see ADUs that are aligned with “</w:t>
      </w:r>
      <w:proofErr w:type="spellStart"/>
      <w:r w:rsidR="001D1172" w:rsidRPr="00FA3E4C">
        <w:t>sil</w:t>
      </w:r>
      <w:proofErr w:type="spellEnd"/>
      <w:r w:rsidR="001D1172" w:rsidRPr="00FA3E4C">
        <w:t>” (silence) can also be aligned with “</w:t>
      </w:r>
      <w:proofErr w:type="spellStart"/>
      <w:r w:rsidR="001D1172" w:rsidRPr="00FA3E4C">
        <w:t>vcl</w:t>
      </w:r>
      <w:proofErr w:type="spellEnd"/>
      <w:r w:rsidR="001D1172" w:rsidRPr="00FA3E4C">
        <w:t>” and “cl” models (both “</w:t>
      </w:r>
      <w:proofErr w:type="spellStart"/>
      <w:r w:rsidR="001D1172" w:rsidRPr="00FA3E4C">
        <w:t>vcl</w:t>
      </w:r>
      <w:proofErr w:type="spellEnd"/>
      <w:r w:rsidR="001D1172" w:rsidRPr="00FA3E4C">
        <w:t xml:space="preserve">” and “cl” are special types of silence). ADUs aligned with “z” can also be aligned with “s”. This is not surprising because “z” and “s” are similar acoustically and therefore confusable. </w:t>
      </w:r>
    </w:p>
    <w:p w14:paraId="76A96A38" w14:textId="2DB2F14B" w:rsidR="001D1172" w:rsidRPr="00FA3E4C" w:rsidRDefault="001D1172">
      <w:pPr>
        <w:pStyle w:val="Heading2"/>
        <w:spacing w:before="160"/>
        <w:pPrChange w:id="230" w:author="Amir H Harati Nejad Torbati" w:date="2016-03-22T20:34:00Z">
          <w:pPr>
            <w:pStyle w:val="Heading2"/>
          </w:pPr>
        </w:pPrChange>
      </w:pPr>
      <w:r w:rsidRPr="00FA3E4C">
        <w:t xml:space="preserve">STD by </w:t>
      </w:r>
      <w:r w:rsidR="00C96C57">
        <w:t xml:space="preserve">Example </w:t>
      </w:r>
      <w:r w:rsidRPr="00FA3E4C">
        <w:t xml:space="preserve">Query </w:t>
      </w:r>
    </w:p>
    <w:p w14:paraId="6E0910E5" w14:textId="0B6D65F0" w:rsidR="00B275D9" w:rsidRDefault="00707757" w:rsidP="00001A5B">
      <w:pPr>
        <w:pStyle w:val="BodyText"/>
      </w:pPr>
      <w:r w:rsidRPr="009005A2">
        <w:fldChar w:fldCharType="begin"/>
      </w:r>
      <w:r w:rsidRPr="00B275D9">
        <w:instrText xml:space="preserve"> REF _Ref445573211 </w:instrText>
      </w:r>
      <w:r w:rsidR="00B275D9">
        <w:instrText xml:space="preserve"> \* MERGEFORMAT </w:instrText>
      </w:r>
      <w:r w:rsidRPr="009005A2">
        <w:fldChar w:fldCharType="separate"/>
      </w:r>
      <w:ins w:id="231" w:author="Amir H Harati Nejad Torbati" w:date="2016-06-11T19:43:00Z">
        <w:r w:rsidR="00FE14ED">
          <w:t xml:space="preserve">Table </w:t>
        </w:r>
        <w:r w:rsidR="00FE14ED">
          <w:rPr>
            <w:noProof/>
          </w:rPr>
          <w:t>2</w:t>
        </w:r>
      </w:ins>
      <w:del w:id="232" w:author="Amir H Harati Nejad Torbati" w:date="2016-06-11T18:32:00Z">
        <w:r w:rsidR="00001A5B" w:rsidDel="002808AC">
          <w:delText xml:space="preserve">Table </w:delText>
        </w:r>
        <w:r w:rsidR="00001A5B" w:rsidDel="002808AC">
          <w:rPr>
            <w:noProof/>
          </w:rPr>
          <w:delText>1</w:delText>
        </w:r>
      </w:del>
      <w:r w:rsidRPr="009005A2">
        <w:fldChar w:fldCharType="end"/>
      </w:r>
      <w:r w:rsidRPr="00B275D9">
        <w:t xml:space="preserve"> </w:t>
      </w:r>
      <w:r w:rsidR="001D1172" w:rsidRPr="00B275D9">
        <w:t>shows the queries used</w:t>
      </w:r>
      <w:r w:rsidR="0088561F" w:rsidRPr="00B275D9">
        <w:t xml:space="preserve"> </w:t>
      </w:r>
      <w:r w:rsidR="001D1172" w:rsidRPr="00B275D9">
        <w:t>to assess the quality of our ADU transducer. Since some words are similar (year vs. years), we do not count confusions between two words that share the same stem.</w:t>
      </w:r>
      <w:r w:rsidR="00785466" w:rsidRPr="00B275D9">
        <w:t xml:space="preserve"> </w:t>
      </w:r>
      <w:r w:rsidR="0088561F" w:rsidRPr="00B275D9">
        <w:t xml:space="preserve">We </w:t>
      </w:r>
      <w:r w:rsidR="00785466" w:rsidRPr="00B275D9">
        <w:t>report</w:t>
      </w:r>
      <w:r w:rsidR="0088561F" w:rsidRPr="00B275D9">
        <w:t xml:space="preserve"> the </w:t>
      </w:r>
      <w:r w:rsidR="00785466" w:rsidRPr="00B275D9">
        <w:t xml:space="preserve">average precision of </w:t>
      </w:r>
      <w:r w:rsidR="0088561F" w:rsidRPr="00B275D9">
        <w:t xml:space="preserve">the </w:t>
      </w:r>
      <w:r w:rsidR="00785466" w:rsidRPr="00B275D9">
        <w:t xml:space="preserve">top </w:t>
      </w:r>
      <w:r w:rsidR="00785466" w:rsidRPr="009005A2">
        <w:rPr>
          <w:i/>
        </w:rPr>
        <w:t>N</w:t>
      </w:r>
      <w:r w:rsidR="00785466" w:rsidRPr="00B275D9">
        <w:t xml:space="preserve"> hits</w:t>
      </w:r>
      <w:r w:rsidR="006B0E05" w:rsidRPr="00B275D9">
        <w:t xml:space="preserve"> or </w:t>
      </w:r>
      <w:r w:rsidR="006B0E05" w:rsidRPr="006E3790">
        <w:rPr>
          <w:i/>
        </w:rPr>
        <w:t>P@N</w:t>
      </w:r>
      <w:r w:rsidR="006B0E05" w:rsidRPr="00B275D9">
        <w:t xml:space="preserve"> </w:t>
      </w:r>
      <w:r w:rsidR="006E7CC7" w:rsidRPr="009005A2">
        <w:fldChar w:fldCharType="begin"/>
      </w:r>
      <w:r w:rsidR="006E7CC7" w:rsidRPr="00B275D9">
        <w:instrText xml:space="preserve"> REF _Ref445582603 \r </w:instrText>
      </w:r>
      <w:r w:rsidR="00B275D9">
        <w:instrText xml:space="preserve"> \* MERGEFORMAT </w:instrText>
      </w:r>
      <w:r w:rsidR="006E7CC7" w:rsidRPr="009005A2">
        <w:fldChar w:fldCharType="separate"/>
      </w:r>
      <w:ins w:id="233" w:author="Amir H Harati Nejad Torbati" w:date="2016-06-11T19:43:00Z">
        <w:r w:rsidR="00FE14ED">
          <w:t>[24]</w:t>
        </w:r>
      </w:ins>
      <w:del w:id="234" w:author="Amir H Harati Nejad Torbati" w:date="2016-03-22T20:31:00Z">
        <w:r w:rsidR="00FE43F8" w:rsidRPr="00B275D9" w:rsidDel="00001A5B">
          <w:rPr>
            <w:cs/>
          </w:rPr>
          <w:delText>‎</w:delText>
        </w:r>
        <w:r w:rsidR="00FE43F8" w:rsidRPr="00B275D9" w:rsidDel="00001A5B">
          <w:delText>[23]</w:delText>
        </w:r>
      </w:del>
      <w:r w:rsidR="006E7CC7" w:rsidRPr="009005A2">
        <w:fldChar w:fldCharType="end"/>
      </w:r>
      <w:r w:rsidR="0088561F" w:rsidRPr="00B275D9">
        <w:t xml:space="preserve"> </w:t>
      </w:r>
      <w:r w:rsidR="006E3790">
        <w:t xml:space="preserve">which is computed as the ratio of  correct hits for top </w:t>
      </w:r>
      <w:r w:rsidR="006E3790" w:rsidRPr="009005A2">
        <w:rPr>
          <w:i/>
        </w:rPr>
        <w:t>N</w:t>
      </w:r>
      <w:r w:rsidR="006E3790">
        <w:t xml:space="preserve"> scores for a given keyword. The average </w:t>
      </w:r>
      <w:r w:rsidR="006E3790" w:rsidRPr="009005A2">
        <w:rPr>
          <w:i/>
        </w:rPr>
        <w:t>P@N</w:t>
      </w:r>
      <w:r w:rsidR="006E3790">
        <w:t xml:space="preserve"> is computed by </w:t>
      </w:r>
      <w:proofErr w:type="spellStart"/>
      <w:r w:rsidR="006E3790">
        <w:t>averging</w:t>
      </w:r>
      <w:proofErr w:type="spellEnd"/>
      <w:r w:rsidR="006E3790">
        <w:t xml:space="preserve"> </w:t>
      </w:r>
      <w:r w:rsidR="00FF2CDB" w:rsidRPr="009005A2">
        <w:t>the score</w:t>
      </w:r>
      <w:r w:rsidR="006E3790">
        <w:t xml:space="preserve"> for all keywords.</w:t>
      </w:r>
      <w:r w:rsidR="0088561F" w:rsidRPr="00B275D9">
        <w:t xml:space="preserve"> </w:t>
      </w:r>
      <w:r w:rsidR="006E3790">
        <w:t>We also reported t</w:t>
      </w:r>
      <w:r w:rsidR="006E3790" w:rsidRPr="006E3790">
        <w:t>he average equal error rate (EER)</w:t>
      </w:r>
      <w:r w:rsidR="006E3790">
        <w:t>. EER</w:t>
      </w:r>
      <w:r w:rsidR="006E3790" w:rsidRPr="006E3790">
        <w:t xml:space="preserve"> is the point on detection error tradeoff (DET) curve where the false acceptance error rate is equal to false rejection error rate. The reported EER is the average of EER for all keywords.</w:t>
      </w:r>
    </w:p>
    <w:p w14:paraId="5C5CEE56" w14:textId="7EA71E94" w:rsidR="001D1172" w:rsidRPr="00B275D9" w:rsidRDefault="001D1172" w:rsidP="00A63341">
      <w:pPr>
        <w:pStyle w:val="BodyTextNext"/>
        <w:pPrChange w:id="235" w:author="Amir H Harati Nejad Torbati" w:date="2016-06-11T19:43:00Z">
          <w:pPr>
            <w:pStyle w:val="BodyTextNext"/>
          </w:pPr>
        </w:pPrChange>
      </w:pPr>
      <w:r w:rsidRPr="00B275D9">
        <w:t xml:space="preserve">A comparison of the average </w:t>
      </w:r>
      <w:r w:rsidRPr="00B275D9">
        <w:rPr>
          <w:i/>
          <w:iCs/>
        </w:rPr>
        <w:t>P@N</w:t>
      </w:r>
      <w:r w:rsidRPr="00B275D9">
        <w:t xml:space="preserve"> and </w:t>
      </w:r>
      <w:r w:rsidRPr="00B275D9">
        <w:rPr>
          <w:i/>
          <w:iCs/>
        </w:rPr>
        <w:t>EER</w:t>
      </w:r>
      <w:r w:rsidRPr="00B275D9">
        <w:t xml:space="preserve"> is reported in </w:t>
      </w:r>
      <w:r w:rsidR="00707757" w:rsidRPr="009005A2">
        <w:fldChar w:fldCharType="begin"/>
      </w:r>
      <w:r w:rsidR="00707757" w:rsidRPr="00B275D9">
        <w:instrText xml:space="preserve"> REF _Ref445573243 </w:instrText>
      </w:r>
      <w:r w:rsidR="00B275D9">
        <w:instrText xml:space="preserve"> \* MERGEFORMAT </w:instrText>
      </w:r>
      <w:r w:rsidR="00707757" w:rsidRPr="009005A2">
        <w:fldChar w:fldCharType="separate"/>
      </w:r>
      <w:ins w:id="236" w:author="Amir H Harati Nejad Torbati" w:date="2016-06-11T19:43:00Z">
        <w:r w:rsidR="00FE14ED">
          <w:t xml:space="preserve">Table </w:t>
        </w:r>
        <w:r w:rsidR="00FE14ED">
          <w:rPr>
            <w:noProof/>
          </w:rPr>
          <w:t>1</w:t>
        </w:r>
      </w:ins>
      <w:del w:id="237" w:author="Amir H Harati Nejad Torbati" w:date="2016-06-11T18:32:00Z">
        <w:r w:rsidR="00001A5B" w:rsidDel="002808AC">
          <w:delText xml:space="preserve">Table </w:delText>
        </w:r>
        <w:r w:rsidR="00001A5B" w:rsidDel="002808AC">
          <w:rPr>
            <w:noProof/>
          </w:rPr>
          <w:delText>2</w:delText>
        </w:r>
      </w:del>
      <w:r w:rsidR="00707757" w:rsidRPr="009005A2">
        <w:fldChar w:fldCharType="end"/>
      </w:r>
      <w:r w:rsidR="00707757" w:rsidRPr="00B275D9">
        <w:t xml:space="preserve"> </w:t>
      </w:r>
      <w:r w:rsidRPr="00B275D9">
        <w:t xml:space="preserve">for TIMIT. The first row shows a system that utilizes a GMM to directly decode the posteriorgrams of the feature frames </w:t>
      </w:r>
      <w:r w:rsidR="006E7CC7" w:rsidRPr="009005A2">
        <w:fldChar w:fldCharType="begin"/>
      </w:r>
      <w:r w:rsidR="006E7CC7" w:rsidRPr="00B275D9">
        <w:instrText xml:space="preserve"> REF _Ref445582270 \r </w:instrText>
      </w:r>
      <w:r w:rsidR="00B275D9">
        <w:instrText xml:space="preserve"> \* MERGEFORMAT </w:instrText>
      </w:r>
      <w:r w:rsidR="006E7CC7" w:rsidRPr="009005A2">
        <w:fldChar w:fldCharType="separate"/>
      </w:r>
      <w:ins w:id="238" w:author="Amir H Harati Nejad Torbati" w:date="2016-06-11T19:43:00Z">
        <w:r w:rsidR="00FE14ED">
          <w:t>[18]</w:t>
        </w:r>
      </w:ins>
      <w:del w:id="239" w:author="Amir H Harati Nejad Torbati" w:date="2016-03-22T20:31:00Z">
        <w:r w:rsidR="00FE43F8" w:rsidRPr="00B275D9" w:rsidDel="00001A5B">
          <w:rPr>
            <w:cs/>
          </w:rPr>
          <w:delText>‎</w:delText>
        </w:r>
        <w:r w:rsidR="00FE43F8" w:rsidRPr="00B275D9" w:rsidDel="00001A5B">
          <w:delText>[17]</w:delText>
        </w:r>
      </w:del>
      <w:r w:rsidR="006E7CC7" w:rsidRPr="009005A2">
        <w:fldChar w:fldCharType="end"/>
      </w:r>
      <w:r w:rsidR="006E7CC7" w:rsidRPr="00B275D9">
        <w:t xml:space="preserve">. </w:t>
      </w:r>
      <w:r w:rsidRPr="00B275D9">
        <w:t xml:space="preserve">The second row shows the result of an algorithm based on a Deep Boltzmann Machine (DBM) </w:t>
      </w:r>
      <w:r w:rsidR="006E7CC7" w:rsidRPr="009005A2">
        <w:fldChar w:fldCharType="begin"/>
      </w:r>
      <w:r w:rsidR="006E7CC7" w:rsidRPr="00B275D9">
        <w:instrText xml:space="preserve"> REF _Ref445582654 \r </w:instrText>
      </w:r>
      <w:r w:rsidR="00B275D9">
        <w:instrText xml:space="preserve"> \* MERGEFORMAT </w:instrText>
      </w:r>
      <w:r w:rsidR="006E7CC7" w:rsidRPr="009005A2">
        <w:fldChar w:fldCharType="separate"/>
      </w:r>
      <w:ins w:id="240" w:author="Amir H Harati Nejad Torbati" w:date="2016-06-11T19:43:00Z">
        <w:r w:rsidR="00FE14ED">
          <w:t>[25]</w:t>
        </w:r>
      </w:ins>
      <w:del w:id="241" w:author="Amir H Harati Nejad Torbati" w:date="2016-03-22T20:31:00Z">
        <w:r w:rsidR="00FE43F8" w:rsidRPr="00B275D9" w:rsidDel="00001A5B">
          <w:rPr>
            <w:cs/>
          </w:rPr>
          <w:delText>‎</w:delText>
        </w:r>
        <w:r w:rsidR="00FE43F8" w:rsidRPr="00B275D9" w:rsidDel="00001A5B">
          <w:delText>[24]</w:delText>
        </w:r>
      </w:del>
      <w:r w:rsidR="006E7CC7" w:rsidRPr="009005A2">
        <w:fldChar w:fldCharType="end"/>
      </w:r>
      <w:r w:rsidR="006E7CC7" w:rsidRPr="00B275D9">
        <w:t>.</w:t>
      </w:r>
      <w:r w:rsidR="0088561F" w:rsidRPr="00B275D9">
        <w:t xml:space="preserve"> </w:t>
      </w:r>
      <w:r w:rsidRPr="00B275D9">
        <w:t xml:space="preserve">The third row contains the results for </w:t>
      </w:r>
      <w:r w:rsidR="0088561F" w:rsidRPr="00B275D9">
        <w:t xml:space="preserve">the </w:t>
      </w:r>
      <w:r w:rsidRPr="00B275D9">
        <w:t>nonparametric Bayesian approaches</w:t>
      </w:r>
      <w:r w:rsidR="006F0E43" w:rsidRPr="00B275D9">
        <w:t xml:space="preserve"> described earlier</w:t>
      </w:r>
      <w:r w:rsidRPr="00B275D9">
        <w:t xml:space="preserve"> </w:t>
      </w:r>
      <w:r w:rsidR="006E7CC7" w:rsidRPr="009005A2">
        <w:fldChar w:fldCharType="begin"/>
      </w:r>
      <w:r w:rsidR="006E7CC7" w:rsidRPr="00B275D9">
        <w:instrText xml:space="preserve"> REF _Ref445582217 \r </w:instrText>
      </w:r>
      <w:r w:rsidR="00B275D9">
        <w:instrText xml:space="preserve"> \* MERGEFORMAT </w:instrText>
      </w:r>
      <w:r w:rsidR="006E7CC7" w:rsidRPr="009005A2">
        <w:fldChar w:fldCharType="separate"/>
      </w:r>
      <w:ins w:id="242" w:author="Amir H Harati Nejad Torbati" w:date="2016-06-11T19:43:00Z">
        <w:r w:rsidR="00FE14ED">
          <w:t>[13]</w:t>
        </w:r>
      </w:ins>
      <w:del w:id="243" w:author="Amir H Harati Nejad Torbati" w:date="2016-03-22T20:31:00Z">
        <w:r w:rsidR="00FE43F8" w:rsidRPr="00B275D9" w:rsidDel="00001A5B">
          <w:rPr>
            <w:cs/>
          </w:rPr>
          <w:delText>‎</w:delText>
        </w:r>
        <w:r w:rsidR="00FE43F8" w:rsidRPr="00B275D9" w:rsidDel="00001A5B">
          <w:delText>[12]</w:delText>
        </w:r>
      </w:del>
      <w:r w:rsidR="006E7CC7" w:rsidRPr="009005A2">
        <w:fldChar w:fldCharType="end"/>
      </w:r>
      <w:r w:rsidR="006E7CC7" w:rsidRPr="00B275D9">
        <w:t xml:space="preserve">. </w:t>
      </w:r>
      <w:r w:rsidR="00BD055E" w:rsidRPr="00B275D9">
        <w:t>Rows four</w:t>
      </w:r>
      <w:r w:rsidRPr="00B275D9">
        <w:t xml:space="preserve"> </w:t>
      </w:r>
      <w:r w:rsidR="00BD055E" w:rsidRPr="00B275D9">
        <w:t>and five</w:t>
      </w:r>
      <w:r w:rsidR="00FE43F8" w:rsidRPr="00B275D9">
        <w:t xml:space="preserve"> </w:t>
      </w:r>
      <w:r w:rsidRPr="00B275D9">
        <w:t>contain the results of our ADU-based unsupervised systems.</w:t>
      </w:r>
    </w:p>
    <w:p w14:paraId="62E967BC" w14:textId="3F558D10" w:rsidR="00586D7F" w:rsidRPr="00B275D9" w:rsidRDefault="00FE43F8" w:rsidP="00A63341">
      <w:pPr>
        <w:pStyle w:val="BodyTextNext"/>
        <w:pPrChange w:id="244" w:author="Amir H Harati Nejad Torbati" w:date="2016-06-11T19:43:00Z">
          <w:pPr>
            <w:pStyle w:val="BodyTextNext"/>
          </w:pPr>
        </w:pPrChange>
      </w:pPr>
      <w:r w:rsidRPr="00B275D9">
        <w:t xml:space="preserve">We can see for both HDPHMM and DHDPHMM, </w:t>
      </w:r>
      <w:r w:rsidR="0099104A">
        <w:t xml:space="preserve">the </w:t>
      </w:r>
      <w:r w:rsidRPr="00B275D9">
        <w:t>EER is lower than other unsupervised models</w:t>
      </w:r>
      <w:r w:rsidR="00586D7F" w:rsidRPr="00B275D9">
        <w:t xml:space="preserve"> (5% improvement relative to the best system)</w:t>
      </w:r>
      <w:r w:rsidRPr="00B275D9">
        <w:t xml:space="preserve"> while</w:t>
      </w:r>
      <w:r w:rsidR="0099104A">
        <w:t xml:space="preserve"> the </w:t>
      </w:r>
      <w:r w:rsidRPr="00FF2CDB">
        <w:rPr>
          <w:i/>
        </w:rPr>
        <w:t>P@N</w:t>
      </w:r>
      <w:r w:rsidRPr="00B275D9">
        <w:t xml:space="preserve"> is only slightly l</w:t>
      </w:r>
      <w:r w:rsidR="0088561F" w:rsidRPr="00B275D9">
        <w:t xml:space="preserve">ower </w:t>
      </w:r>
      <w:r w:rsidRPr="00B275D9">
        <w:t xml:space="preserve">than the NPM system in </w:t>
      </w:r>
      <w:r w:rsidRPr="009005A2">
        <w:fldChar w:fldCharType="begin"/>
      </w:r>
      <w:r w:rsidRPr="00B275D9">
        <w:instrText xml:space="preserve"> REF _Ref445582217 \r </w:instrText>
      </w:r>
      <w:r w:rsidR="00B275D9" w:rsidRPr="00B275D9">
        <w:instrText xml:space="preserve"> \* MERGEFORMAT </w:instrText>
      </w:r>
      <w:r w:rsidRPr="009005A2">
        <w:fldChar w:fldCharType="separate"/>
      </w:r>
      <w:ins w:id="245" w:author="Amir H Harati Nejad Torbati" w:date="2016-06-11T19:43:00Z">
        <w:r w:rsidR="00FE14ED">
          <w:t>[13]</w:t>
        </w:r>
      </w:ins>
      <w:del w:id="246" w:author="Amir H Harati Nejad Torbati" w:date="2016-03-22T20:31:00Z">
        <w:r w:rsidRPr="00B275D9" w:rsidDel="00001A5B">
          <w:rPr>
            <w:cs/>
          </w:rPr>
          <w:delText>‎</w:delText>
        </w:r>
        <w:r w:rsidRPr="00B275D9" w:rsidDel="00001A5B">
          <w:delText>[12]</w:delText>
        </w:r>
      </w:del>
      <w:r w:rsidRPr="009005A2">
        <w:fldChar w:fldCharType="end"/>
      </w:r>
      <w:r w:rsidRPr="00B275D9">
        <w:t>.</w:t>
      </w:r>
      <w:r w:rsidR="00915953" w:rsidRPr="00B275D9">
        <w:t xml:space="preserve"> </w:t>
      </w:r>
      <w:r w:rsidR="0088561F" w:rsidRPr="00B275D9">
        <w:t>The primary reason that t</w:t>
      </w:r>
      <w:r w:rsidR="001D1172" w:rsidRPr="00B275D9">
        <w:t>he HDPHMM transducer works better than the DHDPHMM transducer</w:t>
      </w:r>
      <w:r w:rsidR="00947D28" w:rsidRPr="00B275D9">
        <w:t xml:space="preserve"> </w:t>
      </w:r>
      <w:r w:rsidR="001D1172" w:rsidRPr="00B275D9">
        <w:t>is the fact that for HDPHMM each state is modeled with a single Gaussian and this distribution is unique to that state, while for DHDPHMM all states share a pool of Gaussians. Each state can have more than one Gaussian associated with it, and this can make some states more confusable.</w:t>
      </w:r>
    </w:p>
    <w:p w14:paraId="39DC4E01" w14:textId="5D1B2001" w:rsidR="00586D7F" w:rsidRDefault="001A5A83" w:rsidP="00A63341">
      <w:pPr>
        <w:pStyle w:val="BodyTextNext"/>
        <w:pPrChange w:id="247" w:author="Amir H Harati Nejad Torbati" w:date="2016-06-11T19:43:00Z">
          <w:pPr>
            <w:pStyle w:val="BodyTextNext"/>
          </w:pPr>
        </w:pPrChange>
      </w:pPr>
      <w:r>
        <w:rPr>
          <w:noProof/>
        </w:rPr>
        <mc:AlternateContent>
          <mc:Choice Requires="wps">
            <w:drawing>
              <wp:anchor distT="0" distB="0" distL="114300" distR="114300" simplePos="0" relativeHeight="251666432" behindDoc="0" locked="0" layoutInCell="1" allowOverlap="1" wp14:anchorId="633F7BB4" wp14:editId="2C5FCBF9">
                <wp:simplePos x="0" y="0"/>
                <wp:positionH relativeFrom="column">
                  <wp:posOffset>20955</wp:posOffset>
                </wp:positionH>
                <wp:positionV relativeFrom="margin">
                  <wp:posOffset>6540500</wp:posOffset>
                </wp:positionV>
                <wp:extent cx="2693670" cy="1960245"/>
                <wp:effectExtent l="0" t="0" r="0" b="0"/>
                <wp:wrapTopAndBottom/>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1960245"/>
                        </a:xfrm>
                        <a:prstGeom prst="rect">
                          <a:avLst/>
                        </a:prstGeom>
                        <a:solidFill>
                          <a:srgbClr val="FFFFFF"/>
                        </a:solidFill>
                        <a:ln w="9525">
                          <a:noFill/>
                          <a:miter lim="800000"/>
                          <a:headEnd/>
                          <a:tailEnd/>
                        </a:ln>
                      </wps:spPr>
                      <wps:txbx>
                        <w:txbxContent>
                          <w:p w14:paraId="420BA964" w14:textId="77EE6A8B" w:rsidR="00FE14ED" w:rsidRDefault="00FE14ED" w:rsidP="00371B85">
                            <w:pPr>
                              <w:pStyle w:val="Caption"/>
                              <w:keepNext/>
                              <w:spacing w:before="0" w:after="120"/>
                              <w:ind w:left="288" w:right="288"/>
                            </w:pPr>
                            <w:bookmarkStart w:id="248" w:name="_Ref445573211"/>
                            <w:r>
                              <w:t xml:space="preserve">Table </w:t>
                            </w:r>
                            <w:r>
                              <w:fldChar w:fldCharType="begin"/>
                            </w:r>
                            <w:r>
                              <w:instrText xml:space="preserve"> SEQ Table \* ARABIC </w:instrText>
                            </w:r>
                            <w:r>
                              <w:fldChar w:fldCharType="separate"/>
                            </w:r>
                            <w:ins w:id="249" w:author="Amir H Harati Nejad Torbati" w:date="2016-06-11T19:43:00Z">
                              <w:r>
                                <w:rPr>
                                  <w:noProof/>
                                </w:rPr>
                                <w:t>2</w:t>
                              </w:r>
                            </w:ins>
                            <w:del w:id="250" w:author="Amir H Harati Nejad Torbati" w:date="2016-03-22T20:31:00Z">
                              <w:r w:rsidDel="00001A5B">
                                <w:rPr>
                                  <w:noProof/>
                                </w:rPr>
                                <w:delText>1</w:delText>
                              </w:r>
                            </w:del>
                            <w:r>
                              <w:fldChar w:fldCharType="end"/>
                            </w:r>
                            <w:bookmarkEnd w:id="248"/>
                            <w:r>
                              <w:t xml:space="preserve">: </w:t>
                            </w:r>
                            <w:r w:rsidRPr="004057B2">
                              <w:t xml:space="preserve">A list of query terms used for the STD by </w:t>
                            </w:r>
                            <w:r>
                              <w:t xml:space="preserve">example </w:t>
                            </w:r>
                            <w:r w:rsidRPr="004057B2">
                              <w:t>query task is shown.</w:t>
                            </w:r>
                          </w:p>
                          <w:tbl>
                            <w:tblPr>
                              <w:tblStyle w:val="TableGrid"/>
                              <w:tblW w:w="0" w:type="auto"/>
                              <w:jc w:val="center"/>
                              <w:tblLook w:val="04A0" w:firstRow="1" w:lastRow="0" w:firstColumn="1" w:lastColumn="0" w:noHBand="0" w:noVBand="1"/>
                              <w:tblPrChange w:id="251" w:author="Joseph Picone" w:date="2016-06-11T22:10:00Z">
                                <w:tblPr>
                                  <w:tblStyle w:val="TableGrid"/>
                                  <w:tblW w:w="0" w:type="auto"/>
                                  <w:jc w:val="center"/>
                                  <w:tblLook w:val="04A0" w:firstRow="1" w:lastRow="0" w:firstColumn="1" w:lastColumn="0" w:noHBand="0" w:noVBand="1"/>
                                </w:tblPr>
                              </w:tblPrChange>
                            </w:tblPr>
                            <w:tblGrid>
                              <w:gridCol w:w="1257"/>
                              <w:gridCol w:w="1541"/>
                              <w:gridCol w:w="1132"/>
                              <w:tblGridChange w:id="252">
                                <w:tblGrid>
                                  <w:gridCol w:w="113"/>
                                  <w:gridCol w:w="1145"/>
                                  <w:gridCol w:w="112"/>
                                  <w:gridCol w:w="1427"/>
                                  <w:gridCol w:w="114"/>
                                  <w:gridCol w:w="1019"/>
                                  <w:gridCol w:w="113"/>
                                </w:tblGrid>
                              </w:tblGridChange>
                            </w:tblGrid>
                            <w:tr w:rsidR="00FE14ED" w:rsidRPr="004057B2" w14:paraId="4690996E" w14:textId="77777777" w:rsidTr="00360721">
                              <w:trPr>
                                <w:jc w:val="center"/>
                                <w:trPrChange w:id="253" w:author="Joseph Picone" w:date="2016-06-11T22:10:00Z">
                                  <w:trPr>
                                    <w:gridAfter w:val="0"/>
                                    <w:jc w:val="center"/>
                                  </w:trPr>
                                </w:trPrChange>
                              </w:trPr>
                              <w:tc>
                                <w:tcPr>
                                  <w:tcW w:w="1264" w:type="dxa"/>
                                  <w:shd w:val="clear" w:color="auto" w:fill="D9D9D9" w:themeFill="background1" w:themeFillShade="D9"/>
                                  <w:vAlign w:val="center"/>
                                  <w:hideMark/>
                                  <w:tcPrChange w:id="254" w:author="Joseph Picone" w:date="2016-06-11T22:10:00Z">
                                    <w:tcPr>
                                      <w:tcW w:w="1264" w:type="dxa"/>
                                      <w:gridSpan w:val="2"/>
                                      <w:vAlign w:val="center"/>
                                      <w:hideMark/>
                                    </w:tcPr>
                                  </w:tcPrChange>
                                </w:tcPr>
                                <w:p w14:paraId="546E4056" w14:textId="77777777" w:rsidR="00FE14ED" w:rsidRPr="00360721" w:rsidRDefault="00FE14ED" w:rsidP="005058A4">
                                  <w:pPr>
                                    <w:jc w:val="center"/>
                                    <w:rPr>
                                      <w:rFonts w:asciiTheme="majorBidi" w:hAnsiTheme="majorBidi"/>
                                      <w:b/>
                                      <w:szCs w:val="18"/>
                                      <w:rPrChange w:id="255" w:author="Joseph Picone" w:date="2016-06-11T22:10:00Z">
                                        <w:rPr>
                                          <w:rFonts w:asciiTheme="majorBidi" w:hAnsiTheme="majorBidi"/>
                                          <w:szCs w:val="18"/>
                                        </w:rPr>
                                      </w:rPrChange>
                                    </w:rPr>
                                  </w:pPr>
                                  <w:r w:rsidRPr="00360721">
                                    <w:rPr>
                                      <w:rFonts w:asciiTheme="majorBidi" w:hAnsiTheme="majorBidi"/>
                                      <w:b/>
                                      <w:szCs w:val="18"/>
                                      <w:rPrChange w:id="256" w:author="Joseph Picone" w:date="2016-06-11T22:10:00Z">
                                        <w:rPr>
                                          <w:rFonts w:asciiTheme="majorBidi" w:hAnsiTheme="majorBidi"/>
                                          <w:szCs w:val="18"/>
                                        </w:rPr>
                                      </w:rPrChange>
                                    </w:rPr>
                                    <w:t>Query</w:t>
                                  </w:r>
                                </w:p>
                              </w:tc>
                              <w:tc>
                                <w:tcPr>
                                  <w:tcW w:w="1596" w:type="dxa"/>
                                  <w:shd w:val="clear" w:color="auto" w:fill="D9D9D9" w:themeFill="background1" w:themeFillShade="D9"/>
                                  <w:vAlign w:val="center"/>
                                  <w:hideMark/>
                                  <w:tcPrChange w:id="257" w:author="Joseph Picone" w:date="2016-06-11T22:10:00Z">
                                    <w:tcPr>
                                      <w:tcW w:w="1596" w:type="dxa"/>
                                      <w:gridSpan w:val="2"/>
                                      <w:vAlign w:val="center"/>
                                      <w:hideMark/>
                                    </w:tcPr>
                                  </w:tcPrChange>
                                </w:tcPr>
                                <w:p w14:paraId="24A7095F" w14:textId="77777777" w:rsidR="00FE14ED" w:rsidRPr="00360721" w:rsidRDefault="00FE14ED" w:rsidP="004057B2">
                                  <w:pPr>
                                    <w:jc w:val="center"/>
                                    <w:rPr>
                                      <w:rFonts w:asciiTheme="majorBidi" w:hAnsiTheme="majorBidi"/>
                                      <w:b/>
                                      <w:szCs w:val="18"/>
                                      <w:rPrChange w:id="258" w:author="Joseph Picone" w:date="2016-06-11T22:10:00Z">
                                        <w:rPr>
                                          <w:rFonts w:asciiTheme="majorBidi" w:hAnsiTheme="majorBidi"/>
                                          <w:szCs w:val="18"/>
                                        </w:rPr>
                                      </w:rPrChange>
                                    </w:rPr>
                                  </w:pPr>
                                  <w:r w:rsidRPr="00360721">
                                    <w:rPr>
                                      <w:rFonts w:asciiTheme="majorBidi" w:hAnsiTheme="majorBidi"/>
                                      <w:b/>
                                      <w:szCs w:val="18"/>
                                      <w:rPrChange w:id="259" w:author="Joseph Picone" w:date="2016-06-11T22:10:00Z">
                                        <w:rPr>
                                          <w:rFonts w:asciiTheme="majorBidi" w:hAnsiTheme="majorBidi"/>
                                          <w:szCs w:val="18"/>
                                        </w:rPr>
                                      </w:rPrChange>
                                    </w:rPr>
                                    <w:t>No. Training</w:t>
                                  </w:r>
                                </w:p>
                              </w:tc>
                              <w:tc>
                                <w:tcPr>
                                  <w:tcW w:w="1182" w:type="dxa"/>
                                  <w:shd w:val="clear" w:color="auto" w:fill="D9D9D9" w:themeFill="background1" w:themeFillShade="D9"/>
                                  <w:vAlign w:val="center"/>
                                  <w:hideMark/>
                                  <w:tcPrChange w:id="260" w:author="Joseph Picone" w:date="2016-06-11T22:10:00Z">
                                    <w:tcPr>
                                      <w:tcW w:w="1182" w:type="dxa"/>
                                      <w:gridSpan w:val="2"/>
                                      <w:vAlign w:val="center"/>
                                      <w:hideMark/>
                                    </w:tcPr>
                                  </w:tcPrChange>
                                </w:tcPr>
                                <w:p w14:paraId="371F4B18" w14:textId="77777777" w:rsidR="00FE14ED" w:rsidRPr="00360721" w:rsidRDefault="00FE14ED" w:rsidP="005058A4">
                                  <w:pPr>
                                    <w:jc w:val="center"/>
                                    <w:rPr>
                                      <w:rFonts w:asciiTheme="majorBidi" w:hAnsiTheme="majorBidi"/>
                                      <w:b/>
                                      <w:szCs w:val="18"/>
                                      <w:rPrChange w:id="261" w:author="Joseph Picone" w:date="2016-06-11T22:10:00Z">
                                        <w:rPr>
                                          <w:rFonts w:asciiTheme="majorBidi" w:hAnsiTheme="majorBidi"/>
                                          <w:szCs w:val="18"/>
                                        </w:rPr>
                                      </w:rPrChange>
                                    </w:rPr>
                                  </w:pPr>
                                  <w:r w:rsidRPr="00360721">
                                    <w:rPr>
                                      <w:rFonts w:asciiTheme="majorBidi" w:hAnsiTheme="majorBidi"/>
                                      <w:b/>
                                      <w:szCs w:val="18"/>
                                      <w:rPrChange w:id="262" w:author="Joseph Picone" w:date="2016-06-11T22:10:00Z">
                                        <w:rPr>
                                          <w:rFonts w:asciiTheme="majorBidi" w:hAnsiTheme="majorBidi"/>
                                          <w:szCs w:val="18"/>
                                        </w:rPr>
                                      </w:rPrChange>
                                    </w:rPr>
                                    <w:t>No. Test</w:t>
                                  </w:r>
                                </w:p>
                              </w:tc>
                            </w:tr>
                            <w:tr w:rsidR="00FE14ED" w:rsidRPr="004057B2" w14:paraId="7EF6E8A0" w14:textId="77777777" w:rsidTr="004057B2">
                              <w:trPr>
                                <w:jc w:val="center"/>
                              </w:trPr>
                              <w:tc>
                                <w:tcPr>
                                  <w:tcW w:w="1264" w:type="dxa"/>
                                  <w:vAlign w:val="center"/>
                                  <w:hideMark/>
                                </w:tcPr>
                                <w:p w14:paraId="345AF644" w14:textId="77777777" w:rsidR="00FE14ED" w:rsidRPr="004057B2" w:rsidRDefault="00FE14ED" w:rsidP="005058A4">
                                  <w:pPr>
                                    <w:rPr>
                                      <w:rFonts w:asciiTheme="majorBidi" w:hAnsiTheme="majorBidi"/>
                                      <w:szCs w:val="18"/>
                                    </w:rPr>
                                  </w:pPr>
                                  <w:r w:rsidRPr="004057B2">
                                    <w:rPr>
                                      <w:rFonts w:asciiTheme="majorBidi" w:hAnsiTheme="majorBidi"/>
                                      <w:szCs w:val="18"/>
                                    </w:rPr>
                                    <w:t>age</w:t>
                                  </w:r>
                                </w:p>
                              </w:tc>
                              <w:tc>
                                <w:tcPr>
                                  <w:tcW w:w="1596" w:type="dxa"/>
                                  <w:vAlign w:val="center"/>
                                  <w:hideMark/>
                                </w:tcPr>
                                <w:p w14:paraId="20A6585C" w14:textId="77777777" w:rsidR="00FE14ED" w:rsidRPr="004057B2" w:rsidRDefault="00FE14ED" w:rsidP="005058A4">
                                  <w:pPr>
                                    <w:keepNext/>
                                    <w:keepLines/>
                                    <w:jc w:val="right"/>
                                    <w:outlineLvl w:val="4"/>
                                    <w:rPr>
                                      <w:rFonts w:asciiTheme="majorBidi" w:eastAsiaTheme="majorEastAsia" w:hAnsiTheme="majorBidi"/>
                                      <w:szCs w:val="18"/>
                                    </w:rPr>
                                  </w:pPr>
                                  <w:r w:rsidRPr="004057B2">
                                    <w:rPr>
                                      <w:rFonts w:asciiTheme="majorBidi" w:hAnsiTheme="majorBidi"/>
                                      <w:szCs w:val="18"/>
                                    </w:rPr>
                                    <w:t>3</w:t>
                                  </w:r>
                                </w:p>
                              </w:tc>
                              <w:tc>
                                <w:tcPr>
                                  <w:tcW w:w="1182" w:type="dxa"/>
                                  <w:vAlign w:val="center"/>
                                  <w:hideMark/>
                                </w:tcPr>
                                <w:p w14:paraId="28988A1B" w14:textId="77777777" w:rsidR="00FE14ED" w:rsidRPr="004057B2" w:rsidRDefault="00FE14ED" w:rsidP="005058A4">
                                  <w:pPr>
                                    <w:keepNext/>
                                    <w:keepLines/>
                                    <w:jc w:val="right"/>
                                    <w:outlineLvl w:val="4"/>
                                    <w:rPr>
                                      <w:rFonts w:asciiTheme="majorBidi" w:eastAsiaTheme="majorEastAsia" w:hAnsiTheme="majorBidi"/>
                                      <w:szCs w:val="18"/>
                                    </w:rPr>
                                  </w:pPr>
                                  <w:r w:rsidRPr="004057B2">
                                    <w:rPr>
                                      <w:rFonts w:asciiTheme="majorBidi" w:hAnsiTheme="majorBidi"/>
                                      <w:szCs w:val="18"/>
                                    </w:rPr>
                                    <w:t>8</w:t>
                                  </w:r>
                                </w:p>
                              </w:tc>
                            </w:tr>
                            <w:tr w:rsidR="00FE14ED" w:rsidRPr="004057B2" w14:paraId="4BB90C75" w14:textId="77777777" w:rsidTr="004057B2">
                              <w:trPr>
                                <w:jc w:val="center"/>
                              </w:trPr>
                              <w:tc>
                                <w:tcPr>
                                  <w:tcW w:w="1264" w:type="dxa"/>
                                  <w:vAlign w:val="center"/>
                                  <w:hideMark/>
                                </w:tcPr>
                                <w:p w14:paraId="61473284" w14:textId="77777777" w:rsidR="00FE14ED" w:rsidRPr="004057B2" w:rsidRDefault="00FE14ED" w:rsidP="005058A4">
                                  <w:pPr>
                                    <w:keepNext/>
                                    <w:keepLines/>
                                    <w:outlineLvl w:val="4"/>
                                    <w:rPr>
                                      <w:rFonts w:asciiTheme="majorBidi" w:hAnsiTheme="majorBidi"/>
                                      <w:szCs w:val="18"/>
                                    </w:rPr>
                                  </w:pPr>
                                  <w:r w:rsidRPr="004057B2">
                                    <w:rPr>
                                      <w:rFonts w:asciiTheme="majorBidi" w:hAnsiTheme="majorBidi"/>
                                      <w:szCs w:val="18"/>
                                    </w:rPr>
                                    <w:t>warm</w:t>
                                  </w:r>
                                </w:p>
                              </w:tc>
                              <w:tc>
                                <w:tcPr>
                                  <w:tcW w:w="1596" w:type="dxa"/>
                                  <w:vAlign w:val="center"/>
                                  <w:hideMark/>
                                </w:tcPr>
                                <w:p w14:paraId="0369DD7B" w14:textId="77777777" w:rsidR="00FE14ED" w:rsidRPr="004057B2" w:rsidRDefault="00FE14ED" w:rsidP="005058A4">
                                  <w:pPr>
                                    <w:keepNext/>
                                    <w:keepLines/>
                                    <w:jc w:val="right"/>
                                    <w:outlineLvl w:val="4"/>
                                    <w:rPr>
                                      <w:rFonts w:asciiTheme="majorBidi" w:eastAsiaTheme="majorEastAsia" w:hAnsiTheme="majorBidi"/>
                                      <w:szCs w:val="18"/>
                                    </w:rPr>
                                  </w:pPr>
                                  <w:r w:rsidRPr="004057B2">
                                    <w:rPr>
                                      <w:rFonts w:asciiTheme="majorBidi" w:hAnsiTheme="majorBidi"/>
                                      <w:szCs w:val="18"/>
                                    </w:rPr>
                                    <w:t>10</w:t>
                                  </w:r>
                                </w:p>
                              </w:tc>
                              <w:tc>
                                <w:tcPr>
                                  <w:tcW w:w="1182" w:type="dxa"/>
                                  <w:vAlign w:val="center"/>
                                  <w:hideMark/>
                                </w:tcPr>
                                <w:p w14:paraId="0F625DE6" w14:textId="77777777" w:rsidR="00FE14ED" w:rsidRPr="004057B2" w:rsidRDefault="00FE14ED" w:rsidP="005058A4">
                                  <w:pPr>
                                    <w:keepNext/>
                                    <w:keepLines/>
                                    <w:jc w:val="right"/>
                                    <w:outlineLvl w:val="4"/>
                                    <w:rPr>
                                      <w:rFonts w:asciiTheme="majorBidi" w:eastAsiaTheme="majorEastAsia" w:hAnsiTheme="majorBidi"/>
                                      <w:szCs w:val="18"/>
                                    </w:rPr>
                                  </w:pPr>
                                  <w:r w:rsidRPr="004057B2">
                                    <w:rPr>
                                      <w:rFonts w:asciiTheme="majorBidi" w:hAnsiTheme="majorBidi"/>
                                      <w:szCs w:val="18"/>
                                    </w:rPr>
                                    <w:t>5</w:t>
                                  </w:r>
                                </w:p>
                              </w:tc>
                            </w:tr>
                            <w:tr w:rsidR="00FE14ED" w:rsidRPr="004057B2" w14:paraId="125503AD" w14:textId="77777777" w:rsidTr="004057B2">
                              <w:trPr>
                                <w:jc w:val="center"/>
                              </w:trPr>
                              <w:tc>
                                <w:tcPr>
                                  <w:tcW w:w="1264" w:type="dxa"/>
                                  <w:vAlign w:val="center"/>
                                  <w:hideMark/>
                                </w:tcPr>
                                <w:p w14:paraId="151FBE6C" w14:textId="77777777" w:rsidR="00FE14ED" w:rsidRPr="004057B2" w:rsidRDefault="00FE14ED" w:rsidP="005058A4">
                                  <w:pPr>
                                    <w:keepNext/>
                                    <w:keepLines/>
                                    <w:outlineLvl w:val="4"/>
                                    <w:rPr>
                                      <w:rFonts w:asciiTheme="majorBidi" w:hAnsiTheme="majorBidi"/>
                                      <w:szCs w:val="18"/>
                                    </w:rPr>
                                  </w:pPr>
                                  <w:r w:rsidRPr="004057B2">
                                    <w:rPr>
                                      <w:rFonts w:asciiTheme="majorBidi" w:hAnsiTheme="majorBidi"/>
                                      <w:szCs w:val="18"/>
                                    </w:rPr>
                                    <w:t>year</w:t>
                                  </w:r>
                                </w:p>
                              </w:tc>
                              <w:tc>
                                <w:tcPr>
                                  <w:tcW w:w="1596" w:type="dxa"/>
                                  <w:vAlign w:val="center"/>
                                  <w:hideMark/>
                                </w:tcPr>
                                <w:p w14:paraId="7DD8E782" w14:textId="77777777" w:rsidR="00FE14ED" w:rsidRPr="004057B2" w:rsidRDefault="00FE14ED" w:rsidP="005058A4">
                                  <w:pPr>
                                    <w:keepNext/>
                                    <w:keepLines/>
                                    <w:jc w:val="right"/>
                                    <w:outlineLvl w:val="4"/>
                                    <w:rPr>
                                      <w:rFonts w:asciiTheme="majorBidi" w:eastAsiaTheme="majorEastAsia" w:hAnsiTheme="majorBidi"/>
                                      <w:szCs w:val="18"/>
                                    </w:rPr>
                                  </w:pPr>
                                  <w:r w:rsidRPr="004057B2">
                                    <w:rPr>
                                      <w:rFonts w:asciiTheme="majorBidi" w:hAnsiTheme="majorBidi"/>
                                      <w:szCs w:val="18"/>
                                    </w:rPr>
                                    <w:t>11</w:t>
                                  </w:r>
                                </w:p>
                              </w:tc>
                              <w:tc>
                                <w:tcPr>
                                  <w:tcW w:w="1182" w:type="dxa"/>
                                  <w:vAlign w:val="center"/>
                                  <w:hideMark/>
                                </w:tcPr>
                                <w:p w14:paraId="053661DD" w14:textId="77777777" w:rsidR="00FE14ED" w:rsidRPr="004057B2" w:rsidRDefault="00FE14ED" w:rsidP="005058A4">
                                  <w:pPr>
                                    <w:keepNext/>
                                    <w:keepLines/>
                                    <w:jc w:val="right"/>
                                    <w:outlineLvl w:val="4"/>
                                    <w:rPr>
                                      <w:rFonts w:asciiTheme="majorBidi" w:eastAsiaTheme="majorEastAsia" w:hAnsiTheme="majorBidi"/>
                                      <w:szCs w:val="18"/>
                                    </w:rPr>
                                  </w:pPr>
                                  <w:r w:rsidRPr="004057B2">
                                    <w:rPr>
                                      <w:rFonts w:asciiTheme="majorBidi" w:hAnsiTheme="majorBidi"/>
                                      <w:szCs w:val="18"/>
                                    </w:rPr>
                                    <w:t>5</w:t>
                                  </w:r>
                                </w:p>
                              </w:tc>
                            </w:tr>
                            <w:tr w:rsidR="00FE14ED" w:rsidRPr="004057B2" w14:paraId="7D994E48" w14:textId="77777777" w:rsidTr="004057B2">
                              <w:trPr>
                                <w:jc w:val="center"/>
                              </w:trPr>
                              <w:tc>
                                <w:tcPr>
                                  <w:tcW w:w="1264" w:type="dxa"/>
                                  <w:vAlign w:val="center"/>
                                  <w:hideMark/>
                                </w:tcPr>
                                <w:p w14:paraId="627AB3A6" w14:textId="77777777" w:rsidR="00FE14ED" w:rsidRPr="004057B2" w:rsidRDefault="00FE14ED" w:rsidP="005058A4">
                                  <w:pPr>
                                    <w:keepNext/>
                                    <w:keepLines/>
                                    <w:outlineLvl w:val="4"/>
                                    <w:rPr>
                                      <w:rFonts w:asciiTheme="majorBidi" w:hAnsiTheme="majorBidi"/>
                                      <w:szCs w:val="18"/>
                                    </w:rPr>
                                  </w:pPr>
                                  <w:r w:rsidRPr="004057B2">
                                    <w:rPr>
                                      <w:rFonts w:asciiTheme="majorBidi" w:hAnsiTheme="majorBidi"/>
                                      <w:szCs w:val="18"/>
                                    </w:rPr>
                                    <w:t>problem</w:t>
                                  </w:r>
                                </w:p>
                              </w:tc>
                              <w:tc>
                                <w:tcPr>
                                  <w:tcW w:w="1596" w:type="dxa"/>
                                  <w:vAlign w:val="center"/>
                                  <w:hideMark/>
                                </w:tcPr>
                                <w:p w14:paraId="184AE32A" w14:textId="77777777" w:rsidR="00FE14ED" w:rsidRPr="004057B2" w:rsidRDefault="00FE14ED" w:rsidP="005058A4">
                                  <w:pPr>
                                    <w:keepNext/>
                                    <w:keepLines/>
                                    <w:jc w:val="right"/>
                                    <w:outlineLvl w:val="4"/>
                                    <w:rPr>
                                      <w:rFonts w:asciiTheme="majorBidi" w:eastAsiaTheme="majorEastAsia" w:hAnsiTheme="majorBidi"/>
                                      <w:szCs w:val="18"/>
                                    </w:rPr>
                                  </w:pPr>
                                  <w:r w:rsidRPr="004057B2">
                                    <w:rPr>
                                      <w:rFonts w:asciiTheme="majorBidi" w:hAnsiTheme="majorBidi"/>
                                      <w:szCs w:val="18"/>
                                    </w:rPr>
                                    <w:t>22</w:t>
                                  </w:r>
                                </w:p>
                              </w:tc>
                              <w:tc>
                                <w:tcPr>
                                  <w:tcW w:w="1182" w:type="dxa"/>
                                  <w:vAlign w:val="center"/>
                                  <w:hideMark/>
                                </w:tcPr>
                                <w:p w14:paraId="0BF97F67" w14:textId="77777777" w:rsidR="00FE14ED" w:rsidRPr="004057B2" w:rsidRDefault="00FE14ED" w:rsidP="005058A4">
                                  <w:pPr>
                                    <w:keepNext/>
                                    <w:keepLines/>
                                    <w:jc w:val="right"/>
                                    <w:outlineLvl w:val="4"/>
                                    <w:rPr>
                                      <w:rFonts w:asciiTheme="majorBidi" w:eastAsiaTheme="majorEastAsia" w:hAnsiTheme="majorBidi"/>
                                      <w:szCs w:val="18"/>
                                    </w:rPr>
                                  </w:pPr>
                                  <w:r w:rsidRPr="004057B2">
                                    <w:rPr>
                                      <w:rFonts w:asciiTheme="majorBidi" w:hAnsiTheme="majorBidi"/>
                                      <w:szCs w:val="18"/>
                                    </w:rPr>
                                    <w:t>13</w:t>
                                  </w:r>
                                </w:p>
                              </w:tc>
                            </w:tr>
                            <w:tr w:rsidR="00FE14ED" w:rsidRPr="004057B2" w14:paraId="3FA36EB6" w14:textId="77777777" w:rsidTr="004057B2">
                              <w:trPr>
                                <w:jc w:val="center"/>
                              </w:trPr>
                              <w:tc>
                                <w:tcPr>
                                  <w:tcW w:w="1264" w:type="dxa"/>
                                  <w:vAlign w:val="center"/>
                                  <w:hideMark/>
                                </w:tcPr>
                                <w:p w14:paraId="7D5D2560" w14:textId="77777777" w:rsidR="00FE14ED" w:rsidRPr="004057B2" w:rsidRDefault="00FE14ED" w:rsidP="005058A4">
                                  <w:pPr>
                                    <w:keepNext/>
                                    <w:keepLines/>
                                    <w:outlineLvl w:val="4"/>
                                    <w:rPr>
                                      <w:rFonts w:asciiTheme="majorBidi" w:hAnsiTheme="majorBidi"/>
                                      <w:szCs w:val="18"/>
                                    </w:rPr>
                                  </w:pPr>
                                  <w:r w:rsidRPr="004057B2">
                                    <w:rPr>
                                      <w:rFonts w:asciiTheme="majorBidi" w:hAnsiTheme="majorBidi"/>
                                      <w:szCs w:val="18"/>
                                    </w:rPr>
                                    <w:t>artists</w:t>
                                  </w:r>
                                </w:p>
                              </w:tc>
                              <w:tc>
                                <w:tcPr>
                                  <w:tcW w:w="1596" w:type="dxa"/>
                                  <w:vAlign w:val="center"/>
                                  <w:hideMark/>
                                </w:tcPr>
                                <w:p w14:paraId="796FD293" w14:textId="77777777" w:rsidR="00FE14ED" w:rsidRPr="004057B2" w:rsidRDefault="00FE14ED" w:rsidP="005058A4">
                                  <w:pPr>
                                    <w:keepNext/>
                                    <w:keepLines/>
                                    <w:jc w:val="right"/>
                                    <w:outlineLvl w:val="4"/>
                                    <w:rPr>
                                      <w:rFonts w:asciiTheme="majorBidi" w:eastAsiaTheme="majorEastAsia" w:hAnsiTheme="majorBidi"/>
                                      <w:szCs w:val="18"/>
                                    </w:rPr>
                                  </w:pPr>
                                  <w:r w:rsidRPr="004057B2">
                                    <w:rPr>
                                      <w:rFonts w:asciiTheme="majorBidi" w:hAnsiTheme="majorBidi"/>
                                      <w:szCs w:val="18"/>
                                    </w:rPr>
                                    <w:t>7</w:t>
                                  </w:r>
                                </w:p>
                              </w:tc>
                              <w:tc>
                                <w:tcPr>
                                  <w:tcW w:w="1182" w:type="dxa"/>
                                  <w:vAlign w:val="center"/>
                                  <w:hideMark/>
                                </w:tcPr>
                                <w:p w14:paraId="51EE5799" w14:textId="77777777" w:rsidR="00FE14ED" w:rsidRPr="004057B2" w:rsidRDefault="00FE14ED" w:rsidP="005058A4">
                                  <w:pPr>
                                    <w:keepNext/>
                                    <w:keepLines/>
                                    <w:jc w:val="right"/>
                                    <w:outlineLvl w:val="4"/>
                                    <w:rPr>
                                      <w:rFonts w:asciiTheme="majorBidi" w:eastAsiaTheme="majorEastAsia" w:hAnsiTheme="majorBidi"/>
                                      <w:szCs w:val="18"/>
                                    </w:rPr>
                                  </w:pPr>
                                  <w:r w:rsidRPr="004057B2">
                                    <w:rPr>
                                      <w:rFonts w:asciiTheme="majorBidi" w:hAnsiTheme="majorBidi"/>
                                      <w:szCs w:val="18"/>
                                    </w:rPr>
                                    <w:t>6</w:t>
                                  </w:r>
                                </w:p>
                              </w:tc>
                            </w:tr>
                            <w:tr w:rsidR="00FE14ED" w:rsidRPr="004057B2" w14:paraId="33DDF542" w14:textId="77777777" w:rsidTr="004057B2">
                              <w:trPr>
                                <w:jc w:val="center"/>
                              </w:trPr>
                              <w:tc>
                                <w:tcPr>
                                  <w:tcW w:w="1264" w:type="dxa"/>
                                  <w:vAlign w:val="center"/>
                                  <w:hideMark/>
                                </w:tcPr>
                                <w:p w14:paraId="7BDB05B2" w14:textId="77777777" w:rsidR="00FE14ED" w:rsidRPr="004057B2" w:rsidRDefault="00FE14ED" w:rsidP="005058A4">
                                  <w:pPr>
                                    <w:keepNext/>
                                    <w:keepLines/>
                                    <w:outlineLvl w:val="4"/>
                                    <w:rPr>
                                      <w:rFonts w:asciiTheme="majorBidi" w:hAnsiTheme="majorBidi"/>
                                      <w:szCs w:val="18"/>
                                    </w:rPr>
                                  </w:pPr>
                                  <w:r w:rsidRPr="004057B2">
                                    <w:rPr>
                                      <w:rFonts w:asciiTheme="majorBidi" w:hAnsiTheme="majorBidi"/>
                                      <w:szCs w:val="18"/>
                                    </w:rPr>
                                    <w:t>money</w:t>
                                  </w:r>
                                </w:p>
                              </w:tc>
                              <w:tc>
                                <w:tcPr>
                                  <w:tcW w:w="1596" w:type="dxa"/>
                                  <w:vAlign w:val="center"/>
                                  <w:hideMark/>
                                </w:tcPr>
                                <w:p w14:paraId="1C7665BE" w14:textId="77777777" w:rsidR="00FE14ED" w:rsidRPr="004057B2" w:rsidRDefault="00FE14ED" w:rsidP="005058A4">
                                  <w:pPr>
                                    <w:keepNext/>
                                    <w:keepLines/>
                                    <w:jc w:val="right"/>
                                    <w:outlineLvl w:val="4"/>
                                    <w:rPr>
                                      <w:rFonts w:asciiTheme="majorBidi" w:eastAsiaTheme="majorEastAsia" w:hAnsiTheme="majorBidi"/>
                                      <w:szCs w:val="18"/>
                                    </w:rPr>
                                  </w:pPr>
                                  <w:r w:rsidRPr="004057B2">
                                    <w:rPr>
                                      <w:rFonts w:asciiTheme="majorBidi" w:hAnsiTheme="majorBidi"/>
                                      <w:szCs w:val="18"/>
                                    </w:rPr>
                                    <w:t>19</w:t>
                                  </w:r>
                                </w:p>
                              </w:tc>
                              <w:tc>
                                <w:tcPr>
                                  <w:tcW w:w="1182" w:type="dxa"/>
                                  <w:vAlign w:val="center"/>
                                  <w:hideMark/>
                                </w:tcPr>
                                <w:p w14:paraId="0529E90B" w14:textId="77777777" w:rsidR="00FE14ED" w:rsidRPr="004057B2" w:rsidRDefault="00FE14ED" w:rsidP="005058A4">
                                  <w:pPr>
                                    <w:keepNext/>
                                    <w:keepLines/>
                                    <w:jc w:val="right"/>
                                    <w:outlineLvl w:val="4"/>
                                    <w:rPr>
                                      <w:rFonts w:asciiTheme="majorBidi" w:eastAsiaTheme="majorEastAsia" w:hAnsiTheme="majorBidi"/>
                                      <w:szCs w:val="18"/>
                                    </w:rPr>
                                  </w:pPr>
                                  <w:r w:rsidRPr="004057B2">
                                    <w:rPr>
                                      <w:rFonts w:asciiTheme="majorBidi" w:hAnsiTheme="majorBidi"/>
                                      <w:szCs w:val="18"/>
                                    </w:rPr>
                                    <w:t>9</w:t>
                                  </w:r>
                                </w:p>
                              </w:tc>
                            </w:tr>
                            <w:tr w:rsidR="00FE14ED" w:rsidRPr="004057B2" w14:paraId="7E4C4418" w14:textId="77777777" w:rsidTr="004057B2">
                              <w:trPr>
                                <w:jc w:val="center"/>
                              </w:trPr>
                              <w:tc>
                                <w:tcPr>
                                  <w:tcW w:w="1264" w:type="dxa"/>
                                  <w:vAlign w:val="center"/>
                                  <w:hideMark/>
                                </w:tcPr>
                                <w:p w14:paraId="6516A989" w14:textId="77777777" w:rsidR="00FE14ED" w:rsidRPr="004057B2" w:rsidRDefault="00FE14ED" w:rsidP="005058A4">
                                  <w:pPr>
                                    <w:keepNext/>
                                    <w:keepLines/>
                                    <w:outlineLvl w:val="4"/>
                                    <w:rPr>
                                      <w:rFonts w:asciiTheme="majorBidi" w:hAnsiTheme="majorBidi"/>
                                      <w:szCs w:val="18"/>
                                    </w:rPr>
                                  </w:pPr>
                                  <w:r w:rsidRPr="004057B2">
                                    <w:rPr>
                                      <w:rFonts w:asciiTheme="majorBidi" w:hAnsiTheme="majorBidi"/>
                                      <w:szCs w:val="18"/>
                                    </w:rPr>
                                    <w:t>organizations</w:t>
                                  </w:r>
                                </w:p>
                              </w:tc>
                              <w:tc>
                                <w:tcPr>
                                  <w:tcW w:w="1596" w:type="dxa"/>
                                  <w:vAlign w:val="center"/>
                                  <w:hideMark/>
                                </w:tcPr>
                                <w:p w14:paraId="3172CE54" w14:textId="77777777" w:rsidR="00FE14ED" w:rsidRPr="004057B2" w:rsidRDefault="00FE14ED" w:rsidP="005058A4">
                                  <w:pPr>
                                    <w:keepNext/>
                                    <w:keepLines/>
                                    <w:jc w:val="right"/>
                                    <w:outlineLvl w:val="4"/>
                                    <w:rPr>
                                      <w:rFonts w:asciiTheme="majorBidi" w:eastAsiaTheme="majorEastAsia" w:hAnsiTheme="majorBidi"/>
                                      <w:szCs w:val="18"/>
                                    </w:rPr>
                                  </w:pPr>
                                  <w:r w:rsidRPr="004057B2">
                                    <w:rPr>
                                      <w:rFonts w:asciiTheme="majorBidi" w:hAnsiTheme="majorBidi"/>
                                      <w:szCs w:val="18"/>
                                    </w:rPr>
                                    <w:t>7</w:t>
                                  </w:r>
                                </w:p>
                              </w:tc>
                              <w:tc>
                                <w:tcPr>
                                  <w:tcW w:w="1182" w:type="dxa"/>
                                  <w:vAlign w:val="center"/>
                                  <w:hideMark/>
                                </w:tcPr>
                                <w:p w14:paraId="1C623307" w14:textId="77777777" w:rsidR="00FE14ED" w:rsidRPr="004057B2" w:rsidRDefault="00FE14ED" w:rsidP="005058A4">
                                  <w:pPr>
                                    <w:keepNext/>
                                    <w:keepLines/>
                                    <w:jc w:val="right"/>
                                    <w:outlineLvl w:val="4"/>
                                    <w:rPr>
                                      <w:rFonts w:asciiTheme="majorBidi" w:eastAsiaTheme="majorEastAsia" w:hAnsiTheme="majorBidi"/>
                                      <w:szCs w:val="18"/>
                                    </w:rPr>
                                  </w:pPr>
                                  <w:r w:rsidRPr="004057B2">
                                    <w:rPr>
                                      <w:rFonts w:asciiTheme="majorBidi" w:hAnsiTheme="majorBidi"/>
                                      <w:szCs w:val="18"/>
                                    </w:rPr>
                                    <w:t>6</w:t>
                                  </w:r>
                                </w:p>
                              </w:tc>
                            </w:tr>
                            <w:tr w:rsidR="00FE14ED" w:rsidRPr="004057B2" w14:paraId="3412E748" w14:textId="77777777" w:rsidTr="004057B2">
                              <w:trPr>
                                <w:jc w:val="center"/>
                              </w:trPr>
                              <w:tc>
                                <w:tcPr>
                                  <w:tcW w:w="1264" w:type="dxa"/>
                                  <w:vAlign w:val="center"/>
                                  <w:hideMark/>
                                </w:tcPr>
                                <w:p w14:paraId="4EDD4188" w14:textId="77777777" w:rsidR="00FE14ED" w:rsidRPr="004057B2" w:rsidRDefault="00FE14ED" w:rsidP="005058A4">
                                  <w:pPr>
                                    <w:keepNext/>
                                    <w:keepLines/>
                                    <w:outlineLvl w:val="4"/>
                                    <w:rPr>
                                      <w:rFonts w:asciiTheme="majorBidi" w:hAnsiTheme="majorBidi"/>
                                      <w:szCs w:val="18"/>
                                    </w:rPr>
                                  </w:pPr>
                                  <w:r w:rsidRPr="004057B2">
                                    <w:rPr>
                                      <w:rFonts w:asciiTheme="majorBidi" w:hAnsiTheme="majorBidi"/>
                                      <w:szCs w:val="18"/>
                                    </w:rPr>
                                    <w:t>development</w:t>
                                  </w:r>
                                </w:p>
                              </w:tc>
                              <w:tc>
                                <w:tcPr>
                                  <w:tcW w:w="1596" w:type="dxa"/>
                                  <w:vAlign w:val="center"/>
                                  <w:hideMark/>
                                </w:tcPr>
                                <w:p w14:paraId="1927DF24" w14:textId="77777777" w:rsidR="00FE14ED" w:rsidRPr="004057B2" w:rsidRDefault="00FE14ED" w:rsidP="005058A4">
                                  <w:pPr>
                                    <w:keepNext/>
                                    <w:keepLines/>
                                    <w:jc w:val="right"/>
                                    <w:outlineLvl w:val="4"/>
                                    <w:rPr>
                                      <w:rFonts w:asciiTheme="majorBidi" w:eastAsiaTheme="majorEastAsia" w:hAnsiTheme="majorBidi"/>
                                      <w:szCs w:val="18"/>
                                    </w:rPr>
                                  </w:pPr>
                                  <w:r w:rsidRPr="004057B2">
                                    <w:rPr>
                                      <w:rFonts w:asciiTheme="majorBidi" w:hAnsiTheme="majorBidi"/>
                                      <w:szCs w:val="18"/>
                                    </w:rPr>
                                    <w:t>9</w:t>
                                  </w:r>
                                </w:p>
                              </w:tc>
                              <w:tc>
                                <w:tcPr>
                                  <w:tcW w:w="1182" w:type="dxa"/>
                                  <w:vAlign w:val="center"/>
                                  <w:hideMark/>
                                </w:tcPr>
                                <w:p w14:paraId="29A82EAA" w14:textId="77777777" w:rsidR="00FE14ED" w:rsidRPr="004057B2" w:rsidRDefault="00FE14ED" w:rsidP="005058A4">
                                  <w:pPr>
                                    <w:keepNext/>
                                    <w:keepLines/>
                                    <w:jc w:val="right"/>
                                    <w:outlineLvl w:val="4"/>
                                    <w:rPr>
                                      <w:rFonts w:asciiTheme="majorBidi" w:eastAsiaTheme="majorEastAsia" w:hAnsiTheme="majorBidi"/>
                                      <w:szCs w:val="18"/>
                                    </w:rPr>
                                  </w:pPr>
                                  <w:r w:rsidRPr="004057B2">
                                    <w:rPr>
                                      <w:rFonts w:asciiTheme="majorBidi" w:hAnsiTheme="majorBidi"/>
                                      <w:szCs w:val="18"/>
                                    </w:rPr>
                                    <w:t>8</w:t>
                                  </w:r>
                                </w:p>
                              </w:tc>
                            </w:tr>
                            <w:tr w:rsidR="00FE14ED" w:rsidRPr="004057B2" w14:paraId="489A649C" w14:textId="77777777" w:rsidTr="004057B2">
                              <w:trPr>
                                <w:jc w:val="center"/>
                              </w:trPr>
                              <w:tc>
                                <w:tcPr>
                                  <w:tcW w:w="1264" w:type="dxa"/>
                                  <w:vAlign w:val="center"/>
                                  <w:hideMark/>
                                </w:tcPr>
                                <w:p w14:paraId="543F7F7C" w14:textId="77777777" w:rsidR="00FE14ED" w:rsidRPr="004057B2" w:rsidRDefault="00FE14ED" w:rsidP="005058A4">
                                  <w:pPr>
                                    <w:keepNext/>
                                    <w:keepLines/>
                                    <w:outlineLvl w:val="4"/>
                                    <w:rPr>
                                      <w:rFonts w:asciiTheme="majorBidi" w:hAnsiTheme="majorBidi"/>
                                      <w:szCs w:val="18"/>
                                    </w:rPr>
                                  </w:pPr>
                                  <w:r w:rsidRPr="004057B2">
                                    <w:rPr>
                                      <w:rFonts w:asciiTheme="majorBidi" w:hAnsiTheme="majorBidi"/>
                                      <w:szCs w:val="18"/>
                                    </w:rPr>
                                    <w:t>surface</w:t>
                                  </w:r>
                                </w:p>
                              </w:tc>
                              <w:tc>
                                <w:tcPr>
                                  <w:tcW w:w="1596" w:type="dxa"/>
                                  <w:vAlign w:val="center"/>
                                  <w:hideMark/>
                                </w:tcPr>
                                <w:p w14:paraId="230A9915" w14:textId="77777777" w:rsidR="00FE14ED" w:rsidRPr="004057B2" w:rsidRDefault="00FE14ED" w:rsidP="005058A4">
                                  <w:pPr>
                                    <w:keepNext/>
                                    <w:keepLines/>
                                    <w:jc w:val="right"/>
                                    <w:outlineLvl w:val="4"/>
                                    <w:rPr>
                                      <w:rFonts w:asciiTheme="majorBidi" w:eastAsiaTheme="majorEastAsia" w:hAnsiTheme="majorBidi"/>
                                      <w:szCs w:val="18"/>
                                    </w:rPr>
                                  </w:pPr>
                                  <w:r w:rsidRPr="004057B2">
                                    <w:rPr>
                                      <w:rFonts w:asciiTheme="majorBidi" w:hAnsiTheme="majorBidi"/>
                                      <w:szCs w:val="18"/>
                                    </w:rPr>
                                    <w:t>3</w:t>
                                  </w:r>
                                </w:p>
                              </w:tc>
                              <w:tc>
                                <w:tcPr>
                                  <w:tcW w:w="1182" w:type="dxa"/>
                                  <w:vAlign w:val="center"/>
                                  <w:hideMark/>
                                </w:tcPr>
                                <w:p w14:paraId="689F76B8" w14:textId="77777777" w:rsidR="00FE14ED" w:rsidRPr="004057B2" w:rsidRDefault="00FE14ED" w:rsidP="005058A4">
                                  <w:pPr>
                                    <w:keepNext/>
                                    <w:keepLines/>
                                    <w:jc w:val="right"/>
                                    <w:outlineLvl w:val="4"/>
                                    <w:rPr>
                                      <w:rFonts w:asciiTheme="majorBidi" w:eastAsiaTheme="majorEastAsia" w:hAnsiTheme="majorBidi"/>
                                      <w:szCs w:val="18"/>
                                    </w:rPr>
                                  </w:pPr>
                                  <w:r w:rsidRPr="004057B2">
                                    <w:rPr>
                                      <w:rFonts w:asciiTheme="majorBidi" w:hAnsiTheme="majorBidi"/>
                                      <w:szCs w:val="18"/>
                                    </w:rPr>
                                    <w:t>8</w:t>
                                  </w:r>
                                </w:p>
                              </w:tc>
                            </w:tr>
                            <w:tr w:rsidR="00FE14ED" w:rsidRPr="004057B2" w14:paraId="051AC665" w14:textId="77777777" w:rsidTr="004057B2">
                              <w:trPr>
                                <w:jc w:val="center"/>
                              </w:trPr>
                              <w:tc>
                                <w:tcPr>
                                  <w:tcW w:w="1264" w:type="dxa"/>
                                  <w:vAlign w:val="center"/>
                                  <w:hideMark/>
                                </w:tcPr>
                                <w:p w14:paraId="6612807F" w14:textId="77777777" w:rsidR="00FE14ED" w:rsidRPr="004057B2" w:rsidRDefault="00FE14ED" w:rsidP="005058A4">
                                  <w:pPr>
                                    <w:keepNext/>
                                    <w:keepLines/>
                                    <w:outlineLvl w:val="4"/>
                                    <w:rPr>
                                      <w:rFonts w:asciiTheme="majorBidi" w:hAnsiTheme="majorBidi"/>
                                      <w:szCs w:val="18"/>
                                    </w:rPr>
                                  </w:pPr>
                                  <w:r w:rsidRPr="004057B2">
                                    <w:rPr>
                                      <w:rFonts w:asciiTheme="majorBidi" w:hAnsiTheme="majorBidi"/>
                                      <w:szCs w:val="18"/>
                                    </w:rPr>
                                    <w:t>children</w:t>
                                  </w:r>
                                </w:p>
                              </w:tc>
                              <w:tc>
                                <w:tcPr>
                                  <w:tcW w:w="1596" w:type="dxa"/>
                                  <w:vAlign w:val="center"/>
                                  <w:hideMark/>
                                </w:tcPr>
                                <w:p w14:paraId="6ED88171" w14:textId="77777777" w:rsidR="00FE14ED" w:rsidRPr="004057B2" w:rsidRDefault="00FE14ED" w:rsidP="005058A4">
                                  <w:pPr>
                                    <w:keepNext/>
                                    <w:keepLines/>
                                    <w:jc w:val="right"/>
                                    <w:outlineLvl w:val="4"/>
                                    <w:rPr>
                                      <w:rFonts w:asciiTheme="majorBidi" w:eastAsiaTheme="majorEastAsia" w:hAnsiTheme="majorBidi"/>
                                      <w:szCs w:val="18"/>
                                    </w:rPr>
                                  </w:pPr>
                                  <w:r w:rsidRPr="004057B2">
                                    <w:rPr>
                                      <w:rFonts w:asciiTheme="majorBidi" w:hAnsiTheme="majorBidi"/>
                                      <w:szCs w:val="18"/>
                                    </w:rPr>
                                    <w:t>18</w:t>
                                  </w:r>
                                </w:p>
                              </w:tc>
                              <w:tc>
                                <w:tcPr>
                                  <w:tcW w:w="1182" w:type="dxa"/>
                                  <w:vAlign w:val="center"/>
                                  <w:hideMark/>
                                </w:tcPr>
                                <w:p w14:paraId="02EACF2E" w14:textId="77777777" w:rsidR="00FE14ED" w:rsidRPr="004057B2" w:rsidRDefault="00FE14ED" w:rsidP="005058A4">
                                  <w:pPr>
                                    <w:keepNext/>
                                    <w:keepLines/>
                                    <w:jc w:val="right"/>
                                    <w:outlineLvl w:val="4"/>
                                    <w:rPr>
                                      <w:rFonts w:asciiTheme="majorBidi" w:eastAsiaTheme="majorEastAsia" w:hAnsiTheme="majorBidi"/>
                                      <w:szCs w:val="18"/>
                                    </w:rPr>
                                  </w:pPr>
                                  <w:r w:rsidRPr="004057B2">
                                    <w:rPr>
                                      <w:rFonts w:asciiTheme="majorBidi" w:hAnsiTheme="majorBidi"/>
                                      <w:szCs w:val="18"/>
                                    </w:rPr>
                                    <w:t>10</w:t>
                                  </w:r>
                                </w:p>
                              </w:tc>
                            </w:tr>
                          </w:tbl>
                          <w:p w14:paraId="6F39CA63" w14:textId="77777777" w:rsidR="00FE14ED" w:rsidRDefault="00FE14ED" w:rsidP="004057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F7BB4" id="_x0000_s1028" type="#_x0000_t202" style="position:absolute;left:0;text-align:left;margin-left:1.65pt;margin-top:515pt;width:212.1pt;height:15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" stroked="f">
                <v:textbox>
                  <w:txbxContent>
                    <w:p w14:paraId="420BA964" w14:textId="77EE6A8B" w:rsidR="00FE14ED" w:rsidRDefault="00FE14ED" w:rsidP="00371B85">
                      <w:pPr>
                        <w:pStyle w:val="Caption"/>
                        <w:keepNext/>
                        <w:spacing w:before="0" w:after="120"/>
                        <w:ind w:left="288" w:right="288"/>
                      </w:pPr>
                      <w:bookmarkStart w:id="263" w:name="_Ref445573211"/>
                      <w:r>
                        <w:t xml:space="preserve">Table </w:t>
                      </w:r>
                      <w:r>
                        <w:fldChar w:fldCharType="begin"/>
                      </w:r>
                      <w:r>
                        <w:instrText xml:space="preserve"> SEQ Table \* ARABIC </w:instrText>
                      </w:r>
                      <w:r>
                        <w:fldChar w:fldCharType="separate"/>
                      </w:r>
                      <w:ins w:id="264" w:author="Amir H Harati Nejad Torbati" w:date="2016-06-11T19:43:00Z">
                        <w:r>
                          <w:rPr>
                            <w:noProof/>
                          </w:rPr>
                          <w:t>2</w:t>
                        </w:r>
                      </w:ins>
                      <w:del w:id="265" w:author="Amir H Harati Nejad Torbati" w:date="2016-03-22T20:31:00Z">
                        <w:r w:rsidDel="00001A5B">
                          <w:rPr>
                            <w:noProof/>
                          </w:rPr>
                          <w:delText>1</w:delText>
                        </w:r>
                      </w:del>
                      <w:r>
                        <w:fldChar w:fldCharType="end"/>
                      </w:r>
                      <w:bookmarkEnd w:id="263"/>
                      <w:r>
                        <w:t xml:space="preserve">: </w:t>
                      </w:r>
                      <w:r w:rsidRPr="004057B2">
                        <w:t xml:space="preserve">A list of query terms used for the STD by </w:t>
                      </w:r>
                      <w:r>
                        <w:t xml:space="preserve">example </w:t>
                      </w:r>
                      <w:r w:rsidRPr="004057B2">
                        <w:t>query task is shown.</w:t>
                      </w:r>
                    </w:p>
                    <w:tbl>
                      <w:tblPr>
                        <w:tblStyle w:val="TableGrid"/>
                        <w:tblW w:w="0" w:type="auto"/>
                        <w:jc w:val="center"/>
                        <w:tblLook w:val="04A0" w:firstRow="1" w:lastRow="0" w:firstColumn="1" w:lastColumn="0" w:noHBand="0" w:noVBand="1"/>
                        <w:tblPrChange w:id="266" w:author="Joseph Picone" w:date="2016-06-11T22:10:00Z">
                          <w:tblPr>
                            <w:tblStyle w:val="TableGrid"/>
                            <w:tblW w:w="0" w:type="auto"/>
                            <w:jc w:val="center"/>
                            <w:tblLook w:val="04A0" w:firstRow="1" w:lastRow="0" w:firstColumn="1" w:lastColumn="0" w:noHBand="0" w:noVBand="1"/>
                          </w:tblPr>
                        </w:tblPrChange>
                      </w:tblPr>
                      <w:tblGrid>
                        <w:gridCol w:w="1257"/>
                        <w:gridCol w:w="1541"/>
                        <w:gridCol w:w="1132"/>
                        <w:tblGridChange w:id="267">
                          <w:tblGrid>
                            <w:gridCol w:w="113"/>
                            <w:gridCol w:w="1145"/>
                            <w:gridCol w:w="112"/>
                            <w:gridCol w:w="1427"/>
                            <w:gridCol w:w="114"/>
                            <w:gridCol w:w="1019"/>
                            <w:gridCol w:w="113"/>
                          </w:tblGrid>
                        </w:tblGridChange>
                      </w:tblGrid>
                      <w:tr w:rsidR="00FE14ED" w:rsidRPr="004057B2" w14:paraId="4690996E" w14:textId="77777777" w:rsidTr="00360721">
                        <w:trPr>
                          <w:jc w:val="center"/>
                          <w:trPrChange w:id="268" w:author="Joseph Picone" w:date="2016-06-11T22:10:00Z">
                            <w:trPr>
                              <w:gridAfter w:val="0"/>
                              <w:jc w:val="center"/>
                            </w:trPr>
                          </w:trPrChange>
                        </w:trPr>
                        <w:tc>
                          <w:tcPr>
                            <w:tcW w:w="1264" w:type="dxa"/>
                            <w:shd w:val="clear" w:color="auto" w:fill="D9D9D9" w:themeFill="background1" w:themeFillShade="D9"/>
                            <w:vAlign w:val="center"/>
                            <w:hideMark/>
                            <w:tcPrChange w:id="269" w:author="Joseph Picone" w:date="2016-06-11T22:10:00Z">
                              <w:tcPr>
                                <w:tcW w:w="1264" w:type="dxa"/>
                                <w:gridSpan w:val="2"/>
                                <w:vAlign w:val="center"/>
                                <w:hideMark/>
                              </w:tcPr>
                            </w:tcPrChange>
                          </w:tcPr>
                          <w:p w14:paraId="546E4056" w14:textId="77777777" w:rsidR="00FE14ED" w:rsidRPr="00360721" w:rsidRDefault="00FE14ED" w:rsidP="005058A4">
                            <w:pPr>
                              <w:jc w:val="center"/>
                              <w:rPr>
                                <w:rFonts w:asciiTheme="majorBidi" w:hAnsiTheme="majorBidi"/>
                                <w:b/>
                                <w:szCs w:val="18"/>
                                <w:rPrChange w:id="270" w:author="Joseph Picone" w:date="2016-06-11T22:10:00Z">
                                  <w:rPr>
                                    <w:rFonts w:asciiTheme="majorBidi" w:hAnsiTheme="majorBidi"/>
                                    <w:szCs w:val="18"/>
                                  </w:rPr>
                                </w:rPrChange>
                              </w:rPr>
                            </w:pPr>
                            <w:r w:rsidRPr="00360721">
                              <w:rPr>
                                <w:rFonts w:asciiTheme="majorBidi" w:hAnsiTheme="majorBidi"/>
                                <w:b/>
                                <w:szCs w:val="18"/>
                                <w:rPrChange w:id="271" w:author="Joseph Picone" w:date="2016-06-11T22:10:00Z">
                                  <w:rPr>
                                    <w:rFonts w:asciiTheme="majorBidi" w:hAnsiTheme="majorBidi"/>
                                    <w:szCs w:val="18"/>
                                  </w:rPr>
                                </w:rPrChange>
                              </w:rPr>
                              <w:t>Query</w:t>
                            </w:r>
                          </w:p>
                        </w:tc>
                        <w:tc>
                          <w:tcPr>
                            <w:tcW w:w="1596" w:type="dxa"/>
                            <w:shd w:val="clear" w:color="auto" w:fill="D9D9D9" w:themeFill="background1" w:themeFillShade="D9"/>
                            <w:vAlign w:val="center"/>
                            <w:hideMark/>
                            <w:tcPrChange w:id="272" w:author="Joseph Picone" w:date="2016-06-11T22:10:00Z">
                              <w:tcPr>
                                <w:tcW w:w="1596" w:type="dxa"/>
                                <w:gridSpan w:val="2"/>
                                <w:vAlign w:val="center"/>
                                <w:hideMark/>
                              </w:tcPr>
                            </w:tcPrChange>
                          </w:tcPr>
                          <w:p w14:paraId="24A7095F" w14:textId="77777777" w:rsidR="00FE14ED" w:rsidRPr="00360721" w:rsidRDefault="00FE14ED" w:rsidP="004057B2">
                            <w:pPr>
                              <w:jc w:val="center"/>
                              <w:rPr>
                                <w:rFonts w:asciiTheme="majorBidi" w:hAnsiTheme="majorBidi"/>
                                <w:b/>
                                <w:szCs w:val="18"/>
                                <w:rPrChange w:id="273" w:author="Joseph Picone" w:date="2016-06-11T22:10:00Z">
                                  <w:rPr>
                                    <w:rFonts w:asciiTheme="majorBidi" w:hAnsiTheme="majorBidi"/>
                                    <w:szCs w:val="18"/>
                                  </w:rPr>
                                </w:rPrChange>
                              </w:rPr>
                            </w:pPr>
                            <w:r w:rsidRPr="00360721">
                              <w:rPr>
                                <w:rFonts w:asciiTheme="majorBidi" w:hAnsiTheme="majorBidi"/>
                                <w:b/>
                                <w:szCs w:val="18"/>
                                <w:rPrChange w:id="274" w:author="Joseph Picone" w:date="2016-06-11T22:10:00Z">
                                  <w:rPr>
                                    <w:rFonts w:asciiTheme="majorBidi" w:hAnsiTheme="majorBidi"/>
                                    <w:szCs w:val="18"/>
                                  </w:rPr>
                                </w:rPrChange>
                              </w:rPr>
                              <w:t>No. Training</w:t>
                            </w:r>
                          </w:p>
                        </w:tc>
                        <w:tc>
                          <w:tcPr>
                            <w:tcW w:w="1182" w:type="dxa"/>
                            <w:shd w:val="clear" w:color="auto" w:fill="D9D9D9" w:themeFill="background1" w:themeFillShade="D9"/>
                            <w:vAlign w:val="center"/>
                            <w:hideMark/>
                            <w:tcPrChange w:id="275" w:author="Joseph Picone" w:date="2016-06-11T22:10:00Z">
                              <w:tcPr>
                                <w:tcW w:w="1182" w:type="dxa"/>
                                <w:gridSpan w:val="2"/>
                                <w:vAlign w:val="center"/>
                                <w:hideMark/>
                              </w:tcPr>
                            </w:tcPrChange>
                          </w:tcPr>
                          <w:p w14:paraId="371F4B18" w14:textId="77777777" w:rsidR="00FE14ED" w:rsidRPr="00360721" w:rsidRDefault="00FE14ED" w:rsidP="005058A4">
                            <w:pPr>
                              <w:jc w:val="center"/>
                              <w:rPr>
                                <w:rFonts w:asciiTheme="majorBidi" w:hAnsiTheme="majorBidi"/>
                                <w:b/>
                                <w:szCs w:val="18"/>
                                <w:rPrChange w:id="276" w:author="Joseph Picone" w:date="2016-06-11T22:10:00Z">
                                  <w:rPr>
                                    <w:rFonts w:asciiTheme="majorBidi" w:hAnsiTheme="majorBidi"/>
                                    <w:szCs w:val="18"/>
                                  </w:rPr>
                                </w:rPrChange>
                              </w:rPr>
                            </w:pPr>
                            <w:r w:rsidRPr="00360721">
                              <w:rPr>
                                <w:rFonts w:asciiTheme="majorBidi" w:hAnsiTheme="majorBidi"/>
                                <w:b/>
                                <w:szCs w:val="18"/>
                                <w:rPrChange w:id="277" w:author="Joseph Picone" w:date="2016-06-11T22:10:00Z">
                                  <w:rPr>
                                    <w:rFonts w:asciiTheme="majorBidi" w:hAnsiTheme="majorBidi"/>
                                    <w:szCs w:val="18"/>
                                  </w:rPr>
                                </w:rPrChange>
                              </w:rPr>
                              <w:t>No. Test</w:t>
                            </w:r>
                          </w:p>
                        </w:tc>
                      </w:tr>
                      <w:tr w:rsidR="00FE14ED" w:rsidRPr="004057B2" w14:paraId="7EF6E8A0" w14:textId="77777777" w:rsidTr="004057B2">
                        <w:trPr>
                          <w:jc w:val="center"/>
                        </w:trPr>
                        <w:tc>
                          <w:tcPr>
                            <w:tcW w:w="1264" w:type="dxa"/>
                            <w:vAlign w:val="center"/>
                            <w:hideMark/>
                          </w:tcPr>
                          <w:p w14:paraId="345AF644" w14:textId="77777777" w:rsidR="00FE14ED" w:rsidRPr="004057B2" w:rsidRDefault="00FE14ED" w:rsidP="005058A4">
                            <w:pPr>
                              <w:rPr>
                                <w:rFonts w:asciiTheme="majorBidi" w:hAnsiTheme="majorBidi"/>
                                <w:szCs w:val="18"/>
                              </w:rPr>
                            </w:pPr>
                            <w:r w:rsidRPr="004057B2">
                              <w:rPr>
                                <w:rFonts w:asciiTheme="majorBidi" w:hAnsiTheme="majorBidi"/>
                                <w:szCs w:val="18"/>
                              </w:rPr>
                              <w:t>age</w:t>
                            </w:r>
                          </w:p>
                        </w:tc>
                        <w:tc>
                          <w:tcPr>
                            <w:tcW w:w="1596" w:type="dxa"/>
                            <w:vAlign w:val="center"/>
                            <w:hideMark/>
                          </w:tcPr>
                          <w:p w14:paraId="20A6585C" w14:textId="77777777" w:rsidR="00FE14ED" w:rsidRPr="004057B2" w:rsidRDefault="00FE14ED" w:rsidP="005058A4">
                            <w:pPr>
                              <w:keepNext/>
                              <w:keepLines/>
                              <w:jc w:val="right"/>
                              <w:outlineLvl w:val="4"/>
                              <w:rPr>
                                <w:rFonts w:asciiTheme="majorBidi" w:eastAsiaTheme="majorEastAsia" w:hAnsiTheme="majorBidi"/>
                                <w:szCs w:val="18"/>
                              </w:rPr>
                            </w:pPr>
                            <w:r w:rsidRPr="004057B2">
                              <w:rPr>
                                <w:rFonts w:asciiTheme="majorBidi" w:hAnsiTheme="majorBidi"/>
                                <w:szCs w:val="18"/>
                              </w:rPr>
                              <w:t>3</w:t>
                            </w:r>
                          </w:p>
                        </w:tc>
                        <w:tc>
                          <w:tcPr>
                            <w:tcW w:w="1182" w:type="dxa"/>
                            <w:vAlign w:val="center"/>
                            <w:hideMark/>
                          </w:tcPr>
                          <w:p w14:paraId="28988A1B" w14:textId="77777777" w:rsidR="00FE14ED" w:rsidRPr="004057B2" w:rsidRDefault="00FE14ED" w:rsidP="005058A4">
                            <w:pPr>
                              <w:keepNext/>
                              <w:keepLines/>
                              <w:jc w:val="right"/>
                              <w:outlineLvl w:val="4"/>
                              <w:rPr>
                                <w:rFonts w:asciiTheme="majorBidi" w:eastAsiaTheme="majorEastAsia" w:hAnsiTheme="majorBidi"/>
                                <w:szCs w:val="18"/>
                              </w:rPr>
                            </w:pPr>
                            <w:r w:rsidRPr="004057B2">
                              <w:rPr>
                                <w:rFonts w:asciiTheme="majorBidi" w:hAnsiTheme="majorBidi"/>
                                <w:szCs w:val="18"/>
                              </w:rPr>
                              <w:t>8</w:t>
                            </w:r>
                          </w:p>
                        </w:tc>
                      </w:tr>
                      <w:tr w:rsidR="00FE14ED" w:rsidRPr="004057B2" w14:paraId="4BB90C75" w14:textId="77777777" w:rsidTr="004057B2">
                        <w:trPr>
                          <w:jc w:val="center"/>
                        </w:trPr>
                        <w:tc>
                          <w:tcPr>
                            <w:tcW w:w="1264" w:type="dxa"/>
                            <w:vAlign w:val="center"/>
                            <w:hideMark/>
                          </w:tcPr>
                          <w:p w14:paraId="61473284" w14:textId="77777777" w:rsidR="00FE14ED" w:rsidRPr="004057B2" w:rsidRDefault="00FE14ED" w:rsidP="005058A4">
                            <w:pPr>
                              <w:keepNext/>
                              <w:keepLines/>
                              <w:outlineLvl w:val="4"/>
                              <w:rPr>
                                <w:rFonts w:asciiTheme="majorBidi" w:hAnsiTheme="majorBidi"/>
                                <w:szCs w:val="18"/>
                              </w:rPr>
                            </w:pPr>
                            <w:r w:rsidRPr="004057B2">
                              <w:rPr>
                                <w:rFonts w:asciiTheme="majorBidi" w:hAnsiTheme="majorBidi"/>
                                <w:szCs w:val="18"/>
                              </w:rPr>
                              <w:t>warm</w:t>
                            </w:r>
                          </w:p>
                        </w:tc>
                        <w:tc>
                          <w:tcPr>
                            <w:tcW w:w="1596" w:type="dxa"/>
                            <w:vAlign w:val="center"/>
                            <w:hideMark/>
                          </w:tcPr>
                          <w:p w14:paraId="0369DD7B" w14:textId="77777777" w:rsidR="00FE14ED" w:rsidRPr="004057B2" w:rsidRDefault="00FE14ED" w:rsidP="005058A4">
                            <w:pPr>
                              <w:keepNext/>
                              <w:keepLines/>
                              <w:jc w:val="right"/>
                              <w:outlineLvl w:val="4"/>
                              <w:rPr>
                                <w:rFonts w:asciiTheme="majorBidi" w:eastAsiaTheme="majorEastAsia" w:hAnsiTheme="majorBidi"/>
                                <w:szCs w:val="18"/>
                              </w:rPr>
                            </w:pPr>
                            <w:r w:rsidRPr="004057B2">
                              <w:rPr>
                                <w:rFonts w:asciiTheme="majorBidi" w:hAnsiTheme="majorBidi"/>
                                <w:szCs w:val="18"/>
                              </w:rPr>
                              <w:t>10</w:t>
                            </w:r>
                          </w:p>
                        </w:tc>
                        <w:tc>
                          <w:tcPr>
                            <w:tcW w:w="1182" w:type="dxa"/>
                            <w:vAlign w:val="center"/>
                            <w:hideMark/>
                          </w:tcPr>
                          <w:p w14:paraId="0F625DE6" w14:textId="77777777" w:rsidR="00FE14ED" w:rsidRPr="004057B2" w:rsidRDefault="00FE14ED" w:rsidP="005058A4">
                            <w:pPr>
                              <w:keepNext/>
                              <w:keepLines/>
                              <w:jc w:val="right"/>
                              <w:outlineLvl w:val="4"/>
                              <w:rPr>
                                <w:rFonts w:asciiTheme="majorBidi" w:eastAsiaTheme="majorEastAsia" w:hAnsiTheme="majorBidi"/>
                                <w:szCs w:val="18"/>
                              </w:rPr>
                            </w:pPr>
                            <w:r w:rsidRPr="004057B2">
                              <w:rPr>
                                <w:rFonts w:asciiTheme="majorBidi" w:hAnsiTheme="majorBidi"/>
                                <w:szCs w:val="18"/>
                              </w:rPr>
                              <w:t>5</w:t>
                            </w:r>
                          </w:p>
                        </w:tc>
                      </w:tr>
                      <w:tr w:rsidR="00FE14ED" w:rsidRPr="004057B2" w14:paraId="125503AD" w14:textId="77777777" w:rsidTr="004057B2">
                        <w:trPr>
                          <w:jc w:val="center"/>
                        </w:trPr>
                        <w:tc>
                          <w:tcPr>
                            <w:tcW w:w="1264" w:type="dxa"/>
                            <w:vAlign w:val="center"/>
                            <w:hideMark/>
                          </w:tcPr>
                          <w:p w14:paraId="151FBE6C" w14:textId="77777777" w:rsidR="00FE14ED" w:rsidRPr="004057B2" w:rsidRDefault="00FE14ED" w:rsidP="005058A4">
                            <w:pPr>
                              <w:keepNext/>
                              <w:keepLines/>
                              <w:outlineLvl w:val="4"/>
                              <w:rPr>
                                <w:rFonts w:asciiTheme="majorBidi" w:hAnsiTheme="majorBidi"/>
                                <w:szCs w:val="18"/>
                              </w:rPr>
                            </w:pPr>
                            <w:r w:rsidRPr="004057B2">
                              <w:rPr>
                                <w:rFonts w:asciiTheme="majorBidi" w:hAnsiTheme="majorBidi"/>
                                <w:szCs w:val="18"/>
                              </w:rPr>
                              <w:t>year</w:t>
                            </w:r>
                          </w:p>
                        </w:tc>
                        <w:tc>
                          <w:tcPr>
                            <w:tcW w:w="1596" w:type="dxa"/>
                            <w:vAlign w:val="center"/>
                            <w:hideMark/>
                          </w:tcPr>
                          <w:p w14:paraId="7DD8E782" w14:textId="77777777" w:rsidR="00FE14ED" w:rsidRPr="004057B2" w:rsidRDefault="00FE14ED" w:rsidP="005058A4">
                            <w:pPr>
                              <w:keepNext/>
                              <w:keepLines/>
                              <w:jc w:val="right"/>
                              <w:outlineLvl w:val="4"/>
                              <w:rPr>
                                <w:rFonts w:asciiTheme="majorBidi" w:eastAsiaTheme="majorEastAsia" w:hAnsiTheme="majorBidi"/>
                                <w:szCs w:val="18"/>
                              </w:rPr>
                            </w:pPr>
                            <w:r w:rsidRPr="004057B2">
                              <w:rPr>
                                <w:rFonts w:asciiTheme="majorBidi" w:hAnsiTheme="majorBidi"/>
                                <w:szCs w:val="18"/>
                              </w:rPr>
                              <w:t>11</w:t>
                            </w:r>
                          </w:p>
                        </w:tc>
                        <w:tc>
                          <w:tcPr>
                            <w:tcW w:w="1182" w:type="dxa"/>
                            <w:vAlign w:val="center"/>
                            <w:hideMark/>
                          </w:tcPr>
                          <w:p w14:paraId="053661DD" w14:textId="77777777" w:rsidR="00FE14ED" w:rsidRPr="004057B2" w:rsidRDefault="00FE14ED" w:rsidP="005058A4">
                            <w:pPr>
                              <w:keepNext/>
                              <w:keepLines/>
                              <w:jc w:val="right"/>
                              <w:outlineLvl w:val="4"/>
                              <w:rPr>
                                <w:rFonts w:asciiTheme="majorBidi" w:eastAsiaTheme="majorEastAsia" w:hAnsiTheme="majorBidi"/>
                                <w:szCs w:val="18"/>
                              </w:rPr>
                            </w:pPr>
                            <w:r w:rsidRPr="004057B2">
                              <w:rPr>
                                <w:rFonts w:asciiTheme="majorBidi" w:hAnsiTheme="majorBidi"/>
                                <w:szCs w:val="18"/>
                              </w:rPr>
                              <w:t>5</w:t>
                            </w:r>
                          </w:p>
                        </w:tc>
                      </w:tr>
                      <w:tr w:rsidR="00FE14ED" w:rsidRPr="004057B2" w14:paraId="7D994E48" w14:textId="77777777" w:rsidTr="004057B2">
                        <w:trPr>
                          <w:jc w:val="center"/>
                        </w:trPr>
                        <w:tc>
                          <w:tcPr>
                            <w:tcW w:w="1264" w:type="dxa"/>
                            <w:vAlign w:val="center"/>
                            <w:hideMark/>
                          </w:tcPr>
                          <w:p w14:paraId="627AB3A6" w14:textId="77777777" w:rsidR="00FE14ED" w:rsidRPr="004057B2" w:rsidRDefault="00FE14ED" w:rsidP="005058A4">
                            <w:pPr>
                              <w:keepNext/>
                              <w:keepLines/>
                              <w:outlineLvl w:val="4"/>
                              <w:rPr>
                                <w:rFonts w:asciiTheme="majorBidi" w:hAnsiTheme="majorBidi"/>
                                <w:szCs w:val="18"/>
                              </w:rPr>
                            </w:pPr>
                            <w:r w:rsidRPr="004057B2">
                              <w:rPr>
                                <w:rFonts w:asciiTheme="majorBidi" w:hAnsiTheme="majorBidi"/>
                                <w:szCs w:val="18"/>
                              </w:rPr>
                              <w:t>problem</w:t>
                            </w:r>
                          </w:p>
                        </w:tc>
                        <w:tc>
                          <w:tcPr>
                            <w:tcW w:w="1596" w:type="dxa"/>
                            <w:vAlign w:val="center"/>
                            <w:hideMark/>
                          </w:tcPr>
                          <w:p w14:paraId="184AE32A" w14:textId="77777777" w:rsidR="00FE14ED" w:rsidRPr="004057B2" w:rsidRDefault="00FE14ED" w:rsidP="005058A4">
                            <w:pPr>
                              <w:keepNext/>
                              <w:keepLines/>
                              <w:jc w:val="right"/>
                              <w:outlineLvl w:val="4"/>
                              <w:rPr>
                                <w:rFonts w:asciiTheme="majorBidi" w:eastAsiaTheme="majorEastAsia" w:hAnsiTheme="majorBidi"/>
                                <w:szCs w:val="18"/>
                              </w:rPr>
                            </w:pPr>
                            <w:r w:rsidRPr="004057B2">
                              <w:rPr>
                                <w:rFonts w:asciiTheme="majorBidi" w:hAnsiTheme="majorBidi"/>
                                <w:szCs w:val="18"/>
                              </w:rPr>
                              <w:t>22</w:t>
                            </w:r>
                          </w:p>
                        </w:tc>
                        <w:tc>
                          <w:tcPr>
                            <w:tcW w:w="1182" w:type="dxa"/>
                            <w:vAlign w:val="center"/>
                            <w:hideMark/>
                          </w:tcPr>
                          <w:p w14:paraId="0BF97F67" w14:textId="77777777" w:rsidR="00FE14ED" w:rsidRPr="004057B2" w:rsidRDefault="00FE14ED" w:rsidP="005058A4">
                            <w:pPr>
                              <w:keepNext/>
                              <w:keepLines/>
                              <w:jc w:val="right"/>
                              <w:outlineLvl w:val="4"/>
                              <w:rPr>
                                <w:rFonts w:asciiTheme="majorBidi" w:eastAsiaTheme="majorEastAsia" w:hAnsiTheme="majorBidi"/>
                                <w:szCs w:val="18"/>
                              </w:rPr>
                            </w:pPr>
                            <w:r w:rsidRPr="004057B2">
                              <w:rPr>
                                <w:rFonts w:asciiTheme="majorBidi" w:hAnsiTheme="majorBidi"/>
                                <w:szCs w:val="18"/>
                              </w:rPr>
                              <w:t>13</w:t>
                            </w:r>
                          </w:p>
                        </w:tc>
                      </w:tr>
                      <w:tr w:rsidR="00FE14ED" w:rsidRPr="004057B2" w14:paraId="3FA36EB6" w14:textId="77777777" w:rsidTr="004057B2">
                        <w:trPr>
                          <w:jc w:val="center"/>
                        </w:trPr>
                        <w:tc>
                          <w:tcPr>
                            <w:tcW w:w="1264" w:type="dxa"/>
                            <w:vAlign w:val="center"/>
                            <w:hideMark/>
                          </w:tcPr>
                          <w:p w14:paraId="7D5D2560" w14:textId="77777777" w:rsidR="00FE14ED" w:rsidRPr="004057B2" w:rsidRDefault="00FE14ED" w:rsidP="005058A4">
                            <w:pPr>
                              <w:keepNext/>
                              <w:keepLines/>
                              <w:outlineLvl w:val="4"/>
                              <w:rPr>
                                <w:rFonts w:asciiTheme="majorBidi" w:hAnsiTheme="majorBidi"/>
                                <w:szCs w:val="18"/>
                              </w:rPr>
                            </w:pPr>
                            <w:r w:rsidRPr="004057B2">
                              <w:rPr>
                                <w:rFonts w:asciiTheme="majorBidi" w:hAnsiTheme="majorBidi"/>
                                <w:szCs w:val="18"/>
                              </w:rPr>
                              <w:t>artists</w:t>
                            </w:r>
                          </w:p>
                        </w:tc>
                        <w:tc>
                          <w:tcPr>
                            <w:tcW w:w="1596" w:type="dxa"/>
                            <w:vAlign w:val="center"/>
                            <w:hideMark/>
                          </w:tcPr>
                          <w:p w14:paraId="796FD293" w14:textId="77777777" w:rsidR="00FE14ED" w:rsidRPr="004057B2" w:rsidRDefault="00FE14ED" w:rsidP="005058A4">
                            <w:pPr>
                              <w:keepNext/>
                              <w:keepLines/>
                              <w:jc w:val="right"/>
                              <w:outlineLvl w:val="4"/>
                              <w:rPr>
                                <w:rFonts w:asciiTheme="majorBidi" w:eastAsiaTheme="majorEastAsia" w:hAnsiTheme="majorBidi"/>
                                <w:szCs w:val="18"/>
                              </w:rPr>
                            </w:pPr>
                            <w:r w:rsidRPr="004057B2">
                              <w:rPr>
                                <w:rFonts w:asciiTheme="majorBidi" w:hAnsiTheme="majorBidi"/>
                                <w:szCs w:val="18"/>
                              </w:rPr>
                              <w:t>7</w:t>
                            </w:r>
                          </w:p>
                        </w:tc>
                        <w:tc>
                          <w:tcPr>
                            <w:tcW w:w="1182" w:type="dxa"/>
                            <w:vAlign w:val="center"/>
                            <w:hideMark/>
                          </w:tcPr>
                          <w:p w14:paraId="51EE5799" w14:textId="77777777" w:rsidR="00FE14ED" w:rsidRPr="004057B2" w:rsidRDefault="00FE14ED" w:rsidP="005058A4">
                            <w:pPr>
                              <w:keepNext/>
                              <w:keepLines/>
                              <w:jc w:val="right"/>
                              <w:outlineLvl w:val="4"/>
                              <w:rPr>
                                <w:rFonts w:asciiTheme="majorBidi" w:eastAsiaTheme="majorEastAsia" w:hAnsiTheme="majorBidi"/>
                                <w:szCs w:val="18"/>
                              </w:rPr>
                            </w:pPr>
                            <w:r w:rsidRPr="004057B2">
                              <w:rPr>
                                <w:rFonts w:asciiTheme="majorBidi" w:hAnsiTheme="majorBidi"/>
                                <w:szCs w:val="18"/>
                              </w:rPr>
                              <w:t>6</w:t>
                            </w:r>
                          </w:p>
                        </w:tc>
                      </w:tr>
                      <w:tr w:rsidR="00FE14ED" w:rsidRPr="004057B2" w14:paraId="33DDF542" w14:textId="77777777" w:rsidTr="004057B2">
                        <w:trPr>
                          <w:jc w:val="center"/>
                        </w:trPr>
                        <w:tc>
                          <w:tcPr>
                            <w:tcW w:w="1264" w:type="dxa"/>
                            <w:vAlign w:val="center"/>
                            <w:hideMark/>
                          </w:tcPr>
                          <w:p w14:paraId="7BDB05B2" w14:textId="77777777" w:rsidR="00FE14ED" w:rsidRPr="004057B2" w:rsidRDefault="00FE14ED" w:rsidP="005058A4">
                            <w:pPr>
                              <w:keepNext/>
                              <w:keepLines/>
                              <w:outlineLvl w:val="4"/>
                              <w:rPr>
                                <w:rFonts w:asciiTheme="majorBidi" w:hAnsiTheme="majorBidi"/>
                                <w:szCs w:val="18"/>
                              </w:rPr>
                            </w:pPr>
                            <w:r w:rsidRPr="004057B2">
                              <w:rPr>
                                <w:rFonts w:asciiTheme="majorBidi" w:hAnsiTheme="majorBidi"/>
                                <w:szCs w:val="18"/>
                              </w:rPr>
                              <w:t>money</w:t>
                            </w:r>
                          </w:p>
                        </w:tc>
                        <w:tc>
                          <w:tcPr>
                            <w:tcW w:w="1596" w:type="dxa"/>
                            <w:vAlign w:val="center"/>
                            <w:hideMark/>
                          </w:tcPr>
                          <w:p w14:paraId="1C7665BE" w14:textId="77777777" w:rsidR="00FE14ED" w:rsidRPr="004057B2" w:rsidRDefault="00FE14ED" w:rsidP="005058A4">
                            <w:pPr>
                              <w:keepNext/>
                              <w:keepLines/>
                              <w:jc w:val="right"/>
                              <w:outlineLvl w:val="4"/>
                              <w:rPr>
                                <w:rFonts w:asciiTheme="majorBidi" w:eastAsiaTheme="majorEastAsia" w:hAnsiTheme="majorBidi"/>
                                <w:szCs w:val="18"/>
                              </w:rPr>
                            </w:pPr>
                            <w:r w:rsidRPr="004057B2">
                              <w:rPr>
                                <w:rFonts w:asciiTheme="majorBidi" w:hAnsiTheme="majorBidi"/>
                                <w:szCs w:val="18"/>
                              </w:rPr>
                              <w:t>19</w:t>
                            </w:r>
                          </w:p>
                        </w:tc>
                        <w:tc>
                          <w:tcPr>
                            <w:tcW w:w="1182" w:type="dxa"/>
                            <w:vAlign w:val="center"/>
                            <w:hideMark/>
                          </w:tcPr>
                          <w:p w14:paraId="0529E90B" w14:textId="77777777" w:rsidR="00FE14ED" w:rsidRPr="004057B2" w:rsidRDefault="00FE14ED" w:rsidP="005058A4">
                            <w:pPr>
                              <w:keepNext/>
                              <w:keepLines/>
                              <w:jc w:val="right"/>
                              <w:outlineLvl w:val="4"/>
                              <w:rPr>
                                <w:rFonts w:asciiTheme="majorBidi" w:eastAsiaTheme="majorEastAsia" w:hAnsiTheme="majorBidi"/>
                                <w:szCs w:val="18"/>
                              </w:rPr>
                            </w:pPr>
                            <w:r w:rsidRPr="004057B2">
                              <w:rPr>
                                <w:rFonts w:asciiTheme="majorBidi" w:hAnsiTheme="majorBidi"/>
                                <w:szCs w:val="18"/>
                              </w:rPr>
                              <w:t>9</w:t>
                            </w:r>
                          </w:p>
                        </w:tc>
                      </w:tr>
                      <w:tr w:rsidR="00FE14ED" w:rsidRPr="004057B2" w14:paraId="7E4C4418" w14:textId="77777777" w:rsidTr="004057B2">
                        <w:trPr>
                          <w:jc w:val="center"/>
                        </w:trPr>
                        <w:tc>
                          <w:tcPr>
                            <w:tcW w:w="1264" w:type="dxa"/>
                            <w:vAlign w:val="center"/>
                            <w:hideMark/>
                          </w:tcPr>
                          <w:p w14:paraId="6516A989" w14:textId="77777777" w:rsidR="00FE14ED" w:rsidRPr="004057B2" w:rsidRDefault="00FE14ED" w:rsidP="005058A4">
                            <w:pPr>
                              <w:keepNext/>
                              <w:keepLines/>
                              <w:outlineLvl w:val="4"/>
                              <w:rPr>
                                <w:rFonts w:asciiTheme="majorBidi" w:hAnsiTheme="majorBidi"/>
                                <w:szCs w:val="18"/>
                              </w:rPr>
                            </w:pPr>
                            <w:r w:rsidRPr="004057B2">
                              <w:rPr>
                                <w:rFonts w:asciiTheme="majorBidi" w:hAnsiTheme="majorBidi"/>
                                <w:szCs w:val="18"/>
                              </w:rPr>
                              <w:t>organizations</w:t>
                            </w:r>
                          </w:p>
                        </w:tc>
                        <w:tc>
                          <w:tcPr>
                            <w:tcW w:w="1596" w:type="dxa"/>
                            <w:vAlign w:val="center"/>
                            <w:hideMark/>
                          </w:tcPr>
                          <w:p w14:paraId="3172CE54" w14:textId="77777777" w:rsidR="00FE14ED" w:rsidRPr="004057B2" w:rsidRDefault="00FE14ED" w:rsidP="005058A4">
                            <w:pPr>
                              <w:keepNext/>
                              <w:keepLines/>
                              <w:jc w:val="right"/>
                              <w:outlineLvl w:val="4"/>
                              <w:rPr>
                                <w:rFonts w:asciiTheme="majorBidi" w:eastAsiaTheme="majorEastAsia" w:hAnsiTheme="majorBidi"/>
                                <w:szCs w:val="18"/>
                              </w:rPr>
                            </w:pPr>
                            <w:r w:rsidRPr="004057B2">
                              <w:rPr>
                                <w:rFonts w:asciiTheme="majorBidi" w:hAnsiTheme="majorBidi"/>
                                <w:szCs w:val="18"/>
                              </w:rPr>
                              <w:t>7</w:t>
                            </w:r>
                          </w:p>
                        </w:tc>
                        <w:tc>
                          <w:tcPr>
                            <w:tcW w:w="1182" w:type="dxa"/>
                            <w:vAlign w:val="center"/>
                            <w:hideMark/>
                          </w:tcPr>
                          <w:p w14:paraId="1C623307" w14:textId="77777777" w:rsidR="00FE14ED" w:rsidRPr="004057B2" w:rsidRDefault="00FE14ED" w:rsidP="005058A4">
                            <w:pPr>
                              <w:keepNext/>
                              <w:keepLines/>
                              <w:jc w:val="right"/>
                              <w:outlineLvl w:val="4"/>
                              <w:rPr>
                                <w:rFonts w:asciiTheme="majorBidi" w:eastAsiaTheme="majorEastAsia" w:hAnsiTheme="majorBidi"/>
                                <w:szCs w:val="18"/>
                              </w:rPr>
                            </w:pPr>
                            <w:r w:rsidRPr="004057B2">
                              <w:rPr>
                                <w:rFonts w:asciiTheme="majorBidi" w:hAnsiTheme="majorBidi"/>
                                <w:szCs w:val="18"/>
                              </w:rPr>
                              <w:t>6</w:t>
                            </w:r>
                          </w:p>
                        </w:tc>
                      </w:tr>
                      <w:tr w:rsidR="00FE14ED" w:rsidRPr="004057B2" w14:paraId="3412E748" w14:textId="77777777" w:rsidTr="004057B2">
                        <w:trPr>
                          <w:jc w:val="center"/>
                        </w:trPr>
                        <w:tc>
                          <w:tcPr>
                            <w:tcW w:w="1264" w:type="dxa"/>
                            <w:vAlign w:val="center"/>
                            <w:hideMark/>
                          </w:tcPr>
                          <w:p w14:paraId="4EDD4188" w14:textId="77777777" w:rsidR="00FE14ED" w:rsidRPr="004057B2" w:rsidRDefault="00FE14ED" w:rsidP="005058A4">
                            <w:pPr>
                              <w:keepNext/>
                              <w:keepLines/>
                              <w:outlineLvl w:val="4"/>
                              <w:rPr>
                                <w:rFonts w:asciiTheme="majorBidi" w:hAnsiTheme="majorBidi"/>
                                <w:szCs w:val="18"/>
                              </w:rPr>
                            </w:pPr>
                            <w:r w:rsidRPr="004057B2">
                              <w:rPr>
                                <w:rFonts w:asciiTheme="majorBidi" w:hAnsiTheme="majorBidi"/>
                                <w:szCs w:val="18"/>
                              </w:rPr>
                              <w:t>development</w:t>
                            </w:r>
                          </w:p>
                        </w:tc>
                        <w:tc>
                          <w:tcPr>
                            <w:tcW w:w="1596" w:type="dxa"/>
                            <w:vAlign w:val="center"/>
                            <w:hideMark/>
                          </w:tcPr>
                          <w:p w14:paraId="1927DF24" w14:textId="77777777" w:rsidR="00FE14ED" w:rsidRPr="004057B2" w:rsidRDefault="00FE14ED" w:rsidP="005058A4">
                            <w:pPr>
                              <w:keepNext/>
                              <w:keepLines/>
                              <w:jc w:val="right"/>
                              <w:outlineLvl w:val="4"/>
                              <w:rPr>
                                <w:rFonts w:asciiTheme="majorBidi" w:eastAsiaTheme="majorEastAsia" w:hAnsiTheme="majorBidi"/>
                                <w:szCs w:val="18"/>
                              </w:rPr>
                            </w:pPr>
                            <w:r w:rsidRPr="004057B2">
                              <w:rPr>
                                <w:rFonts w:asciiTheme="majorBidi" w:hAnsiTheme="majorBidi"/>
                                <w:szCs w:val="18"/>
                              </w:rPr>
                              <w:t>9</w:t>
                            </w:r>
                          </w:p>
                        </w:tc>
                        <w:tc>
                          <w:tcPr>
                            <w:tcW w:w="1182" w:type="dxa"/>
                            <w:vAlign w:val="center"/>
                            <w:hideMark/>
                          </w:tcPr>
                          <w:p w14:paraId="29A82EAA" w14:textId="77777777" w:rsidR="00FE14ED" w:rsidRPr="004057B2" w:rsidRDefault="00FE14ED" w:rsidP="005058A4">
                            <w:pPr>
                              <w:keepNext/>
                              <w:keepLines/>
                              <w:jc w:val="right"/>
                              <w:outlineLvl w:val="4"/>
                              <w:rPr>
                                <w:rFonts w:asciiTheme="majorBidi" w:eastAsiaTheme="majorEastAsia" w:hAnsiTheme="majorBidi"/>
                                <w:szCs w:val="18"/>
                              </w:rPr>
                            </w:pPr>
                            <w:r w:rsidRPr="004057B2">
                              <w:rPr>
                                <w:rFonts w:asciiTheme="majorBidi" w:hAnsiTheme="majorBidi"/>
                                <w:szCs w:val="18"/>
                              </w:rPr>
                              <w:t>8</w:t>
                            </w:r>
                          </w:p>
                        </w:tc>
                      </w:tr>
                      <w:tr w:rsidR="00FE14ED" w:rsidRPr="004057B2" w14:paraId="489A649C" w14:textId="77777777" w:rsidTr="004057B2">
                        <w:trPr>
                          <w:jc w:val="center"/>
                        </w:trPr>
                        <w:tc>
                          <w:tcPr>
                            <w:tcW w:w="1264" w:type="dxa"/>
                            <w:vAlign w:val="center"/>
                            <w:hideMark/>
                          </w:tcPr>
                          <w:p w14:paraId="543F7F7C" w14:textId="77777777" w:rsidR="00FE14ED" w:rsidRPr="004057B2" w:rsidRDefault="00FE14ED" w:rsidP="005058A4">
                            <w:pPr>
                              <w:keepNext/>
                              <w:keepLines/>
                              <w:outlineLvl w:val="4"/>
                              <w:rPr>
                                <w:rFonts w:asciiTheme="majorBidi" w:hAnsiTheme="majorBidi"/>
                                <w:szCs w:val="18"/>
                              </w:rPr>
                            </w:pPr>
                            <w:r w:rsidRPr="004057B2">
                              <w:rPr>
                                <w:rFonts w:asciiTheme="majorBidi" w:hAnsiTheme="majorBidi"/>
                                <w:szCs w:val="18"/>
                              </w:rPr>
                              <w:t>surface</w:t>
                            </w:r>
                          </w:p>
                        </w:tc>
                        <w:tc>
                          <w:tcPr>
                            <w:tcW w:w="1596" w:type="dxa"/>
                            <w:vAlign w:val="center"/>
                            <w:hideMark/>
                          </w:tcPr>
                          <w:p w14:paraId="230A9915" w14:textId="77777777" w:rsidR="00FE14ED" w:rsidRPr="004057B2" w:rsidRDefault="00FE14ED" w:rsidP="005058A4">
                            <w:pPr>
                              <w:keepNext/>
                              <w:keepLines/>
                              <w:jc w:val="right"/>
                              <w:outlineLvl w:val="4"/>
                              <w:rPr>
                                <w:rFonts w:asciiTheme="majorBidi" w:eastAsiaTheme="majorEastAsia" w:hAnsiTheme="majorBidi"/>
                                <w:szCs w:val="18"/>
                              </w:rPr>
                            </w:pPr>
                            <w:r w:rsidRPr="004057B2">
                              <w:rPr>
                                <w:rFonts w:asciiTheme="majorBidi" w:hAnsiTheme="majorBidi"/>
                                <w:szCs w:val="18"/>
                              </w:rPr>
                              <w:t>3</w:t>
                            </w:r>
                          </w:p>
                        </w:tc>
                        <w:tc>
                          <w:tcPr>
                            <w:tcW w:w="1182" w:type="dxa"/>
                            <w:vAlign w:val="center"/>
                            <w:hideMark/>
                          </w:tcPr>
                          <w:p w14:paraId="689F76B8" w14:textId="77777777" w:rsidR="00FE14ED" w:rsidRPr="004057B2" w:rsidRDefault="00FE14ED" w:rsidP="005058A4">
                            <w:pPr>
                              <w:keepNext/>
                              <w:keepLines/>
                              <w:jc w:val="right"/>
                              <w:outlineLvl w:val="4"/>
                              <w:rPr>
                                <w:rFonts w:asciiTheme="majorBidi" w:eastAsiaTheme="majorEastAsia" w:hAnsiTheme="majorBidi"/>
                                <w:szCs w:val="18"/>
                              </w:rPr>
                            </w:pPr>
                            <w:r w:rsidRPr="004057B2">
                              <w:rPr>
                                <w:rFonts w:asciiTheme="majorBidi" w:hAnsiTheme="majorBidi"/>
                                <w:szCs w:val="18"/>
                              </w:rPr>
                              <w:t>8</w:t>
                            </w:r>
                          </w:p>
                        </w:tc>
                      </w:tr>
                      <w:tr w:rsidR="00FE14ED" w:rsidRPr="004057B2" w14:paraId="051AC665" w14:textId="77777777" w:rsidTr="004057B2">
                        <w:trPr>
                          <w:jc w:val="center"/>
                        </w:trPr>
                        <w:tc>
                          <w:tcPr>
                            <w:tcW w:w="1264" w:type="dxa"/>
                            <w:vAlign w:val="center"/>
                            <w:hideMark/>
                          </w:tcPr>
                          <w:p w14:paraId="6612807F" w14:textId="77777777" w:rsidR="00FE14ED" w:rsidRPr="004057B2" w:rsidRDefault="00FE14ED" w:rsidP="005058A4">
                            <w:pPr>
                              <w:keepNext/>
                              <w:keepLines/>
                              <w:outlineLvl w:val="4"/>
                              <w:rPr>
                                <w:rFonts w:asciiTheme="majorBidi" w:hAnsiTheme="majorBidi"/>
                                <w:szCs w:val="18"/>
                              </w:rPr>
                            </w:pPr>
                            <w:r w:rsidRPr="004057B2">
                              <w:rPr>
                                <w:rFonts w:asciiTheme="majorBidi" w:hAnsiTheme="majorBidi"/>
                                <w:szCs w:val="18"/>
                              </w:rPr>
                              <w:t>children</w:t>
                            </w:r>
                          </w:p>
                        </w:tc>
                        <w:tc>
                          <w:tcPr>
                            <w:tcW w:w="1596" w:type="dxa"/>
                            <w:vAlign w:val="center"/>
                            <w:hideMark/>
                          </w:tcPr>
                          <w:p w14:paraId="6ED88171" w14:textId="77777777" w:rsidR="00FE14ED" w:rsidRPr="004057B2" w:rsidRDefault="00FE14ED" w:rsidP="005058A4">
                            <w:pPr>
                              <w:keepNext/>
                              <w:keepLines/>
                              <w:jc w:val="right"/>
                              <w:outlineLvl w:val="4"/>
                              <w:rPr>
                                <w:rFonts w:asciiTheme="majorBidi" w:eastAsiaTheme="majorEastAsia" w:hAnsiTheme="majorBidi"/>
                                <w:szCs w:val="18"/>
                              </w:rPr>
                            </w:pPr>
                            <w:r w:rsidRPr="004057B2">
                              <w:rPr>
                                <w:rFonts w:asciiTheme="majorBidi" w:hAnsiTheme="majorBidi"/>
                                <w:szCs w:val="18"/>
                              </w:rPr>
                              <w:t>18</w:t>
                            </w:r>
                          </w:p>
                        </w:tc>
                        <w:tc>
                          <w:tcPr>
                            <w:tcW w:w="1182" w:type="dxa"/>
                            <w:vAlign w:val="center"/>
                            <w:hideMark/>
                          </w:tcPr>
                          <w:p w14:paraId="02EACF2E" w14:textId="77777777" w:rsidR="00FE14ED" w:rsidRPr="004057B2" w:rsidRDefault="00FE14ED" w:rsidP="005058A4">
                            <w:pPr>
                              <w:keepNext/>
                              <w:keepLines/>
                              <w:jc w:val="right"/>
                              <w:outlineLvl w:val="4"/>
                              <w:rPr>
                                <w:rFonts w:asciiTheme="majorBidi" w:eastAsiaTheme="majorEastAsia" w:hAnsiTheme="majorBidi"/>
                                <w:szCs w:val="18"/>
                              </w:rPr>
                            </w:pPr>
                            <w:r w:rsidRPr="004057B2">
                              <w:rPr>
                                <w:rFonts w:asciiTheme="majorBidi" w:hAnsiTheme="majorBidi"/>
                                <w:szCs w:val="18"/>
                              </w:rPr>
                              <w:t>10</w:t>
                            </w:r>
                          </w:p>
                        </w:tc>
                      </w:tr>
                    </w:tbl>
                    <w:p w14:paraId="6F39CA63" w14:textId="77777777" w:rsidR="00FE14ED" w:rsidRDefault="00FE14ED" w:rsidP="004057B2"/>
                  </w:txbxContent>
                </v:textbox>
                <w10:wrap type="topAndBottom" anchory="margin"/>
              </v:shape>
            </w:pict>
          </mc:Fallback>
        </mc:AlternateContent>
      </w:r>
      <w:r w:rsidR="00BE64DC">
        <w:t>Row</w:t>
      </w:r>
      <w:ins w:id="278" w:author="Joseph Picone" w:date="2016-06-11T22:17:00Z">
        <w:r w:rsidR="00AE2F8F">
          <w:t> </w:t>
        </w:r>
      </w:ins>
      <w:del w:id="279" w:author="Joseph Picone" w:date="2016-06-11T22:17:00Z">
        <w:r w:rsidR="0099104A" w:rsidDel="00AE2F8F">
          <w:delText> </w:delText>
        </w:r>
      </w:del>
      <w:r w:rsidR="00BE64DC">
        <w:t>6</w:t>
      </w:r>
      <w:ins w:id="280" w:author="Joseph Picone" w:date="2016-06-11T22:17:00Z">
        <w:r w:rsidR="00AE2F8F">
          <w:t xml:space="preserve"> </w:t>
        </w:r>
      </w:ins>
      <w:del w:id="281" w:author="Joseph Picone" w:date="2016-06-11T22:17:00Z">
        <w:r w:rsidR="00586D7F" w:rsidDel="00AE2F8F">
          <w:delText xml:space="preserve">  </w:delText>
        </w:r>
      </w:del>
      <w:r w:rsidR="00586D7F">
        <w:t>shows the result of combining the output of HDPHMM and DHDPHMM</w:t>
      </w:r>
      <w:r w:rsidR="0099104A">
        <w:noBreakHyphen/>
      </w:r>
      <w:r w:rsidR="00586D7F">
        <w:t>based models. The reason for this experiment was to investigate how much improvement can be obtained if we can use both system</w:t>
      </w:r>
      <w:r w:rsidR="00FF2CDB">
        <w:t>s</w:t>
      </w:r>
      <w:r w:rsidR="00586D7F">
        <w:t>. We have selected the best results of each system an</w:t>
      </w:r>
      <w:r w:rsidR="00BE64DC">
        <w:t>d therefore the result of row 6</w:t>
      </w:r>
      <w:r w:rsidR="00586D7F">
        <w:t xml:space="preserve"> is not reported as the result of our algorithm. However, it shows that HDPHMM</w:t>
      </w:r>
      <w:r w:rsidR="0062331D">
        <w:t xml:space="preserve"> and DHDPHMM are comple</w:t>
      </w:r>
      <w:r w:rsidR="0099104A">
        <w:t>mentary</w:t>
      </w:r>
      <w:r w:rsidR="0062331D">
        <w:t>. It also shows if we can co</w:t>
      </w:r>
      <w:r w:rsidR="00BE64DC">
        <w:t>m</w:t>
      </w:r>
      <w:r w:rsidR="0062331D">
        <w:t>bine the results of these two system</w:t>
      </w:r>
      <w:r w:rsidR="00FF2CDB">
        <w:t>s</w:t>
      </w:r>
      <w:r w:rsidR="0062331D">
        <w:t xml:space="preserve"> we can get very close to the result</w:t>
      </w:r>
      <w:r w:rsidR="0099104A">
        <w:t>s</w:t>
      </w:r>
      <w:r w:rsidR="0062331D">
        <w:t xml:space="preserve"> of </w:t>
      </w:r>
      <w:r w:rsidR="0099104A">
        <w:t xml:space="preserve">a </w:t>
      </w:r>
      <w:r w:rsidR="0062331D">
        <w:t>semi-supervised system</w:t>
      </w:r>
      <w:r w:rsidR="0099104A">
        <w:t xml:space="preserve"> shown in row 7 </w:t>
      </w:r>
      <w:r w:rsidR="0062331D">
        <w:t>(</w:t>
      </w:r>
      <w:r w:rsidR="0099104A">
        <w:t xml:space="preserve">e.g., </w:t>
      </w:r>
      <w:r w:rsidR="0062331D">
        <w:t xml:space="preserve">using </w:t>
      </w:r>
      <w:r w:rsidR="00BE64DC">
        <w:t xml:space="preserve">tied </w:t>
      </w:r>
      <w:proofErr w:type="spellStart"/>
      <w:r w:rsidR="00BE64DC">
        <w:t>triphones</w:t>
      </w:r>
      <w:proofErr w:type="spellEnd"/>
      <w:r w:rsidR="00BE64DC">
        <w:t xml:space="preserve"> </w:t>
      </w:r>
      <w:r w:rsidR="0099104A">
        <w:t xml:space="preserve">in a </w:t>
      </w:r>
      <w:r w:rsidR="00BE64DC">
        <w:t>conventional ASR</w:t>
      </w:r>
      <w:r w:rsidR="0099104A">
        <w:t xml:space="preserve"> system</w:t>
      </w:r>
      <w:r w:rsidR="00BE64DC">
        <w:t>)</w:t>
      </w:r>
      <w:r w:rsidR="0062331D">
        <w:t>.</w:t>
      </w:r>
    </w:p>
    <w:p w14:paraId="7C0CD14B" w14:textId="4DC6E440" w:rsidR="001D1172" w:rsidRPr="00AC54DA" w:rsidRDefault="00785466" w:rsidP="00FE14ED">
      <w:pPr>
        <w:pStyle w:val="BodyTextNext"/>
      </w:pPr>
      <w:r w:rsidRPr="00AC54DA">
        <w:t xml:space="preserve"> </w:t>
      </w:r>
      <w:r w:rsidRPr="002F20A3">
        <w:fldChar w:fldCharType="begin"/>
      </w:r>
      <w:r w:rsidRPr="00AC54DA">
        <w:instrText xml:space="preserve"> REF _Ref445574290 </w:instrText>
      </w:r>
      <w:r w:rsidR="0088561F">
        <w:instrText xml:space="preserve"> \* MERGEFORMAT </w:instrText>
      </w:r>
      <w:r w:rsidRPr="002F20A3">
        <w:fldChar w:fldCharType="separate"/>
      </w:r>
      <w:r w:rsidR="00FE14ED">
        <w:t>Table 3</w:t>
      </w:r>
      <w:r w:rsidRPr="002F20A3">
        <w:fldChar w:fldCharType="end"/>
      </w:r>
      <w:r w:rsidR="001D1172" w:rsidRPr="00AC54DA">
        <w:t xml:space="preserve"> shows some of the typical error pairs. It can be seen that for </w:t>
      </w:r>
      <w:proofErr w:type="gramStart"/>
      <w:r w:rsidR="00745CC5">
        <w:t xml:space="preserve">some </w:t>
      </w:r>
      <w:r w:rsidR="001D1172" w:rsidRPr="00AC54DA">
        <w:t xml:space="preserve"> cases</w:t>
      </w:r>
      <w:proofErr w:type="gramEnd"/>
      <w:r w:rsidR="001D1172" w:rsidRPr="00AC54DA">
        <w:t xml:space="preserve"> we have </w:t>
      </w:r>
      <w:r w:rsidR="0099104A">
        <w:t xml:space="preserve">a </w:t>
      </w:r>
      <w:r w:rsidR="001D1172" w:rsidRPr="00AC54DA">
        <w:t xml:space="preserve">partial acoustic </w:t>
      </w:r>
      <w:r w:rsidR="00745CC5">
        <w:t>match</w:t>
      </w:r>
      <w:r w:rsidR="001D1172" w:rsidRPr="00AC54DA">
        <w:t xml:space="preserve"> between the search query and the retrieved word (e.g. message and age)</w:t>
      </w:r>
      <w:r w:rsidR="00745CC5">
        <w:t xml:space="preserve"> and for others we have partial similarity (e.g. year and hear)</w:t>
      </w:r>
      <w:r w:rsidR="001D1172" w:rsidRPr="00AC54DA">
        <w:t xml:space="preserve">. </w:t>
      </w:r>
      <w:r w:rsidR="0062331D">
        <w:t xml:space="preserve"> Th</w:t>
      </w:r>
      <w:r w:rsidR="0099104A">
        <w:t xml:space="preserve">ese </w:t>
      </w:r>
      <w:r w:rsidR="0062331D">
        <w:t>errors are</w:t>
      </w:r>
      <w:r w:rsidR="00BE64DC">
        <w:t xml:space="preserve"> clearly related to </w:t>
      </w:r>
      <w:r w:rsidR="00BE64DC">
        <w:fldChar w:fldCharType="begin"/>
      </w:r>
      <w:r w:rsidR="00BE64DC">
        <w:instrText xml:space="preserve"> REF _Ref445572804 </w:instrText>
      </w:r>
      <w:r w:rsidR="00BE64DC">
        <w:fldChar w:fldCharType="separate"/>
      </w:r>
      <w:r w:rsidR="00FE14ED">
        <w:t xml:space="preserve">Figure </w:t>
      </w:r>
      <w:r w:rsidR="00FE14ED">
        <w:rPr>
          <w:noProof/>
        </w:rPr>
        <w:t>1</w:t>
      </w:r>
      <w:r w:rsidR="00BE64DC">
        <w:fldChar w:fldCharType="end"/>
      </w:r>
      <w:r w:rsidR="00BE64DC">
        <w:t xml:space="preserve"> </w:t>
      </w:r>
      <w:r w:rsidR="0062331D">
        <w:t xml:space="preserve">since they happen often for more confusable phonemes. From this table we can see our algorithm effectively finds all acoustically similar </w:t>
      </w:r>
      <w:proofErr w:type="gramStart"/>
      <w:r w:rsidR="0062331D">
        <w:t>examples  that</w:t>
      </w:r>
      <w:proofErr w:type="gramEnd"/>
      <w:r w:rsidR="0062331D">
        <w:t xml:space="preserve"> might actually </w:t>
      </w:r>
      <w:r w:rsidR="0099104A">
        <w:t xml:space="preserve">be </w:t>
      </w:r>
      <w:r w:rsidR="0062331D">
        <w:t xml:space="preserve">pronounced </w:t>
      </w:r>
      <w:r w:rsidR="0099104A">
        <w:t xml:space="preserve">in a manner </w:t>
      </w:r>
      <w:r w:rsidR="0062331D">
        <w:t>similar to the target keyword</w:t>
      </w:r>
      <w:r w:rsidR="00745CC5">
        <w:t xml:space="preserve"> in the dataset.</w:t>
      </w:r>
      <w:r w:rsidR="00B275D9">
        <w:t xml:space="preserve"> Given the fact that ADU units are discovered automatically based on the acoustic similarities</w:t>
      </w:r>
      <w:r w:rsidR="0099104A">
        <w:t xml:space="preserve">, </w:t>
      </w:r>
      <w:r w:rsidR="00B275D9">
        <w:t>this is an expected result.</w:t>
      </w:r>
    </w:p>
    <w:p w14:paraId="12C61B77" w14:textId="279D0D86" w:rsidR="00EB376E" w:rsidRPr="00FA3E4C" w:rsidRDefault="00EB376E">
      <w:pPr>
        <w:pStyle w:val="Heading1"/>
        <w:rPr>
          <w:szCs w:val="18"/>
        </w:rPr>
      </w:pPr>
      <w:bookmarkStart w:id="282" w:name="_Ref445566212"/>
      <w:r w:rsidRPr="00FA3E4C">
        <w:t>Conclusions</w:t>
      </w:r>
      <w:bookmarkEnd w:id="282"/>
    </w:p>
    <w:p w14:paraId="55186963" w14:textId="67E575B5" w:rsidR="00853154" w:rsidRPr="0092304E" w:rsidRDefault="00853154" w:rsidP="00A63341">
      <w:pPr>
        <w:pStyle w:val="BodyTextNext"/>
        <w:pPrChange w:id="283" w:author="Amir H Harati Nejad Torbati" w:date="2016-06-11T19:43:00Z">
          <w:pPr>
            <w:pStyle w:val="BodyTextNext"/>
            <w:ind w:firstLine="0"/>
          </w:pPr>
        </w:pPrChange>
      </w:pPr>
      <w:r w:rsidRPr="0092304E">
        <w:t xml:space="preserve">In this paper we proposed the application of HDPHMM/DHDPHMM </w:t>
      </w:r>
      <w:r w:rsidR="00947D28">
        <w:t xml:space="preserve">to </w:t>
      </w:r>
      <w:r w:rsidRPr="0092304E">
        <w:t>the problem of learning acoustic units automatically</w:t>
      </w:r>
      <w:r w:rsidR="00EB376E" w:rsidRPr="0092304E">
        <w:t>.</w:t>
      </w:r>
      <w:r w:rsidRPr="0092304E">
        <w:t xml:space="preserve"> We have shown discovered ADU units have a meaningful relationship</w:t>
      </w:r>
      <w:r w:rsidR="00947D28">
        <w:t xml:space="preserve"> </w:t>
      </w:r>
      <w:r w:rsidRPr="0092304E">
        <w:t xml:space="preserve">with phonemes. We have also proposed an unsupervised STD by </w:t>
      </w:r>
      <w:r w:rsidR="0099104A">
        <w:t xml:space="preserve">example </w:t>
      </w:r>
      <w:r w:rsidRPr="0092304E">
        <w:t>query algorithm based on these ADU units. We have show</w:t>
      </w:r>
      <w:bookmarkStart w:id="284" w:name="_GoBack"/>
      <w:bookmarkEnd w:id="284"/>
      <w:r w:rsidRPr="0092304E">
        <w:t>n our system can achieve</w:t>
      </w:r>
      <w:r w:rsidR="00947D28">
        <w:t xml:space="preserve"> </w:t>
      </w:r>
      <w:r w:rsidRPr="0092304E">
        <w:t>state of the art results among unsupervised systems.</w:t>
      </w:r>
    </w:p>
    <w:p w14:paraId="248FEDE8" w14:textId="311C2CE8" w:rsidR="002C2EC6" w:rsidRPr="00FA3E4C" w:rsidRDefault="00853154" w:rsidP="00A63341">
      <w:pPr>
        <w:pStyle w:val="BodyTextNext"/>
        <w:pPrChange w:id="285" w:author="Amir H Harati Nejad Torbati" w:date="2016-06-11T19:43:00Z">
          <w:pPr>
            <w:pStyle w:val="BodyTextNext"/>
          </w:pPr>
        </w:pPrChange>
      </w:pPr>
      <w:r w:rsidRPr="00FA3E4C">
        <w:t xml:space="preserve">In the future, we </w:t>
      </w:r>
      <w:r w:rsidR="00947D28">
        <w:t xml:space="preserve">intend </w:t>
      </w:r>
      <w:r w:rsidRPr="00FA3E4C">
        <w:t>to study a</w:t>
      </w:r>
      <w:r w:rsidR="00947D28">
        <w:t>n</w:t>
      </w:r>
      <w:r w:rsidRPr="00FA3E4C">
        <w:t xml:space="preserve"> NPB model that models nonstationary units. As mentioned above, our current model </w:t>
      </w:r>
      <w:r w:rsidR="005058A4" w:rsidRPr="00FA3E4C">
        <w:t xml:space="preserve">assumes each unit can be represented </w:t>
      </w:r>
      <w:r w:rsidR="00947D28">
        <w:t xml:space="preserve">with a </w:t>
      </w:r>
      <w:r w:rsidR="005058A4" w:rsidRPr="00FA3E4C">
        <w:t xml:space="preserve">Gaussian mixture. As a </w:t>
      </w:r>
      <w:proofErr w:type="gramStart"/>
      <w:r w:rsidR="005058A4" w:rsidRPr="00FA3E4C">
        <w:t>result</w:t>
      </w:r>
      <w:proofErr w:type="gramEnd"/>
      <w:r w:rsidR="005058A4" w:rsidRPr="00FA3E4C">
        <w:t xml:space="preserve"> our model discovers sub-phonetic units. If we can model each state of the HDPHMM with another HMM then this limitation would be eliminated. </w:t>
      </w:r>
    </w:p>
    <w:p w14:paraId="65952B3B" w14:textId="796C86BF" w:rsidR="00BE64DC" w:rsidRPr="00FA3E4C" w:rsidRDefault="005058A4" w:rsidP="00A63341">
      <w:pPr>
        <w:pStyle w:val="BodyTextNext"/>
        <w:pPrChange w:id="286" w:author="Amir H Harati Nejad Torbati" w:date="2016-06-11T19:43:00Z">
          <w:pPr>
            <w:pStyle w:val="BodyTextNext"/>
          </w:pPr>
        </w:pPrChange>
      </w:pPr>
      <w:r w:rsidRPr="00FA3E4C">
        <w:t>Another direction</w:t>
      </w:r>
      <w:r w:rsidR="00947D28">
        <w:t xml:space="preserve"> for future research </w:t>
      </w:r>
      <w:r w:rsidRPr="00FA3E4C">
        <w:t xml:space="preserve">is to study the relationship between </w:t>
      </w:r>
      <w:r w:rsidR="00947D28">
        <w:t xml:space="preserve">the </w:t>
      </w:r>
      <w:r w:rsidRPr="00FA3E4C">
        <w:t xml:space="preserve">quality of a search query and its textual form. It has been shown </w:t>
      </w:r>
      <w:r w:rsidR="00947D28">
        <w:t xml:space="preserve">in </w:t>
      </w:r>
      <w:r w:rsidR="006E7CC7" w:rsidRPr="00FA3E4C">
        <w:fldChar w:fldCharType="begin"/>
      </w:r>
      <w:r w:rsidR="006E7CC7" w:rsidRPr="00FA3E4C">
        <w:instrText xml:space="preserve"> REF _Ref445582764 \r </w:instrText>
      </w:r>
      <w:r w:rsidR="006E7CC7" w:rsidRPr="00FA3E4C">
        <w:fldChar w:fldCharType="separate"/>
      </w:r>
      <w:ins w:id="287" w:author="Amir H Harati Nejad Torbati" w:date="2016-06-11T19:43:00Z">
        <w:r w:rsidR="00FE14ED">
          <w:t>[26]</w:t>
        </w:r>
      </w:ins>
      <w:del w:id="288" w:author="Amir H Harati Nejad Torbati" w:date="2016-03-22T20:31:00Z">
        <w:r w:rsidR="00FE43F8" w:rsidRPr="00FA3E4C" w:rsidDel="00001A5B">
          <w:rPr>
            <w:cs/>
          </w:rPr>
          <w:delText>‎</w:delText>
        </w:r>
        <w:r w:rsidR="00FE43F8" w:rsidRPr="00FA3E4C" w:rsidDel="00001A5B">
          <w:delText>[25]</w:delText>
        </w:r>
      </w:del>
      <w:r w:rsidR="006E7CC7" w:rsidRPr="00FA3E4C">
        <w:fldChar w:fldCharType="end"/>
      </w:r>
      <w:r w:rsidR="006E7CC7" w:rsidRPr="00FA3E4C">
        <w:t xml:space="preserve"> </w:t>
      </w:r>
      <w:r w:rsidR="00947D28">
        <w:t xml:space="preserve">that in </w:t>
      </w:r>
      <w:r w:rsidRPr="00FA3E4C">
        <w:t>a</w:t>
      </w:r>
      <w:r w:rsidR="00947D28">
        <w:t xml:space="preserve"> </w:t>
      </w:r>
      <w:r w:rsidRPr="00FA3E4C">
        <w:t xml:space="preserve">standard STD system the quality of </w:t>
      </w:r>
      <w:r w:rsidR="00947D28">
        <w:t xml:space="preserve">a </w:t>
      </w:r>
      <w:r w:rsidRPr="00FA3E4C">
        <w:t xml:space="preserve">search query can </w:t>
      </w:r>
      <w:r w:rsidR="002C2EC6" w:rsidRPr="00FA3E4C">
        <w:t xml:space="preserve">be </w:t>
      </w:r>
      <w:r w:rsidRPr="00FA3E4C">
        <w:t>predicated based on its spelling. However, it is an open question if this is also the case for the proposed algorithm.</w:t>
      </w:r>
    </w:p>
    <w:p w14:paraId="54B549FD" w14:textId="7AE63533" w:rsidR="00EB376E" w:rsidRPr="00FA3E4C" w:rsidRDefault="00EB376E" w:rsidP="00572448">
      <w:pPr>
        <w:pStyle w:val="Heading1"/>
        <w:spacing w:before="60" w:after="60"/>
        <w:pPrChange w:id="289" w:author="Amir H Harati Nejad Torbati" w:date="2016-06-11T19:45:00Z">
          <w:pPr>
            <w:pStyle w:val="Heading1"/>
          </w:pPr>
        </w:pPrChange>
      </w:pPr>
      <w:r w:rsidRPr="00FA3E4C">
        <w:t>Acknowledgements</w:t>
      </w:r>
    </w:p>
    <w:p w14:paraId="49E4478D" w14:textId="1273269E" w:rsidR="00EB376E" w:rsidRPr="00FA3E4C" w:rsidRDefault="00B275D9">
      <w:pPr>
        <w:widowControl w:val="0"/>
        <w:rPr>
          <w:b/>
          <w:sz w:val="24"/>
          <w:szCs w:val="24"/>
        </w:rPr>
        <w:pPrChange w:id="290" w:author="Joseph Picone" w:date="2016-06-11T22:07:00Z">
          <w:pPr/>
        </w:pPrChange>
      </w:pPr>
      <w:r>
        <w:rPr>
          <w:noProof/>
        </w:rPr>
        <mc:AlternateContent>
          <mc:Choice Requires="wps">
            <w:drawing>
              <wp:anchor distT="0" distB="0" distL="114300" distR="114300" simplePos="0" relativeHeight="251668480" behindDoc="0" locked="0" layoutInCell="1" allowOverlap="1" wp14:anchorId="4F966449" wp14:editId="1440FE8C">
                <wp:simplePos x="0" y="0"/>
                <wp:positionH relativeFrom="column">
                  <wp:posOffset>1270</wp:posOffset>
                </wp:positionH>
                <wp:positionV relativeFrom="margin">
                  <wp:posOffset>7207250</wp:posOffset>
                </wp:positionV>
                <wp:extent cx="2687955" cy="1332865"/>
                <wp:effectExtent l="0" t="0" r="4445" b="0"/>
                <wp:wrapTopAndBottom/>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955" cy="1332865"/>
                        </a:xfrm>
                        <a:prstGeom prst="rect">
                          <a:avLst/>
                        </a:prstGeom>
                        <a:solidFill>
                          <a:srgbClr val="FFFFFF"/>
                        </a:solidFill>
                        <a:ln w="9525">
                          <a:noFill/>
                          <a:miter lim="800000"/>
                          <a:headEnd/>
                          <a:tailEnd/>
                        </a:ln>
                      </wps:spPr>
                      <wps:txbx>
                        <w:txbxContent>
                          <w:p w14:paraId="7821B691" w14:textId="77777777" w:rsidR="00FE14ED" w:rsidRDefault="00FE14ED" w:rsidP="00FE14ED">
                            <w:pPr>
                              <w:pStyle w:val="Caption"/>
                              <w:keepNext/>
                              <w:spacing w:before="0" w:after="120"/>
                              <w:ind w:left="0" w:right="288"/>
                            </w:pPr>
                            <w:bookmarkStart w:id="291" w:name="_M446260055"/>
                            <w:bookmarkStart w:id="292" w:name="_Ref445574290"/>
                            <w:bookmarkEnd w:id="291"/>
                            <w:r>
                              <w:t xml:space="preserve">Table </w:t>
                            </w:r>
                            <w:r>
                              <w:fldChar w:fldCharType="begin"/>
                            </w:r>
                            <w:r>
                              <w:instrText xml:space="preserve"> SEQ Table \* ARABIC </w:instrText>
                            </w:r>
                            <w:r>
                              <w:fldChar w:fldCharType="separate"/>
                            </w:r>
                            <w:r>
                              <w:rPr>
                                <w:noProof/>
                              </w:rPr>
                              <w:t>3</w:t>
                            </w:r>
                            <w:r>
                              <w:fldChar w:fldCharType="end"/>
                            </w:r>
                            <w:bookmarkEnd w:id="292"/>
                            <w:r>
                              <w:t xml:space="preserve">: </w:t>
                            </w:r>
                            <w:r w:rsidRPr="00B167A1">
                              <w:t>Error pairs for STD system.</w:t>
                            </w:r>
                          </w:p>
                          <w:tbl>
                            <w:tblPr>
                              <w:tblStyle w:val="TableGrid"/>
                              <w:tblW w:w="0" w:type="auto"/>
                              <w:jc w:val="center"/>
                              <w:tblLook w:val="04A0" w:firstRow="1" w:lastRow="0" w:firstColumn="1" w:lastColumn="0" w:noHBand="0" w:noVBand="1"/>
                              <w:tblPrChange w:id="293" w:author="Joseph Picone" w:date="2016-06-11T22:12:00Z">
                                <w:tblPr>
                                  <w:tblStyle w:val="TableGrid"/>
                                  <w:tblW w:w="0" w:type="auto"/>
                                  <w:jc w:val="center"/>
                                  <w:tblLook w:val="04A0" w:firstRow="1" w:lastRow="0" w:firstColumn="1" w:lastColumn="0" w:noHBand="0" w:noVBand="1"/>
                                </w:tblPr>
                              </w:tblPrChange>
                            </w:tblPr>
                            <w:tblGrid>
                              <w:gridCol w:w="1146"/>
                              <w:gridCol w:w="1066"/>
                              <w:tblGridChange w:id="294">
                                <w:tblGrid>
                                  <w:gridCol w:w="113"/>
                                  <w:gridCol w:w="1033"/>
                                  <w:gridCol w:w="113"/>
                                  <w:gridCol w:w="923"/>
                                  <w:gridCol w:w="113"/>
                                  <w:gridCol w:w="30"/>
                                </w:tblGrid>
                              </w:tblGridChange>
                            </w:tblGrid>
                            <w:tr w:rsidR="00FE14ED" w:rsidRPr="00B167A1" w14:paraId="149BD7CD" w14:textId="77777777" w:rsidTr="00360721">
                              <w:trPr>
                                <w:trHeight w:val="133"/>
                                <w:jc w:val="center"/>
                                <w:trPrChange w:id="295" w:author="Joseph Picone" w:date="2016-06-11T22:12:00Z">
                                  <w:trPr>
                                    <w:gridBefore w:val="1"/>
                                    <w:gridAfter w:val="0"/>
                                    <w:trHeight w:val="246"/>
                                    <w:jc w:val="center"/>
                                  </w:trPr>
                                </w:trPrChange>
                              </w:trPr>
                              <w:tc>
                                <w:tcPr>
                                  <w:tcW w:w="1146" w:type="dxa"/>
                                  <w:shd w:val="clear" w:color="auto" w:fill="D9D9D9" w:themeFill="background1" w:themeFillShade="D9"/>
                                  <w:vAlign w:val="center"/>
                                  <w:hideMark/>
                                  <w:tcPrChange w:id="296" w:author="Joseph Picone" w:date="2016-06-11T22:12:00Z">
                                    <w:tcPr>
                                      <w:tcW w:w="1146" w:type="dxa"/>
                                      <w:gridSpan w:val="2"/>
                                      <w:hideMark/>
                                    </w:tcPr>
                                  </w:tcPrChange>
                                </w:tcPr>
                                <w:p w14:paraId="4065E252" w14:textId="2EE01379" w:rsidR="00FE14ED" w:rsidRPr="00360721" w:rsidRDefault="00FE14ED">
                                  <w:pPr>
                                    <w:jc w:val="center"/>
                                    <w:rPr>
                                      <w:rFonts w:asciiTheme="majorBidi" w:hAnsiTheme="majorBidi"/>
                                      <w:b/>
                                      <w:szCs w:val="18"/>
                                      <w:rPrChange w:id="297" w:author="Joseph Picone" w:date="2016-06-11T22:11:00Z">
                                        <w:rPr>
                                          <w:rFonts w:asciiTheme="majorBidi" w:hAnsiTheme="majorBidi"/>
                                          <w:szCs w:val="18"/>
                                        </w:rPr>
                                      </w:rPrChange>
                                    </w:rPr>
                                    <w:pPrChange w:id="298" w:author="Joseph Picone" w:date="2016-06-11T22:11:00Z">
                                      <w:pPr/>
                                    </w:pPrChange>
                                  </w:pPr>
                                  <w:r w:rsidRPr="00360721">
                                    <w:rPr>
                                      <w:rFonts w:asciiTheme="majorBidi" w:hAnsiTheme="majorBidi"/>
                                      <w:b/>
                                      <w:szCs w:val="18"/>
                                      <w:rPrChange w:id="299" w:author="Joseph Picone" w:date="2016-06-11T22:11:00Z">
                                        <w:rPr>
                                          <w:rFonts w:asciiTheme="majorBidi" w:hAnsiTheme="majorBidi"/>
                                          <w:szCs w:val="18"/>
                                        </w:rPr>
                                      </w:rPrChange>
                                    </w:rPr>
                                    <w:t>Query</w:t>
                                  </w:r>
                                </w:p>
                              </w:tc>
                              <w:tc>
                                <w:tcPr>
                                  <w:tcW w:w="1036" w:type="dxa"/>
                                  <w:shd w:val="clear" w:color="auto" w:fill="D9D9D9" w:themeFill="background1" w:themeFillShade="D9"/>
                                  <w:vAlign w:val="center"/>
                                  <w:hideMark/>
                                  <w:tcPrChange w:id="300" w:author="Joseph Picone" w:date="2016-06-11T22:12:00Z">
                                    <w:tcPr>
                                      <w:tcW w:w="1036" w:type="dxa"/>
                                      <w:gridSpan w:val="2"/>
                                      <w:hideMark/>
                                    </w:tcPr>
                                  </w:tcPrChange>
                                </w:tcPr>
                                <w:p w14:paraId="1FA83F94" w14:textId="77777777" w:rsidR="00FE14ED" w:rsidRPr="00360721" w:rsidRDefault="00FE14ED">
                                  <w:pPr>
                                    <w:jc w:val="center"/>
                                    <w:rPr>
                                      <w:rFonts w:asciiTheme="majorBidi" w:hAnsiTheme="majorBidi"/>
                                      <w:b/>
                                      <w:szCs w:val="18"/>
                                      <w:rPrChange w:id="301" w:author="Joseph Picone" w:date="2016-06-11T22:11:00Z">
                                        <w:rPr>
                                          <w:rFonts w:asciiTheme="majorBidi" w:hAnsiTheme="majorBidi"/>
                                          <w:szCs w:val="18"/>
                                        </w:rPr>
                                      </w:rPrChange>
                                    </w:rPr>
                                    <w:pPrChange w:id="302" w:author="Joseph Picone" w:date="2016-06-11T22:11:00Z">
                                      <w:pPr/>
                                    </w:pPrChange>
                                  </w:pPr>
                                  <w:r w:rsidRPr="00360721">
                                    <w:rPr>
                                      <w:rFonts w:asciiTheme="majorBidi" w:hAnsiTheme="majorBidi"/>
                                      <w:b/>
                                      <w:szCs w:val="18"/>
                                      <w:rPrChange w:id="303" w:author="Joseph Picone" w:date="2016-06-11T22:11:00Z">
                                        <w:rPr>
                                          <w:rFonts w:asciiTheme="majorBidi" w:hAnsiTheme="majorBidi"/>
                                          <w:szCs w:val="18"/>
                                        </w:rPr>
                                      </w:rPrChange>
                                    </w:rPr>
                                    <w:t>Discovered</w:t>
                                  </w:r>
                                </w:p>
                              </w:tc>
                            </w:tr>
                            <w:tr w:rsidR="00FE14ED" w:rsidRPr="00B167A1" w14:paraId="727045BB" w14:textId="77777777" w:rsidTr="00001A5B">
                              <w:trPr>
                                <w:trHeight w:val="235"/>
                                <w:jc w:val="center"/>
                                <w:trPrChange w:id="304" w:author="Amir H Harati Nejad Torbati" w:date="2016-03-22T20:37:00Z">
                                  <w:trPr>
                                    <w:gridAfter w:val="0"/>
                                    <w:trHeight w:val="246"/>
                                    <w:jc w:val="center"/>
                                  </w:trPr>
                                </w:trPrChange>
                              </w:trPr>
                              <w:tc>
                                <w:tcPr>
                                  <w:tcW w:w="1146" w:type="dxa"/>
                                  <w:hideMark/>
                                  <w:tcPrChange w:id="305" w:author="Amir H Harati Nejad Torbati" w:date="2016-03-22T20:37:00Z">
                                    <w:tcPr>
                                      <w:tcW w:w="1146" w:type="dxa"/>
                                      <w:gridSpan w:val="2"/>
                                      <w:hideMark/>
                                    </w:tcPr>
                                  </w:tcPrChange>
                                </w:tcPr>
                                <w:p w14:paraId="39B28E71" w14:textId="77777777" w:rsidR="00FE14ED" w:rsidRPr="00B167A1" w:rsidRDefault="00FE14ED">
                                  <w:pPr>
                                    <w:rPr>
                                      <w:rFonts w:asciiTheme="majorBidi" w:hAnsiTheme="majorBidi"/>
                                      <w:szCs w:val="18"/>
                                    </w:rPr>
                                  </w:pPr>
                                  <w:r w:rsidRPr="00B167A1">
                                    <w:rPr>
                                      <w:rFonts w:asciiTheme="majorBidi" w:hAnsiTheme="majorBidi"/>
                                      <w:szCs w:val="18"/>
                                    </w:rPr>
                                    <w:t>age</w:t>
                                  </w:r>
                                </w:p>
                              </w:tc>
                              <w:tc>
                                <w:tcPr>
                                  <w:tcW w:w="1036" w:type="dxa"/>
                                  <w:hideMark/>
                                  <w:tcPrChange w:id="306" w:author="Amir H Harati Nejad Torbati" w:date="2016-03-22T20:37:00Z">
                                    <w:tcPr>
                                      <w:tcW w:w="1036" w:type="dxa"/>
                                      <w:gridSpan w:val="2"/>
                                      <w:hideMark/>
                                    </w:tcPr>
                                  </w:tcPrChange>
                                </w:tcPr>
                                <w:p w14:paraId="120F5D05" w14:textId="77777777" w:rsidR="00FE14ED" w:rsidRPr="00B167A1" w:rsidRDefault="00FE14ED">
                                  <w:pPr>
                                    <w:keepNext/>
                                    <w:keepLines/>
                                    <w:outlineLvl w:val="4"/>
                                    <w:rPr>
                                      <w:rFonts w:asciiTheme="majorBidi" w:hAnsiTheme="majorBidi"/>
                                      <w:szCs w:val="18"/>
                                    </w:rPr>
                                  </w:pPr>
                                  <w:r w:rsidRPr="00B167A1">
                                    <w:rPr>
                                      <w:rFonts w:asciiTheme="majorBidi" w:hAnsiTheme="majorBidi"/>
                                      <w:szCs w:val="18"/>
                                    </w:rPr>
                                    <w:t>mess</w:t>
                                  </w:r>
                                  <w:r w:rsidRPr="00B167A1">
                                    <w:rPr>
                                      <w:rFonts w:asciiTheme="majorBidi" w:hAnsiTheme="majorBidi"/>
                                      <w:b/>
                                      <w:bCs/>
                                      <w:szCs w:val="18"/>
                                    </w:rPr>
                                    <w:t>age</w:t>
                                  </w:r>
                                </w:p>
                              </w:tc>
                            </w:tr>
                            <w:tr w:rsidR="00FE14ED" w:rsidRPr="00B167A1" w14:paraId="16D97A9E" w14:textId="77777777" w:rsidTr="009005A2">
                              <w:trPr>
                                <w:trHeight w:val="217"/>
                                <w:jc w:val="center"/>
                              </w:trPr>
                              <w:tc>
                                <w:tcPr>
                                  <w:tcW w:w="1146" w:type="dxa"/>
                                  <w:hideMark/>
                                </w:tcPr>
                                <w:p w14:paraId="58300A9F" w14:textId="77777777" w:rsidR="00FE14ED" w:rsidRPr="00B167A1" w:rsidRDefault="00FE14ED">
                                  <w:pPr>
                                    <w:keepNext/>
                                    <w:keepLines/>
                                    <w:outlineLvl w:val="4"/>
                                    <w:rPr>
                                      <w:rFonts w:asciiTheme="majorBidi" w:hAnsiTheme="majorBidi"/>
                                      <w:szCs w:val="18"/>
                                    </w:rPr>
                                  </w:pPr>
                                  <w:r w:rsidRPr="00B167A1">
                                    <w:rPr>
                                      <w:rFonts w:asciiTheme="majorBidi" w:hAnsiTheme="majorBidi"/>
                                      <w:szCs w:val="18"/>
                                    </w:rPr>
                                    <w:t>development</w:t>
                                  </w:r>
                                </w:p>
                              </w:tc>
                              <w:tc>
                                <w:tcPr>
                                  <w:tcW w:w="1036" w:type="dxa"/>
                                  <w:hideMark/>
                                </w:tcPr>
                                <w:p w14:paraId="461460FC" w14:textId="77777777" w:rsidR="00FE14ED" w:rsidRPr="00B167A1" w:rsidRDefault="00FE14ED">
                                  <w:pPr>
                                    <w:keepNext/>
                                    <w:keepLines/>
                                    <w:outlineLvl w:val="4"/>
                                    <w:rPr>
                                      <w:rFonts w:asciiTheme="majorBidi" w:hAnsiTheme="majorBidi"/>
                                      <w:szCs w:val="18"/>
                                    </w:rPr>
                                  </w:pPr>
                                  <w:r w:rsidRPr="00B167A1">
                                    <w:rPr>
                                      <w:rFonts w:asciiTheme="majorBidi" w:hAnsiTheme="majorBidi"/>
                                      <w:szCs w:val="18"/>
                                    </w:rPr>
                                    <w:t>fulfil</w:t>
                                  </w:r>
                                  <w:r w:rsidRPr="00B167A1">
                                    <w:rPr>
                                      <w:rFonts w:asciiTheme="majorBidi" w:hAnsiTheme="majorBidi"/>
                                      <w:b/>
                                      <w:bCs/>
                                      <w:szCs w:val="18"/>
                                    </w:rPr>
                                    <w:t>lment</w:t>
                                  </w:r>
                                </w:p>
                              </w:tc>
                            </w:tr>
                            <w:tr w:rsidR="00FE14ED" w:rsidRPr="00B167A1" w14:paraId="34F36F08" w14:textId="77777777" w:rsidTr="00001A5B">
                              <w:trPr>
                                <w:trHeight w:val="181"/>
                                <w:jc w:val="center"/>
                                <w:trPrChange w:id="307" w:author="Amir H Harati Nejad Torbati" w:date="2016-03-22T20:37:00Z">
                                  <w:trPr>
                                    <w:gridAfter w:val="0"/>
                                    <w:trHeight w:val="246"/>
                                    <w:jc w:val="center"/>
                                  </w:trPr>
                                </w:trPrChange>
                              </w:trPr>
                              <w:tc>
                                <w:tcPr>
                                  <w:tcW w:w="1146" w:type="dxa"/>
                                  <w:hideMark/>
                                  <w:tcPrChange w:id="308" w:author="Amir H Harati Nejad Torbati" w:date="2016-03-22T20:37:00Z">
                                    <w:tcPr>
                                      <w:tcW w:w="1146" w:type="dxa"/>
                                      <w:gridSpan w:val="2"/>
                                      <w:hideMark/>
                                    </w:tcPr>
                                  </w:tcPrChange>
                                </w:tcPr>
                                <w:p w14:paraId="3041B56C" w14:textId="77777777" w:rsidR="00FE14ED" w:rsidRPr="00B167A1" w:rsidRDefault="00FE14ED">
                                  <w:pPr>
                                    <w:keepNext/>
                                    <w:keepLines/>
                                    <w:outlineLvl w:val="4"/>
                                    <w:rPr>
                                      <w:rFonts w:asciiTheme="majorBidi" w:hAnsiTheme="majorBidi"/>
                                      <w:szCs w:val="18"/>
                                    </w:rPr>
                                  </w:pPr>
                                  <w:r w:rsidRPr="00B167A1">
                                    <w:rPr>
                                      <w:rFonts w:asciiTheme="majorBidi" w:hAnsiTheme="majorBidi"/>
                                      <w:szCs w:val="18"/>
                                    </w:rPr>
                                    <w:t>year</w:t>
                                  </w:r>
                                </w:p>
                              </w:tc>
                              <w:tc>
                                <w:tcPr>
                                  <w:tcW w:w="1036" w:type="dxa"/>
                                  <w:hideMark/>
                                  <w:tcPrChange w:id="309" w:author="Amir H Harati Nejad Torbati" w:date="2016-03-22T20:37:00Z">
                                    <w:tcPr>
                                      <w:tcW w:w="1036" w:type="dxa"/>
                                      <w:gridSpan w:val="2"/>
                                      <w:hideMark/>
                                    </w:tcPr>
                                  </w:tcPrChange>
                                </w:tcPr>
                                <w:p w14:paraId="63D9C8A6" w14:textId="77777777" w:rsidR="00FE14ED" w:rsidRPr="00B167A1" w:rsidRDefault="00FE14ED">
                                  <w:pPr>
                                    <w:keepNext/>
                                    <w:keepLines/>
                                    <w:outlineLvl w:val="4"/>
                                    <w:rPr>
                                      <w:rFonts w:asciiTheme="majorBidi" w:hAnsiTheme="majorBidi"/>
                                      <w:szCs w:val="18"/>
                                    </w:rPr>
                                  </w:pPr>
                                  <w:r w:rsidRPr="00B167A1">
                                    <w:rPr>
                                      <w:rFonts w:asciiTheme="majorBidi" w:hAnsiTheme="majorBidi"/>
                                      <w:szCs w:val="18"/>
                                    </w:rPr>
                                    <w:t>d</w:t>
                                  </w:r>
                                  <w:r w:rsidRPr="00B167A1">
                                    <w:rPr>
                                      <w:rFonts w:asciiTheme="majorBidi" w:hAnsiTheme="majorBidi"/>
                                      <w:b/>
                                      <w:bCs/>
                                      <w:szCs w:val="18"/>
                                    </w:rPr>
                                    <w:t>eer</w:t>
                                  </w:r>
                                </w:p>
                              </w:tc>
                            </w:tr>
                            <w:tr w:rsidR="00FE14ED" w:rsidRPr="00B167A1" w14:paraId="5B5FF146" w14:textId="77777777" w:rsidTr="00001A5B">
                              <w:trPr>
                                <w:trHeight w:val="235"/>
                                <w:jc w:val="center"/>
                                <w:trPrChange w:id="310" w:author="Amir H Harati Nejad Torbati" w:date="2016-03-22T20:37:00Z">
                                  <w:trPr>
                                    <w:gridAfter w:val="0"/>
                                    <w:trHeight w:val="235"/>
                                    <w:jc w:val="center"/>
                                  </w:trPr>
                                </w:trPrChange>
                              </w:trPr>
                              <w:tc>
                                <w:tcPr>
                                  <w:tcW w:w="1146" w:type="dxa"/>
                                  <w:hideMark/>
                                  <w:tcPrChange w:id="311" w:author="Amir H Harati Nejad Torbati" w:date="2016-03-22T20:37:00Z">
                                    <w:tcPr>
                                      <w:tcW w:w="1146" w:type="dxa"/>
                                      <w:gridSpan w:val="2"/>
                                      <w:hideMark/>
                                    </w:tcPr>
                                  </w:tcPrChange>
                                </w:tcPr>
                                <w:p w14:paraId="79F760DE" w14:textId="77777777" w:rsidR="00FE14ED" w:rsidRPr="00B167A1" w:rsidRDefault="00FE14ED">
                                  <w:pPr>
                                    <w:keepNext/>
                                    <w:keepLines/>
                                    <w:outlineLvl w:val="4"/>
                                    <w:rPr>
                                      <w:rFonts w:asciiTheme="majorBidi" w:hAnsiTheme="majorBidi"/>
                                      <w:szCs w:val="18"/>
                                    </w:rPr>
                                  </w:pPr>
                                  <w:r w:rsidRPr="00B167A1">
                                    <w:rPr>
                                      <w:rFonts w:asciiTheme="majorBidi" w:hAnsiTheme="majorBidi"/>
                                      <w:szCs w:val="18"/>
                                    </w:rPr>
                                    <w:t>year</w:t>
                                  </w:r>
                                </w:p>
                              </w:tc>
                              <w:tc>
                                <w:tcPr>
                                  <w:tcW w:w="1036" w:type="dxa"/>
                                  <w:hideMark/>
                                  <w:tcPrChange w:id="312" w:author="Amir H Harati Nejad Torbati" w:date="2016-03-22T20:37:00Z">
                                    <w:tcPr>
                                      <w:tcW w:w="1036" w:type="dxa"/>
                                      <w:gridSpan w:val="2"/>
                                      <w:hideMark/>
                                    </w:tcPr>
                                  </w:tcPrChange>
                                </w:tcPr>
                                <w:p w14:paraId="224C121F" w14:textId="77777777" w:rsidR="00FE14ED" w:rsidRPr="00B167A1" w:rsidRDefault="00FE14ED">
                                  <w:pPr>
                                    <w:keepNext/>
                                    <w:keepLines/>
                                    <w:outlineLvl w:val="4"/>
                                    <w:rPr>
                                      <w:rFonts w:asciiTheme="majorBidi" w:hAnsiTheme="majorBidi"/>
                                      <w:szCs w:val="18"/>
                                    </w:rPr>
                                  </w:pPr>
                                  <w:r w:rsidRPr="00B167A1">
                                    <w:rPr>
                                      <w:rFonts w:asciiTheme="majorBidi" w:hAnsiTheme="majorBidi"/>
                                      <w:szCs w:val="18"/>
                                    </w:rPr>
                                    <w:t>h</w:t>
                                  </w:r>
                                  <w:r w:rsidRPr="00B167A1">
                                    <w:rPr>
                                      <w:rFonts w:asciiTheme="majorBidi" w:hAnsiTheme="majorBidi"/>
                                      <w:b/>
                                      <w:bCs/>
                                      <w:szCs w:val="18"/>
                                    </w:rPr>
                                    <w:t>ere</w:t>
                                  </w:r>
                                </w:p>
                              </w:tc>
                            </w:tr>
                            <w:tr w:rsidR="00FE14ED" w:rsidRPr="00B167A1" w14:paraId="45CC18A1" w14:textId="77777777" w:rsidTr="00001A5B">
                              <w:trPr>
                                <w:trHeight w:val="190"/>
                                <w:jc w:val="center"/>
                                <w:trPrChange w:id="313" w:author="Amir H Harati Nejad Torbati" w:date="2016-03-22T20:37:00Z">
                                  <w:trPr>
                                    <w:gridAfter w:val="0"/>
                                    <w:trHeight w:val="246"/>
                                    <w:jc w:val="center"/>
                                  </w:trPr>
                                </w:trPrChange>
                              </w:trPr>
                              <w:tc>
                                <w:tcPr>
                                  <w:tcW w:w="1146" w:type="dxa"/>
                                  <w:hideMark/>
                                  <w:tcPrChange w:id="314" w:author="Amir H Harati Nejad Torbati" w:date="2016-03-22T20:37:00Z">
                                    <w:tcPr>
                                      <w:tcW w:w="1146" w:type="dxa"/>
                                      <w:gridSpan w:val="2"/>
                                      <w:hideMark/>
                                    </w:tcPr>
                                  </w:tcPrChange>
                                </w:tcPr>
                                <w:p w14:paraId="0AB7E53F" w14:textId="77777777" w:rsidR="00FE14ED" w:rsidRPr="00B167A1" w:rsidRDefault="00FE14ED">
                                  <w:pPr>
                                    <w:keepNext/>
                                    <w:keepLines/>
                                    <w:outlineLvl w:val="4"/>
                                    <w:rPr>
                                      <w:rFonts w:asciiTheme="majorBidi" w:hAnsiTheme="majorBidi"/>
                                      <w:szCs w:val="18"/>
                                    </w:rPr>
                                  </w:pPr>
                                  <w:r w:rsidRPr="00B167A1">
                                    <w:rPr>
                                      <w:rFonts w:asciiTheme="majorBidi" w:hAnsiTheme="majorBidi"/>
                                      <w:szCs w:val="18"/>
                                    </w:rPr>
                                    <w:t>year</w:t>
                                  </w:r>
                                </w:p>
                              </w:tc>
                              <w:tc>
                                <w:tcPr>
                                  <w:tcW w:w="1036" w:type="dxa"/>
                                  <w:hideMark/>
                                  <w:tcPrChange w:id="315" w:author="Amir H Harati Nejad Torbati" w:date="2016-03-22T20:37:00Z">
                                    <w:tcPr>
                                      <w:tcW w:w="1036" w:type="dxa"/>
                                      <w:gridSpan w:val="2"/>
                                      <w:hideMark/>
                                    </w:tcPr>
                                  </w:tcPrChange>
                                </w:tcPr>
                                <w:p w14:paraId="4BE25B0E" w14:textId="77777777" w:rsidR="00FE14ED" w:rsidRPr="00B167A1" w:rsidRDefault="00FE14ED">
                                  <w:pPr>
                                    <w:keepNext/>
                                    <w:keepLines/>
                                    <w:outlineLvl w:val="4"/>
                                    <w:rPr>
                                      <w:rFonts w:asciiTheme="majorBidi" w:hAnsiTheme="majorBidi"/>
                                      <w:szCs w:val="18"/>
                                    </w:rPr>
                                  </w:pPr>
                                  <w:r w:rsidRPr="00B167A1">
                                    <w:rPr>
                                      <w:rFonts w:asciiTheme="majorBidi" w:hAnsiTheme="majorBidi"/>
                                      <w:szCs w:val="18"/>
                                    </w:rPr>
                                    <w:t>b</w:t>
                                  </w:r>
                                  <w:r w:rsidRPr="00B167A1">
                                    <w:rPr>
                                      <w:rFonts w:asciiTheme="majorBidi" w:hAnsiTheme="majorBidi"/>
                                      <w:b/>
                                      <w:bCs/>
                                      <w:szCs w:val="18"/>
                                    </w:rPr>
                                    <w:t>ehavior</w:t>
                                  </w:r>
                                  <w:r w:rsidRPr="00B167A1">
                                    <w:rPr>
                                      <w:rFonts w:asciiTheme="majorBidi" w:hAnsiTheme="majorBidi"/>
                                      <w:szCs w:val="18"/>
                                    </w:rPr>
                                    <w:t xml:space="preserve"> </w:t>
                                  </w:r>
                                </w:p>
                              </w:tc>
                            </w:tr>
                            <w:tr w:rsidR="00FE14ED" w:rsidRPr="00B167A1" w14:paraId="2E545AAB" w14:textId="77777777" w:rsidTr="00360721">
                              <w:trPr>
                                <w:trHeight w:val="62"/>
                                <w:jc w:val="center"/>
                                <w:trPrChange w:id="316" w:author="Joseph Picone" w:date="2016-06-11T22:12:00Z">
                                  <w:trPr>
                                    <w:gridAfter w:val="0"/>
                                    <w:trHeight w:val="246"/>
                                    <w:jc w:val="center"/>
                                  </w:trPr>
                                </w:trPrChange>
                              </w:trPr>
                              <w:tc>
                                <w:tcPr>
                                  <w:tcW w:w="1146" w:type="dxa"/>
                                  <w:hideMark/>
                                  <w:tcPrChange w:id="317" w:author="Joseph Picone" w:date="2016-06-11T22:12:00Z">
                                    <w:tcPr>
                                      <w:tcW w:w="1146" w:type="dxa"/>
                                      <w:gridSpan w:val="2"/>
                                      <w:hideMark/>
                                    </w:tcPr>
                                  </w:tcPrChange>
                                </w:tcPr>
                                <w:p w14:paraId="41D9AB95" w14:textId="20EAA1F3" w:rsidR="00FE14ED" w:rsidRPr="00B167A1" w:rsidRDefault="00FE14ED">
                                  <w:pPr>
                                    <w:keepNext/>
                                    <w:keepLines/>
                                    <w:outlineLvl w:val="4"/>
                                    <w:rPr>
                                      <w:rFonts w:asciiTheme="majorBidi" w:hAnsiTheme="majorBidi"/>
                                      <w:szCs w:val="18"/>
                                    </w:rPr>
                                  </w:pPr>
                                  <w:r w:rsidRPr="00B167A1">
                                    <w:rPr>
                                      <w:rFonts w:asciiTheme="majorBidi" w:hAnsiTheme="majorBidi"/>
                                      <w:szCs w:val="18"/>
                                    </w:rPr>
                                    <w:t>surfac</w:t>
                                  </w:r>
                                  <w:ins w:id="318" w:author="Amir H Harati Nejad Torbati" w:date="2016-03-22T20:37:00Z">
                                    <w:r>
                                      <w:rPr>
                                        <w:rFonts w:asciiTheme="majorBidi" w:hAnsiTheme="majorBidi"/>
                                        <w:szCs w:val="18"/>
                                      </w:rPr>
                                      <w:t>e</w:t>
                                    </w:r>
                                  </w:ins>
                                  <w:del w:id="319" w:author="Amir H Harati Nejad Torbati" w:date="2016-03-22T20:37:00Z">
                                    <w:r w:rsidRPr="00B167A1" w:rsidDel="00001A5B">
                                      <w:rPr>
                                        <w:rFonts w:asciiTheme="majorBidi" w:hAnsiTheme="majorBidi"/>
                                        <w:szCs w:val="18"/>
                                      </w:rPr>
                                      <w:delText>e</w:delText>
                                    </w:r>
                                  </w:del>
                                </w:p>
                              </w:tc>
                              <w:tc>
                                <w:tcPr>
                                  <w:tcW w:w="1036" w:type="dxa"/>
                                  <w:hideMark/>
                                  <w:tcPrChange w:id="320" w:author="Joseph Picone" w:date="2016-06-11T22:12:00Z">
                                    <w:tcPr>
                                      <w:tcW w:w="1036" w:type="dxa"/>
                                      <w:gridSpan w:val="2"/>
                                      <w:hideMark/>
                                    </w:tcPr>
                                  </w:tcPrChange>
                                </w:tcPr>
                                <w:p w14:paraId="56985DD3" w14:textId="77777777" w:rsidR="00FE14ED" w:rsidRPr="00B167A1" w:rsidRDefault="00FE14ED">
                                  <w:pPr>
                                    <w:keepNext/>
                                    <w:keepLines/>
                                    <w:outlineLvl w:val="4"/>
                                    <w:rPr>
                                      <w:rFonts w:asciiTheme="majorBidi" w:hAnsiTheme="majorBidi"/>
                                      <w:b/>
                                      <w:bCs/>
                                      <w:szCs w:val="18"/>
                                    </w:rPr>
                                  </w:pPr>
                                  <w:r w:rsidRPr="00B167A1">
                                    <w:rPr>
                                      <w:rFonts w:asciiTheme="majorBidi" w:hAnsiTheme="majorBidi"/>
                                      <w:b/>
                                      <w:bCs/>
                                      <w:szCs w:val="18"/>
                                    </w:rPr>
                                    <w:t>severe</w:t>
                                  </w:r>
                                </w:p>
                              </w:tc>
                            </w:tr>
                          </w:tbl>
                          <w:p w14:paraId="752724FD" w14:textId="77777777" w:rsidR="00FE14ED" w:rsidRDefault="00FE14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966449" id="_x0000_s1029" type="#_x0000_t202" style="position:absolute;left:0;text-align:left;margin-left:.1pt;margin-top:567.5pt;width:211.65pt;height:10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" stroked="f">
                <v:textbox>
                  <w:txbxContent>
                    <w:p w14:paraId="7821B691" w14:textId="77777777" w:rsidR="00FE14ED" w:rsidRDefault="00FE14ED" w:rsidP="00FE14ED">
                      <w:pPr>
                        <w:pStyle w:val="Caption"/>
                        <w:keepNext/>
                        <w:spacing w:before="0" w:after="120"/>
                        <w:ind w:left="0" w:right="288"/>
                      </w:pPr>
                      <w:bookmarkStart w:id="321" w:name="_M446260055"/>
                      <w:bookmarkStart w:id="322" w:name="_Ref445574290"/>
                      <w:bookmarkEnd w:id="321"/>
                      <w:r>
                        <w:t xml:space="preserve">Table </w:t>
                      </w:r>
                      <w:r>
                        <w:fldChar w:fldCharType="begin"/>
                      </w:r>
                      <w:r>
                        <w:instrText xml:space="preserve"> SEQ Table \* ARABIC </w:instrText>
                      </w:r>
                      <w:r>
                        <w:fldChar w:fldCharType="separate"/>
                      </w:r>
                      <w:r>
                        <w:rPr>
                          <w:noProof/>
                        </w:rPr>
                        <w:t>3</w:t>
                      </w:r>
                      <w:r>
                        <w:fldChar w:fldCharType="end"/>
                      </w:r>
                      <w:bookmarkEnd w:id="322"/>
                      <w:r>
                        <w:t xml:space="preserve">: </w:t>
                      </w:r>
                      <w:r w:rsidRPr="00B167A1">
                        <w:t>Error pairs for STD system.</w:t>
                      </w:r>
                    </w:p>
                    <w:tbl>
                      <w:tblPr>
                        <w:tblStyle w:val="TableGrid"/>
                        <w:tblW w:w="0" w:type="auto"/>
                        <w:jc w:val="center"/>
                        <w:tblLook w:val="04A0" w:firstRow="1" w:lastRow="0" w:firstColumn="1" w:lastColumn="0" w:noHBand="0" w:noVBand="1"/>
                        <w:tblPrChange w:id="323" w:author="Joseph Picone" w:date="2016-06-11T22:12:00Z">
                          <w:tblPr>
                            <w:tblStyle w:val="TableGrid"/>
                            <w:tblW w:w="0" w:type="auto"/>
                            <w:jc w:val="center"/>
                            <w:tblLook w:val="04A0" w:firstRow="1" w:lastRow="0" w:firstColumn="1" w:lastColumn="0" w:noHBand="0" w:noVBand="1"/>
                          </w:tblPr>
                        </w:tblPrChange>
                      </w:tblPr>
                      <w:tblGrid>
                        <w:gridCol w:w="1146"/>
                        <w:gridCol w:w="1066"/>
                        <w:tblGridChange w:id="324">
                          <w:tblGrid>
                            <w:gridCol w:w="113"/>
                            <w:gridCol w:w="1033"/>
                            <w:gridCol w:w="113"/>
                            <w:gridCol w:w="923"/>
                            <w:gridCol w:w="113"/>
                            <w:gridCol w:w="30"/>
                          </w:tblGrid>
                        </w:tblGridChange>
                      </w:tblGrid>
                      <w:tr w:rsidR="00FE14ED" w:rsidRPr="00B167A1" w14:paraId="149BD7CD" w14:textId="77777777" w:rsidTr="00360721">
                        <w:trPr>
                          <w:trHeight w:val="133"/>
                          <w:jc w:val="center"/>
                          <w:trPrChange w:id="325" w:author="Joseph Picone" w:date="2016-06-11T22:12:00Z">
                            <w:trPr>
                              <w:gridBefore w:val="1"/>
                              <w:gridAfter w:val="0"/>
                              <w:trHeight w:val="246"/>
                              <w:jc w:val="center"/>
                            </w:trPr>
                          </w:trPrChange>
                        </w:trPr>
                        <w:tc>
                          <w:tcPr>
                            <w:tcW w:w="1146" w:type="dxa"/>
                            <w:shd w:val="clear" w:color="auto" w:fill="D9D9D9" w:themeFill="background1" w:themeFillShade="D9"/>
                            <w:vAlign w:val="center"/>
                            <w:hideMark/>
                            <w:tcPrChange w:id="326" w:author="Joseph Picone" w:date="2016-06-11T22:12:00Z">
                              <w:tcPr>
                                <w:tcW w:w="1146" w:type="dxa"/>
                                <w:gridSpan w:val="2"/>
                                <w:hideMark/>
                              </w:tcPr>
                            </w:tcPrChange>
                          </w:tcPr>
                          <w:p w14:paraId="4065E252" w14:textId="2EE01379" w:rsidR="00FE14ED" w:rsidRPr="00360721" w:rsidRDefault="00FE14ED">
                            <w:pPr>
                              <w:jc w:val="center"/>
                              <w:rPr>
                                <w:rFonts w:asciiTheme="majorBidi" w:hAnsiTheme="majorBidi"/>
                                <w:b/>
                                <w:szCs w:val="18"/>
                                <w:rPrChange w:id="327" w:author="Joseph Picone" w:date="2016-06-11T22:11:00Z">
                                  <w:rPr>
                                    <w:rFonts w:asciiTheme="majorBidi" w:hAnsiTheme="majorBidi"/>
                                    <w:szCs w:val="18"/>
                                  </w:rPr>
                                </w:rPrChange>
                              </w:rPr>
                              <w:pPrChange w:id="328" w:author="Joseph Picone" w:date="2016-06-11T22:11:00Z">
                                <w:pPr/>
                              </w:pPrChange>
                            </w:pPr>
                            <w:r w:rsidRPr="00360721">
                              <w:rPr>
                                <w:rFonts w:asciiTheme="majorBidi" w:hAnsiTheme="majorBidi"/>
                                <w:b/>
                                <w:szCs w:val="18"/>
                                <w:rPrChange w:id="329" w:author="Joseph Picone" w:date="2016-06-11T22:11:00Z">
                                  <w:rPr>
                                    <w:rFonts w:asciiTheme="majorBidi" w:hAnsiTheme="majorBidi"/>
                                    <w:szCs w:val="18"/>
                                  </w:rPr>
                                </w:rPrChange>
                              </w:rPr>
                              <w:t>Query</w:t>
                            </w:r>
                          </w:p>
                        </w:tc>
                        <w:tc>
                          <w:tcPr>
                            <w:tcW w:w="1036" w:type="dxa"/>
                            <w:shd w:val="clear" w:color="auto" w:fill="D9D9D9" w:themeFill="background1" w:themeFillShade="D9"/>
                            <w:vAlign w:val="center"/>
                            <w:hideMark/>
                            <w:tcPrChange w:id="330" w:author="Joseph Picone" w:date="2016-06-11T22:12:00Z">
                              <w:tcPr>
                                <w:tcW w:w="1036" w:type="dxa"/>
                                <w:gridSpan w:val="2"/>
                                <w:hideMark/>
                              </w:tcPr>
                            </w:tcPrChange>
                          </w:tcPr>
                          <w:p w14:paraId="1FA83F94" w14:textId="77777777" w:rsidR="00FE14ED" w:rsidRPr="00360721" w:rsidRDefault="00FE14ED">
                            <w:pPr>
                              <w:jc w:val="center"/>
                              <w:rPr>
                                <w:rFonts w:asciiTheme="majorBidi" w:hAnsiTheme="majorBidi"/>
                                <w:b/>
                                <w:szCs w:val="18"/>
                                <w:rPrChange w:id="331" w:author="Joseph Picone" w:date="2016-06-11T22:11:00Z">
                                  <w:rPr>
                                    <w:rFonts w:asciiTheme="majorBidi" w:hAnsiTheme="majorBidi"/>
                                    <w:szCs w:val="18"/>
                                  </w:rPr>
                                </w:rPrChange>
                              </w:rPr>
                              <w:pPrChange w:id="332" w:author="Joseph Picone" w:date="2016-06-11T22:11:00Z">
                                <w:pPr/>
                              </w:pPrChange>
                            </w:pPr>
                            <w:r w:rsidRPr="00360721">
                              <w:rPr>
                                <w:rFonts w:asciiTheme="majorBidi" w:hAnsiTheme="majorBidi"/>
                                <w:b/>
                                <w:szCs w:val="18"/>
                                <w:rPrChange w:id="333" w:author="Joseph Picone" w:date="2016-06-11T22:11:00Z">
                                  <w:rPr>
                                    <w:rFonts w:asciiTheme="majorBidi" w:hAnsiTheme="majorBidi"/>
                                    <w:szCs w:val="18"/>
                                  </w:rPr>
                                </w:rPrChange>
                              </w:rPr>
                              <w:t>Discovered</w:t>
                            </w:r>
                          </w:p>
                        </w:tc>
                      </w:tr>
                      <w:tr w:rsidR="00FE14ED" w:rsidRPr="00B167A1" w14:paraId="727045BB" w14:textId="77777777" w:rsidTr="00001A5B">
                        <w:trPr>
                          <w:trHeight w:val="235"/>
                          <w:jc w:val="center"/>
                          <w:trPrChange w:id="334" w:author="Amir H Harati Nejad Torbati" w:date="2016-03-22T20:37:00Z">
                            <w:trPr>
                              <w:gridAfter w:val="0"/>
                              <w:trHeight w:val="246"/>
                              <w:jc w:val="center"/>
                            </w:trPr>
                          </w:trPrChange>
                        </w:trPr>
                        <w:tc>
                          <w:tcPr>
                            <w:tcW w:w="1146" w:type="dxa"/>
                            <w:hideMark/>
                            <w:tcPrChange w:id="335" w:author="Amir H Harati Nejad Torbati" w:date="2016-03-22T20:37:00Z">
                              <w:tcPr>
                                <w:tcW w:w="1146" w:type="dxa"/>
                                <w:gridSpan w:val="2"/>
                                <w:hideMark/>
                              </w:tcPr>
                            </w:tcPrChange>
                          </w:tcPr>
                          <w:p w14:paraId="39B28E71" w14:textId="77777777" w:rsidR="00FE14ED" w:rsidRPr="00B167A1" w:rsidRDefault="00FE14ED">
                            <w:pPr>
                              <w:rPr>
                                <w:rFonts w:asciiTheme="majorBidi" w:hAnsiTheme="majorBidi"/>
                                <w:szCs w:val="18"/>
                              </w:rPr>
                            </w:pPr>
                            <w:r w:rsidRPr="00B167A1">
                              <w:rPr>
                                <w:rFonts w:asciiTheme="majorBidi" w:hAnsiTheme="majorBidi"/>
                                <w:szCs w:val="18"/>
                              </w:rPr>
                              <w:t>age</w:t>
                            </w:r>
                          </w:p>
                        </w:tc>
                        <w:tc>
                          <w:tcPr>
                            <w:tcW w:w="1036" w:type="dxa"/>
                            <w:hideMark/>
                            <w:tcPrChange w:id="336" w:author="Amir H Harati Nejad Torbati" w:date="2016-03-22T20:37:00Z">
                              <w:tcPr>
                                <w:tcW w:w="1036" w:type="dxa"/>
                                <w:gridSpan w:val="2"/>
                                <w:hideMark/>
                              </w:tcPr>
                            </w:tcPrChange>
                          </w:tcPr>
                          <w:p w14:paraId="120F5D05" w14:textId="77777777" w:rsidR="00FE14ED" w:rsidRPr="00B167A1" w:rsidRDefault="00FE14ED">
                            <w:pPr>
                              <w:keepNext/>
                              <w:keepLines/>
                              <w:outlineLvl w:val="4"/>
                              <w:rPr>
                                <w:rFonts w:asciiTheme="majorBidi" w:hAnsiTheme="majorBidi"/>
                                <w:szCs w:val="18"/>
                              </w:rPr>
                            </w:pPr>
                            <w:r w:rsidRPr="00B167A1">
                              <w:rPr>
                                <w:rFonts w:asciiTheme="majorBidi" w:hAnsiTheme="majorBidi"/>
                                <w:szCs w:val="18"/>
                              </w:rPr>
                              <w:t>mess</w:t>
                            </w:r>
                            <w:r w:rsidRPr="00B167A1">
                              <w:rPr>
                                <w:rFonts w:asciiTheme="majorBidi" w:hAnsiTheme="majorBidi"/>
                                <w:b/>
                                <w:bCs/>
                                <w:szCs w:val="18"/>
                              </w:rPr>
                              <w:t>age</w:t>
                            </w:r>
                          </w:p>
                        </w:tc>
                      </w:tr>
                      <w:tr w:rsidR="00FE14ED" w:rsidRPr="00B167A1" w14:paraId="16D97A9E" w14:textId="77777777" w:rsidTr="009005A2">
                        <w:trPr>
                          <w:trHeight w:val="217"/>
                          <w:jc w:val="center"/>
                        </w:trPr>
                        <w:tc>
                          <w:tcPr>
                            <w:tcW w:w="1146" w:type="dxa"/>
                            <w:hideMark/>
                          </w:tcPr>
                          <w:p w14:paraId="58300A9F" w14:textId="77777777" w:rsidR="00FE14ED" w:rsidRPr="00B167A1" w:rsidRDefault="00FE14ED">
                            <w:pPr>
                              <w:keepNext/>
                              <w:keepLines/>
                              <w:outlineLvl w:val="4"/>
                              <w:rPr>
                                <w:rFonts w:asciiTheme="majorBidi" w:hAnsiTheme="majorBidi"/>
                                <w:szCs w:val="18"/>
                              </w:rPr>
                            </w:pPr>
                            <w:r w:rsidRPr="00B167A1">
                              <w:rPr>
                                <w:rFonts w:asciiTheme="majorBidi" w:hAnsiTheme="majorBidi"/>
                                <w:szCs w:val="18"/>
                              </w:rPr>
                              <w:t>development</w:t>
                            </w:r>
                          </w:p>
                        </w:tc>
                        <w:tc>
                          <w:tcPr>
                            <w:tcW w:w="1036" w:type="dxa"/>
                            <w:hideMark/>
                          </w:tcPr>
                          <w:p w14:paraId="461460FC" w14:textId="77777777" w:rsidR="00FE14ED" w:rsidRPr="00B167A1" w:rsidRDefault="00FE14ED">
                            <w:pPr>
                              <w:keepNext/>
                              <w:keepLines/>
                              <w:outlineLvl w:val="4"/>
                              <w:rPr>
                                <w:rFonts w:asciiTheme="majorBidi" w:hAnsiTheme="majorBidi"/>
                                <w:szCs w:val="18"/>
                              </w:rPr>
                            </w:pPr>
                            <w:r w:rsidRPr="00B167A1">
                              <w:rPr>
                                <w:rFonts w:asciiTheme="majorBidi" w:hAnsiTheme="majorBidi"/>
                                <w:szCs w:val="18"/>
                              </w:rPr>
                              <w:t>fulfil</w:t>
                            </w:r>
                            <w:r w:rsidRPr="00B167A1">
                              <w:rPr>
                                <w:rFonts w:asciiTheme="majorBidi" w:hAnsiTheme="majorBidi"/>
                                <w:b/>
                                <w:bCs/>
                                <w:szCs w:val="18"/>
                              </w:rPr>
                              <w:t>lment</w:t>
                            </w:r>
                          </w:p>
                        </w:tc>
                      </w:tr>
                      <w:tr w:rsidR="00FE14ED" w:rsidRPr="00B167A1" w14:paraId="34F36F08" w14:textId="77777777" w:rsidTr="00001A5B">
                        <w:trPr>
                          <w:trHeight w:val="181"/>
                          <w:jc w:val="center"/>
                          <w:trPrChange w:id="337" w:author="Amir H Harati Nejad Torbati" w:date="2016-03-22T20:37:00Z">
                            <w:trPr>
                              <w:gridAfter w:val="0"/>
                              <w:trHeight w:val="246"/>
                              <w:jc w:val="center"/>
                            </w:trPr>
                          </w:trPrChange>
                        </w:trPr>
                        <w:tc>
                          <w:tcPr>
                            <w:tcW w:w="1146" w:type="dxa"/>
                            <w:hideMark/>
                            <w:tcPrChange w:id="338" w:author="Amir H Harati Nejad Torbati" w:date="2016-03-22T20:37:00Z">
                              <w:tcPr>
                                <w:tcW w:w="1146" w:type="dxa"/>
                                <w:gridSpan w:val="2"/>
                                <w:hideMark/>
                              </w:tcPr>
                            </w:tcPrChange>
                          </w:tcPr>
                          <w:p w14:paraId="3041B56C" w14:textId="77777777" w:rsidR="00FE14ED" w:rsidRPr="00B167A1" w:rsidRDefault="00FE14ED">
                            <w:pPr>
                              <w:keepNext/>
                              <w:keepLines/>
                              <w:outlineLvl w:val="4"/>
                              <w:rPr>
                                <w:rFonts w:asciiTheme="majorBidi" w:hAnsiTheme="majorBidi"/>
                                <w:szCs w:val="18"/>
                              </w:rPr>
                            </w:pPr>
                            <w:r w:rsidRPr="00B167A1">
                              <w:rPr>
                                <w:rFonts w:asciiTheme="majorBidi" w:hAnsiTheme="majorBidi"/>
                                <w:szCs w:val="18"/>
                              </w:rPr>
                              <w:t>year</w:t>
                            </w:r>
                          </w:p>
                        </w:tc>
                        <w:tc>
                          <w:tcPr>
                            <w:tcW w:w="1036" w:type="dxa"/>
                            <w:hideMark/>
                            <w:tcPrChange w:id="339" w:author="Amir H Harati Nejad Torbati" w:date="2016-03-22T20:37:00Z">
                              <w:tcPr>
                                <w:tcW w:w="1036" w:type="dxa"/>
                                <w:gridSpan w:val="2"/>
                                <w:hideMark/>
                              </w:tcPr>
                            </w:tcPrChange>
                          </w:tcPr>
                          <w:p w14:paraId="63D9C8A6" w14:textId="77777777" w:rsidR="00FE14ED" w:rsidRPr="00B167A1" w:rsidRDefault="00FE14ED">
                            <w:pPr>
                              <w:keepNext/>
                              <w:keepLines/>
                              <w:outlineLvl w:val="4"/>
                              <w:rPr>
                                <w:rFonts w:asciiTheme="majorBidi" w:hAnsiTheme="majorBidi"/>
                                <w:szCs w:val="18"/>
                              </w:rPr>
                            </w:pPr>
                            <w:r w:rsidRPr="00B167A1">
                              <w:rPr>
                                <w:rFonts w:asciiTheme="majorBidi" w:hAnsiTheme="majorBidi"/>
                                <w:szCs w:val="18"/>
                              </w:rPr>
                              <w:t>d</w:t>
                            </w:r>
                            <w:r w:rsidRPr="00B167A1">
                              <w:rPr>
                                <w:rFonts w:asciiTheme="majorBidi" w:hAnsiTheme="majorBidi"/>
                                <w:b/>
                                <w:bCs/>
                                <w:szCs w:val="18"/>
                              </w:rPr>
                              <w:t>eer</w:t>
                            </w:r>
                          </w:p>
                        </w:tc>
                      </w:tr>
                      <w:tr w:rsidR="00FE14ED" w:rsidRPr="00B167A1" w14:paraId="5B5FF146" w14:textId="77777777" w:rsidTr="00001A5B">
                        <w:trPr>
                          <w:trHeight w:val="235"/>
                          <w:jc w:val="center"/>
                          <w:trPrChange w:id="340" w:author="Amir H Harati Nejad Torbati" w:date="2016-03-22T20:37:00Z">
                            <w:trPr>
                              <w:gridAfter w:val="0"/>
                              <w:trHeight w:val="235"/>
                              <w:jc w:val="center"/>
                            </w:trPr>
                          </w:trPrChange>
                        </w:trPr>
                        <w:tc>
                          <w:tcPr>
                            <w:tcW w:w="1146" w:type="dxa"/>
                            <w:hideMark/>
                            <w:tcPrChange w:id="341" w:author="Amir H Harati Nejad Torbati" w:date="2016-03-22T20:37:00Z">
                              <w:tcPr>
                                <w:tcW w:w="1146" w:type="dxa"/>
                                <w:gridSpan w:val="2"/>
                                <w:hideMark/>
                              </w:tcPr>
                            </w:tcPrChange>
                          </w:tcPr>
                          <w:p w14:paraId="79F760DE" w14:textId="77777777" w:rsidR="00FE14ED" w:rsidRPr="00B167A1" w:rsidRDefault="00FE14ED">
                            <w:pPr>
                              <w:keepNext/>
                              <w:keepLines/>
                              <w:outlineLvl w:val="4"/>
                              <w:rPr>
                                <w:rFonts w:asciiTheme="majorBidi" w:hAnsiTheme="majorBidi"/>
                                <w:szCs w:val="18"/>
                              </w:rPr>
                            </w:pPr>
                            <w:r w:rsidRPr="00B167A1">
                              <w:rPr>
                                <w:rFonts w:asciiTheme="majorBidi" w:hAnsiTheme="majorBidi"/>
                                <w:szCs w:val="18"/>
                              </w:rPr>
                              <w:t>year</w:t>
                            </w:r>
                          </w:p>
                        </w:tc>
                        <w:tc>
                          <w:tcPr>
                            <w:tcW w:w="1036" w:type="dxa"/>
                            <w:hideMark/>
                            <w:tcPrChange w:id="342" w:author="Amir H Harati Nejad Torbati" w:date="2016-03-22T20:37:00Z">
                              <w:tcPr>
                                <w:tcW w:w="1036" w:type="dxa"/>
                                <w:gridSpan w:val="2"/>
                                <w:hideMark/>
                              </w:tcPr>
                            </w:tcPrChange>
                          </w:tcPr>
                          <w:p w14:paraId="224C121F" w14:textId="77777777" w:rsidR="00FE14ED" w:rsidRPr="00B167A1" w:rsidRDefault="00FE14ED">
                            <w:pPr>
                              <w:keepNext/>
                              <w:keepLines/>
                              <w:outlineLvl w:val="4"/>
                              <w:rPr>
                                <w:rFonts w:asciiTheme="majorBidi" w:hAnsiTheme="majorBidi"/>
                                <w:szCs w:val="18"/>
                              </w:rPr>
                            </w:pPr>
                            <w:r w:rsidRPr="00B167A1">
                              <w:rPr>
                                <w:rFonts w:asciiTheme="majorBidi" w:hAnsiTheme="majorBidi"/>
                                <w:szCs w:val="18"/>
                              </w:rPr>
                              <w:t>h</w:t>
                            </w:r>
                            <w:r w:rsidRPr="00B167A1">
                              <w:rPr>
                                <w:rFonts w:asciiTheme="majorBidi" w:hAnsiTheme="majorBidi"/>
                                <w:b/>
                                <w:bCs/>
                                <w:szCs w:val="18"/>
                              </w:rPr>
                              <w:t>ere</w:t>
                            </w:r>
                          </w:p>
                        </w:tc>
                      </w:tr>
                      <w:tr w:rsidR="00FE14ED" w:rsidRPr="00B167A1" w14:paraId="45CC18A1" w14:textId="77777777" w:rsidTr="00001A5B">
                        <w:trPr>
                          <w:trHeight w:val="190"/>
                          <w:jc w:val="center"/>
                          <w:trPrChange w:id="343" w:author="Amir H Harati Nejad Torbati" w:date="2016-03-22T20:37:00Z">
                            <w:trPr>
                              <w:gridAfter w:val="0"/>
                              <w:trHeight w:val="246"/>
                              <w:jc w:val="center"/>
                            </w:trPr>
                          </w:trPrChange>
                        </w:trPr>
                        <w:tc>
                          <w:tcPr>
                            <w:tcW w:w="1146" w:type="dxa"/>
                            <w:hideMark/>
                            <w:tcPrChange w:id="344" w:author="Amir H Harati Nejad Torbati" w:date="2016-03-22T20:37:00Z">
                              <w:tcPr>
                                <w:tcW w:w="1146" w:type="dxa"/>
                                <w:gridSpan w:val="2"/>
                                <w:hideMark/>
                              </w:tcPr>
                            </w:tcPrChange>
                          </w:tcPr>
                          <w:p w14:paraId="0AB7E53F" w14:textId="77777777" w:rsidR="00FE14ED" w:rsidRPr="00B167A1" w:rsidRDefault="00FE14ED">
                            <w:pPr>
                              <w:keepNext/>
                              <w:keepLines/>
                              <w:outlineLvl w:val="4"/>
                              <w:rPr>
                                <w:rFonts w:asciiTheme="majorBidi" w:hAnsiTheme="majorBidi"/>
                                <w:szCs w:val="18"/>
                              </w:rPr>
                            </w:pPr>
                            <w:r w:rsidRPr="00B167A1">
                              <w:rPr>
                                <w:rFonts w:asciiTheme="majorBidi" w:hAnsiTheme="majorBidi"/>
                                <w:szCs w:val="18"/>
                              </w:rPr>
                              <w:t>year</w:t>
                            </w:r>
                          </w:p>
                        </w:tc>
                        <w:tc>
                          <w:tcPr>
                            <w:tcW w:w="1036" w:type="dxa"/>
                            <w:hideMark/>
                            <w:tcPrChange w:id="345" w:author="Amir H Harati Nejad Torbati" w:date="2016-03-22T20:37:00Z">
                              <w:tcPr>
                                <w:tcW w:w="1036" w:type="dxa"/>
                                <w:gridSpan w:val="2"/>
                                <w:hideMark/>
                              </w:tcPr>
                            </w:tcPrChange>
                          </w:tcPr>
                          <w:p w14:paraId="4BE25B0E" w14:textId="77777777" w:rsidR="00FE14ED" w:rsidRPr="00B167A1" w:rsidRDefault="00FE14ED">
                            <w:pPr>
                              <w:keepNext/>
                              <w:keepLines/>
                              <w:outlineLvl w:val="4"/>
                              <w:rPr>
                                <w:rFonts w:asciiTheme="majorBidi" w:hAnsiTheme="majorBidi"/>
                                <w:szCs w:val="18"/>
                              </w:rPr>
                            </w:pPr>
                            <w:r w:rsidRPr="00B167A1">
                              <w:rPr>
                                <w:rFonts w:asciiTheme="majorBidi" w:hAnsiTheme="majorBidi"/>
                                <w:szCs w:val="18"/>
                              </w:rPr>
                              <w:t>b</w:t>
                            </w:r>
                            <w:r w:rsidRPr="00B167A1">
                              <w:rPr>
                                <w:rFonts w:asciiTheme="majorBidi" w:hAnsiTheme="majorBidi"/>
                                <w:b/>
                                <w:bCs/>
                                <w:szCs w:val="18"/>
                              </w:rPr>
                              <w:t>ehavior</w:t>
                            </w:r>
                            <w:r w:rsidRPr="00B167A1">
                              <w:rPr>
                                <w:rFonts w:asciiTheme="majorBidi" w:hAnsiTheme="majorBidi"/>
                                <w:szCs w:val="18"/>
                              </w:rPr>
                              <w:t xml:space="preserve"> </w:t>
                            </w:r>
                          </w:p>
                        </w:tc>
                      </w:tr>
                      <w:tr w:rsidR="00FE14ED" w:rsidRPr="00B167A1" w14:paraId="2E545AAB" w14:textId="77777777" w:rsidTr="00360721">
                        <w:trPr>
                          <w:trHeight w:val="62"/>
                          <w:jc w:val="center"/>
                          <w:trPrChange w:id="346" w:author="Joseph Picone" w:date="2016-06-11T22:12:00Z">
                            <w:trPr>
                              <w:gridAfter w:val="0"/>
                              <w:trHeight w:val="246"/>
                              <w:jc w:val="center"/>
                            </w:trPr>
                          </w:trPrChange>
                        </w:trPr>
                        <w:tc>
                          <w:tcPr>
                            <w:tcW w:w="1146" w:type="dxa"/>
                            <w:hideMark/>
                            <w:tcPrChange w:id="347" w:author="Joseph Picone" w:date="2016-06-11T22:12:00Z">
                              <w:tcPr>
                                <w:tcW w:w="1146" w:type="dxa"/>
                                <w:gridSpan w:val="2"/>
                                <w:hideMark/>
                              </w:tcPr>
                            </w:tcPrChange>
                          </w:tcPr>
                          <w:p w14:paraId="41D9AB95" w14:textId="20EAA1F3" w:rsidR="00FE14ED" w:rsidRPr="00B167A1" w:rsidRDefault="00FE14ED">
                            <w:pPr>
                              <w:keepNext/>
                              <w:keepLines/>
                              <w:outlineLvl w:val="4"/>
                              <w:rPr>
                                <w:rFonts w:asciiTheme="majorBidi" w:hAnsiTheme="majorBidi"/>
                                <w:szCs w:val="18"/>
                              </w:rPr>
                            </w:pPr>
                            <w:r w:rsidRPr="00B167A1">
                              <w:rPr>
                                <w:rFonts w:asciiTheme="majorBidi" w:hAnsiTheme="majorBidi"/>
                                <w:szCs w:val="18"/>
                              </w:rPr>
                              <w:t>surfac</w:t>
                            </w:r>
                            <w:ins w:id="348" w:author="Amir H Harati Nejad Torbati" w:date="2016-03-22T20:37:00Z">
                              <w:r>
                                <w:rPr>
                                  <w:rFonts w:asciiTheme="majorBidi" w:hAnsiTheme="majorBidi"/>
                                  <w:szCs w:val="18"/>
                                </w:rPr>
                                <w:t>e</w:t>
                              </w:r>
                            </w:ins>
                            <w:del w:id="349" w:author="Amir H Harati Nejad Torbati" w:date="2016-03-22T20:37:00Z">
                              <w:r w:rsidRPr="00B167A1" w:rsidDel="00001A5B">
                                <w:rPr>
                                  <w:rFonts w:asciiTheme="majorBidi" w:hAnsiTheme="majorBidi"/>
                                  <w:szCs w:val="18"/>
                                </w:rPr>
                                <w:delText>e</w:delText>
                              </w:r>
                            </w:del>
                          </w:p>
                        </w:tc>
                        <w:tc>
                          <w:tcPr>
                            <w:tcW w:w="1036" w:type="dxa"/>
                            <w:hideMark/>
                            <w:tcPrChange w:id="350" w:author="Joseph Picone" w:date="2016-06-11T22:12:00Z">
                              <w:tcPr>
                                <w:tcW w:w="1036" w:type="dxa"/>
                                <w:gridSpan w:val="2"/>
                                <w:hideMark/>
                              </w:tcPr>
                            </w:tcPrChange>
                          </w:tcPr>
                          <w:p w14:paraId="56985DD3" w14:textId="77777777" w:rsidR="00FE14ED" w:rsidRPr="00B167A1" w:rsidRDefault="00FE14ED">
                            <w:pPr>
                              <w:keepNext/>
                              <w:keepLines/>
                              <w:outlineLvl w:val="4"/>
                              <w:rPr>
                                <w:rFonts w:asciiTheme="majorBidi" w:hAnsiTheme="majorBidi"/>
                                <w:b/>
                                <w:bCs/>
                                <w:szCs w:val="18"/>
                              </w:rPr>
                            </w:pPr>
                            <w:r w:rsidRPr="00B167A1">
                              <w:rPr>
                                <w:rFonts w:asciiTheme="majorBidi" w:hAnsiTheme="majorBidi"/>
                                <w:b/>
                                <w:bCs/>
                                <w:szCs w:val="18"/>
                              </w:rPr>
                              <w:t>severe</w:t>
                            </w:r>
                          </w:p>
                        </w:tc>
                      </w:tr>
                    </w:tbl>
                    <w:p w14:paraId="752724FD" w14:textId="77777777" w:rsidR="00FE14ED" w:rsidRDefault="00FE14ED"/>
                  </w:txbxContent>
                </v:textbox>
                <w10:wrap type="topAndBottom" anchory="margin"/>
              </v:shape>
            </w:pict>
          </mc:Fallback>
        </mc:AlternateContent>
      </w:r>
      <w:r w:rsidR="005058A4" w:rsidRPr="00FA3E4C">
        <w:t>This research was supported in part by the National Science Foundation through Major Research Instrumentation Grant No. CNS-09-58854.</w:t>
      </w:r>
      <w:r w:rsidR="00EB376E" w:rsidRPr="00FA3E4C">
        <w:br w:type="page"/>
      </w:r>
    </w:p>
    <w:p w14:paraId="5599C17D" w14:textId="77777777" w:rsidR="00EB376E" w:rsidRPr="00FA3E4C" w:rsidRDefault="00EB376E">
      <w:pPr>
        <w:pStyle w:val="Heading1"/>
      </w:pPr>
      <w:r w:rsidRPr="00FA3E4C">
        <w:lastRenderedPageBreak/>
        <w:t>References</w:t>
      </w:r>
    </w:p>
    <w:p w14:paraId="06A0CD61" w14:textId="77777777" w:rsidR="004550DB" w:rsidRPr="00FA3E4C" w:rsidRDefault="004550DB" w:rsidP="004550DB">
      <w:pPr>
        <w:pStyle w:val="Reference"/>
        <w:rPr>
          <w:sz w:val="16"/>
          <w:szCs w:val="16"/>
        </w:rPr>
      </w:pPr>
      <w:bookmarkStart w:id="351" w:name="_Ref225083021"/>
      <w:bookmarkStart w:id="352" w:name="_Ref131087840"/>
      <w:r w:rsidRPr="00FA3E4C">
        <w:rPr>
          <w:sz w:val="16"/>
          <w:szCs w:val="16"/>
        </w:rPr>
        <w:t xml:space="preserve">M. </w:t>
      </w:r>
      <w:proofErr w:type="spellStart"/>
      <w:r w:rsidRPr="00FA3E4C">
        <w:rPr>
          <w:sz w:val="16"/>
          <w:szCs w:val="16"/>
        </w:rPr>
        <w:t>Bacchiani</w:t>
      </w:r>
      <w:proofErr w:type="spellEnd"/>
      <w:r w:rsidRPr="00FA3E4C">
        <w:rPr>
          <w:sz w:val="16"/>
          <w:szCs w:val="16"/>
        </w:rPr>
        <w:t xml:space="preserve"> and M. </w:t>
      </w:r>
      <w:proofErr w:type="spellStart"/>
      <w:r w:rsidRPr="00FA3E4C">
        <w:rPr>
          <w:sz w:val="16"/>
          <w:szCs w:val="16"/>
        </w:rPr>
        <w:t>Ostendorf</w:t>
      </w:r>
      <w:proofErr w:type="spellEnd"/>
      <w:r w:rsidRPr="00FA3E4C">
        <w:rPr>
          <w:sz w:val="16"/>
          <w:szCs w:val="16"/>
        </w:rPr>
        <w:t xml:space="preserve">, “Joint lexicon, acoustic unit inventory and model design,” </w:t>
      </w:r>
      <w:r w:rsidRPr="001A5A83">
        <w:rPr>
          <w:i/>
          <w:sz w:val="16"/>
          <w:szCs w:val="16"/>
        </w:rPr>
        <w:t>Speech Communication</w:t>
      </w:r>
      <w:r w:rsidRPr="00FA3E4C">
        <w:rPr>
          <w:sz w:val="16"/>
          <w:szCs w:val="16"/>
        </w:rPr>
        <w:t>, vol. 29, no. 2–4, pp. 99–114, 1999.</w:t>
      </w:r>
      <w:bookmarkEnd w:id="351"/>
    </w:p>
    <w:p w14:paraId="61F3A41B" w14:textId="77777777" w:rsidR="004550DB" w:rsidRPr="00FA3E4C" w:rsidRDefault="004550DB" w:rsidP="004550DB">
      <w:pPr>
        <w:pStyle w:val="Reference"/>
        <w:rPr>
          <w:sz w:val="16"/>
          <w:szCs w:val="16"/>
        </w:rPr>
      </w:pPr>
      <w:r w:rsidRPr="00FA3E4C">
        <w:rPr>
          <w:sz w:val="16"/>
          <w:szCs w:val="16"/>
        </w:rPr>
        <w:t xml:space="preserve">B. Ma, et al., “An Acoustic Segment Modeling Approach to Automatic Language Identification,” in </w:t>
      </w:r>
      <w:r w:rsidRPr="001A5A83">
        <w:rPr>
          <w:i/>
          <w:sz w:val="16"/>
          <w:szCs w:val="16"/>
        </w:rPr>
        <w:t>Proceedings of INTERSPEECH</w:t>
      </w:r>
      <w:r w:rsidRPr="00FA3E4C">
        <w:rPr>
          <w:sz w:val="16"/>
          <w:szCs w:val="16"/>
        </w:rPr>
        <w:t>, 2005, pp. 2829–2832.</w:t>
      </w:r>
    </w:p>
    <w:p w14:paraId="5AEB7D8B" w14:textId="77777777" w:rsidR="004550DB" w:rsidRPr="00FA3E4C" w:rsidRDefault="004550DB" w:rsidP="004550DB">
      <w:pPr>
        <w:pStyle w:val="Reference"/>
        <w:rPr>
          <w:sz w:val="16"/>
          <w:szCs w:val="16"/>
        </w:rPr>
      </w:pPr>
      <w:bookmarkStart w:id="353" w:name="_Ref225083042"/>
      <w:r w:rsidRPr="00FA3E4C">
        <w:rPr>
          <w:sz w:val="16"/>
          <w:szCs w:val="16"/>
        </w:rPr>
        <w:t xml:space="preserve">K. </w:t>
      </w:r>
      <w:proofErr w:type="spellStart"/>
      <w:r w:rsidRPr="00FA3E4C">
        <w:rPr>
          <w:sz w:val="16"/>
          <w:szCs w:val="16"/>
        </w:rPr>
        <w:t>Paliwal</w:t>
      </w:r>
      <w:proofErr w:type="spellEnd"/>
      <w:r w:rsidRPr="00FA3E4C">
        <w:rPr>
          <w:sz w:val="16"/>
          <w:szCs w:val="16"/>
        </w:rPr>
        <w:t xml:space="preserve">, “Lexicon-building methods for an acoustic sub-word based speech recognizer,” in </w:t>
      </w:r>
      <w:r w:rsidRPr="001A5A83">
        <w:rPr>
          <w:i/>
          <w:sz w:val="16"/>
          <w:szCs w:val="16"/>
        </w:rPr>
        <w:t>Proceedings of the IEEE International Conference on Acoustics, Speech and Signal Processing</w:t>
      </w:r>
      <w:r w:rsidRPr="00FA3E4C">
        <w:rPr>
          <w:sz w:val="16"/>
          <w:szCs w:val="16"/>
        </w:rPr>
        <w:t>, 1990, pp. 729– 732.</w:t>
      </w:r>
      <w:bookmarkEnd w:id="353"/>
    </w:p>
    <w:p w14:paraId="173C2041" w14:textId="77777777" w:rsidR="004550DB" w:rsidRPr="00FA3E4C" w:rsidRDefault="004550DB" w:rsidP="004550DB">
      <w:pPr>
        <w:pStyle w:val="Reference"/>
        <w:rPr>
          <w:sz w:val="16"/>
          <w:szCs w:val="16"/>
        </w:rPr>
      </w:pPr>
      <w:bookmarkStart w:id="354" w:name="_Ref445565934"/>
      <w:r w:rsidRPr="00FA3E4C">
        <w:rPr>
          <w:sz w:val="16"/>
          <w:szCs w:val="16"/>
        </w:rPr>
        <w:t xml:space="preserve">P. Muller and F. A. Quintana, “Nonparametric Bayesian Data Analysis,” </w:t>
      </w:r>
      <w:r w:rsidRPr="001A5A83">
        <w:rPr>
          <w:i/>
          <w:sz w:val="16"/>
          <w:szCs w:val="16"/>
        </w:rPr>
        <w:t>Statistical Science</w:t>
      </w:r>
      <w:r w:rsidRPr="00FA3E4C">
        <w:rPr>
          <w:sz w:val="16"/>
          <w:szCs w:val="16"/>
        </w:rPr>
        <w:t>, vol. 19, no. 1, pp. 95–110, Feb. 2004.</w:t>
      </w:r>
      <w:bookmarkEnd w:id="354"/>
    </w:p>
    <w:p w14:paraId="78AE2085" w14:textId="77777777" w:rsidR="004550DB" w:rsidRPr="00FA3E4C" w:rsidRDefault="004550DB" w:rsidP="004550DB">
      <w:pPr>
        <w:pStyle w:val="Reference"/>
        <w:rPr>
          <w:sz w:val="16"/>
          <w:szCs w:val="16"/>
        </w:rPr>
      </w:pPr>
      <w:bookmarkStart w:id="355" w:name="_Ref445565940"/>
      <w:r w:rsidRPr="00FA3E4C">
        <w:rPr>
          <w:sz w:val="16"/>
          <w:szCs w:val="16"/>
        </w:rPr>
        <w:t xml:space="preserve">A. Harati, J. Picone, and M. Sobel, “Applications of Dirichlet Process Mixtures to Speaker Adaptation,” in </w:t>
      </w:r>
      <w:r w:rsidRPr="001A5A83">
        <w:rPr>
          <w:i/>
          <w:sz w:val="16"/>
          <w:szCs w:val="16"/>
        </w:rPr>
        <w:t>Proceedings of the International Conference on Acoustics, Speech and Signal Processing</w:t>
      </w:r>
      <w:r w:rsidRPr="00FA3E4C">
        <w:rPr>
          <w:sz w:val="16"/>
          <w:szCs w:val="16"/>
        </w:rPr>
        <w:t>, 2012, pp. 4321–4324.</w:t>
      </w:r>
      <w:bookmarkStart w:id="356" w:name="_Ref225083078"/>
      <w:bookmarkEnd w:id="355"/>
    </w:p>
    <w:p w14:paraId="4B229663" w14:textId="77777777" w:rsidR="004550DB" w:rsidRPr="00FA3E4C" w:rsidRDefault="004550DB" w:rsidP="004550DB">
      <w:pPr>
        <w:pStyle w:val="Reference"/>
        <w:rPr>
          <w:sz w:val="16"/>
          <w:szCs w:val="16"/>
        </w:rPr>
      </w:pPr>
      <w:bookmarkStart w:id="357" w:name="_Ref445565953"/>
      <w:r w:rsidRPr="00FA3E4C">
        <w:rPr>
          <w:sz w:val="16"/>
          <w:szCs w:val="16"/>
        </w:rPr>
        <w:t xml:space="preserve">E. Fox, et al., “A Sticky HDP-HMM with Application to Speaker Diarization.,” </w:t>
      </w:r>
      <w:r w:rsidRPr="001A5A83">
        <w:rPr>
          <w:i/>
          <w:sz w:val="16"/>
          <w:szCs w:val="16"/>
        </w:rPr>
        <w:t xml:space="preserve">The </w:t>
      </w:r>
      <w:proofErr w:type="spellStart"/>
      <w:r w:rsidRPr="001A5A83">
        <w:rPr>
          <w:i/>
          <w:sz w:val="16"/>
          <w:szCs w:val="16"/>
        </w:rPr>
        <w:t>Annalas</w:t>
      </w:r>
      <w:proofErr w:type="spellEnd"/>
      <w:r w:rsidRPr="001A5A83">
        <w:rPr>
          <w:i/>
          <w:sz w:val="16"/>
          <w:szCs w:val="16"/>
        </w:rPr>
        <w:t xml:space="preserve"> of Applied Statistics</w:t>
      </w:r>
      <w:r w:rsidRPr="00FA3E4C">
        <w:rPr>
          <w:sz w:val="16"/>
          <w:szCs w:val="16"/>
        </w:rPr>
        <w:t>, vol. 5, no. 2A, pp. 1020–1056, 2011.</w:t>
      </w:r>
      <w:bookmarkEnd w:id="356"/>
      <w:bookmarkEnd w:id="357"/>
    </w:p>
    <w:p w14:paraId="08F0286A" w14:textId="77777777" w:rsidR="004550DB" w:rsidRDefault="001145BF" w:rsidP="001145BF">
      <w:pPr>
        <w:pStyle w:val="Reference"/>
        <w:rPr>
          <w:ins w:id="358" w:author="Amir H Harati Nejad Torbati" w:date="2016-06-11T18:31:00Z"/>
          <w:sz w:val="16"/>
          <w:szCs w:val="16"/>
        </w:rPr>
      </w:pPr>
      <w:bookmarkStart w:id="359" w:name="_Ref445582104"/>
      <w:r w:rsidRPr="00FA3E4C">
        <w:rPr>
          <w:sz w:val="16"/>
          <w:szCs w:val="16"/>
        </w:rPr>
        <w:t xml:space="preserve">A. Harati and J. Picone, “Speech Acoustic Unit Segmentation Using Hierarchical Dirichlet Processes,” in </w:t>
      </w:r>
      <w:r w:rsidRPr="001A5A83">
        <w:rPr>
          <w:i/>
          <w:sz w:val="16"/>
          <w:szCs w:val="16"/>
        </w:rPr>
        <w:t>Proceedings of INTERSPEECH</w:t>
      </w:r>
      <w:r w:rsidRPr="00FA3E4C">
        <w:rPr>
          <w:sz w:val="16"/>
          <w:szCs w:val="16"/>
        </w:rPr>
        <w:t>, 2013, pp. 637–641.</w:t>
      </w:r>
      <w:bookmarkEnd w:id="359"/>
      <w:r w:rsidR="004550DB" w:rsidRPr="00FA3E4C">
        <w:rPr>
          <w:sz w:val="16"/>
          <w:szCs w:val="16"/>
        </w:rPr>
        <w:tab/>
      </w:r>
    </w:p>
    <w:p w14:paraId="69EB24F6" w14:textId="7813AC02" w:rsidR="002808AC" w:rsidRPr="002808AC" w:rsidRDefault="002808AC">
      <w:pPr>
        <w:pStyle w:val="Reference"/>
        <w:rPr>
          <w:sz w:val="16"/>
          <w:szCs w:val="16"/>
        </w:rPr>
      </w:pPr>
      <w:bookmarkStart w:id="360" w:name="_Ref453437630"/>
      <w:ins w:id="361" w:author="Amir H Harati Nejad Torbati" w:date="2016-06-11T18:34:00Z">
        <w:r w:rsidRPr="002808AC">
          <w:rPr>
            <w:sz w:val="16"/>
            <w:szCs w:val="16"/>
            <w:rPrChange w:id="362" w:author="Amir H Harati Nejad Torbati" w:date="2016-06-11T18:35:00Z">
              <w:rPr/>
            </w:rPrChange>
          </w:rPr>
          <w:t>A. Harati Nejad Torbati, J. Picone, and M. Sobel, “A Left-to-Right HDP-HMM with HDPM Emissions,” Proceedings of the CISS, 2014, pp. 1-6.</w:t>
        </w:r>
        <w:bookmarkEnd w:id="360"/>
        <w:r w:rsidRPr="002808AC">
          <w:rPr>
            <w:sz w:val="16"/>
            <w:szCs w:val="16"/>
            <w:rPrChange w:id="363" w:author="Amir H Harati Nejad Torbati" w:date="2016-06-11T18:35:00Z">
              <w:rPr/>
            </w:rPrChange>
          </w:rPr>
          <w:t xml:space="preserve"> </w:t>
        </w:r>
      </w:ins>
    </w:p>
    <w:p w14:paraId="004B12D3" w14:textId="05D4E0B9" w:rsidR="004550DB" w:rsidRPr="00FA3E4C" w:rsidRDefault="001145BF" w:rsidP="001145BF">
      <w:pPr>
        <w:pStyle w:val="Reference"/>
        <w:rPr>
          <w:sz w:val="16"/>
          <w:szCs w:val="16"/>
        </w:rPr>
      </w:pPr>
      <w:bookmarkStart w:id="364" w:name="_Ref445566076"/>
      <w:r w:rsidRPr="00FA3E4C">
        <w:rPr>
          <w:sz w:val="16"/>
          <w:szCs w:val="16"/>
        </w:rPr>
        <w:t xml:space="preserve">A. Harati and J. Picone, “A Doubly Hierarchical Dirichlet Process Hidden Markov Model with a Non-Ergodic Structure,” </w:t>
      </w:r>
      <w:r w:rsidRPr="001A5A83">
        <w:rPr>
          <w:i/>
          <w:sz w:val="16"/>
          <w:szCs w:val="16"/>
        </w:rPr>
        <w:t>IEEE/ACM Transactions on Audio, Speech, and Language Processing</w:t>
      </w:r>
      <w:r w:rsidRPr="00FA3E4C">
        <w:rPr>
          <w:sz w:val="16"/>
          <w:szCs w:val="16"/>
        </w:rPr>
        <w:t>, vol. 24, no. 1, pp. 174–184, 2016.</w:t>
      </w:r>
      <w:bookmarkEnd w:id="364"/>
    </w:p>
    <w:p w14:paraId="5B1DD17D" w14:textId="77777777" w:rsidR="004550DB" w:rsidRPr="00FA3E4C" w:rsidRDefault="00B94EC8" w:rsidP="00B94EC8">
      <w:pPr>
        <w:pStyle w:val="Reference"/>
        <w:rPr>
          <w:sz w:val="16"/>
          <w:szCs w:val="16"/>
        </w:rPr>
      </w:pPr>
      <w:bookmarkStart w:id="365" w:name="_Ref445566231"/>
      <w:r w:rsidRPr="00FA3E4C">
        <w:rPr>
          <w:sz w:val="16"/>
          <w:szCs w:val="16"/>
        </w:rPr>
        <w:t xml:space="preserve">J. </w:t>
      </w:r>
      <w:proofErr w:type="spellStart"/>
      <w:r w:rsidRPr="00FA3E4C">
        <w:rPr>
          <w:sz w:val="16"/>
          <w:szCs w:val="16"/>
        </w:rPr>
        <w:t>Garofolo</w:t>
      </w:r>
      <w:proofErr w:type="spellEnd"/>
      <w:r w:rsidRPr="00FA3E4C">
        <w:rPr>
          <w:sz w:val="16"/>
          <w:szCs w:val="16"/>
        </w:rPr>
        <w:t xml:space="preserve">, L. </w:t>
      </w:r>
      <w:proofErr w:type="spellStart"/>
      <w:r w:rsidRPr="00FA3E4C">
        <w:rPr>
          <w:sz w:val="16"/>
          <w:szCs w:val="16"/>
        </w:rPr>
        <w:t>Lamel</w:t>
      </w:r>
      <w:proofErr w:type="spellEnd"/>
      <w:r w:rsidRPr="00FA3E4C">
        <w:rPr>
          <w:sz w:val="16"/>
          <w:szCs w:val="16"/>
        </w:rPr>
        <w:t xml:space="preserve">, W. Fisher, J. </w:t>
      </w:r>
      <w:proofErr w:type="spellStart"/>
      <w:r w:rsidRPr="00FA3E4C">
        <w:rPr>
          <w:sz w:val="16"/>
          <w:szCs w:val="16"/>
        </w:rPr>
        <w:t>Fiscus</w:t>
      </w:r>
      <w:proofErr w:type="spellEnd"/>
      <w:r w:rsidRPr="00FA3E4C">
        <w:rPr>
          <w:sz w:val="16"/>
          <w:szCs w:val="16"/>
        </w:rPr>
        <w:t xml:space="preserve">, D. Pallet, N. Dahlgren, and V. </w:t>
      </w:r>
      <w:proofErr w:type="spellStart"/>
      <w:r w:rsidRPr="00FA3E4C">
        <w:rPr>
          <w:sz w:val="16"/>
          <w:szCs w:val="16"/>
        </w:rPr>
        <w:t>Zue</w:t>
      </w:r>
      <w:proofErr w:type="spellEnd"/>
      <w:r w:rsidRPr="00FA3E4C">
        <w:rPr>
          <w:sz w:val="16"/>
          <w:szCs w:val="16"/>
        </w:rPr>
        <w:t>, “TIMIT Acoustic-Phonetic Continuous Speech Corpus,” The Linguistic Data Consortium Catalog, 1993.</w:t>
      </w:r>
      <w:bookmarkEnd w:id="365"/>
    </w:p>
    <w:p w14:paraId="21FA8207" w14:textId="77777777" w:rsidR="004550DB" w:rsidRPr="00FA3E4C" w:rsidRDefault="001145BF" w:rsidP="001145BF">
      <w:pPr>
        <w:pStyle w:val="Reference"/>
        <w:rPr>
          <w:sz w:val="16"/>
          <w:szCs w:val="16"/>
        </w:rPr>
      </w:pPr>
      <w:bookmarkStart w:id="366" w:name="_Ref445582195"/>
      <w:r w:rsidRPr="00FA3E4C">
        <w:rPr>
          <w:sz w:val="16"/>
          <w:szCs w:val="16"/>
        </w:rPr>
        <w:t xml:space="preserve">B. Varadarajan, S. </w:t>
      </w:r>
      <w:proofErr w:type="spellStart"/>
      <w:r w:rsidRPr="00FA3E4C">
        <w:rPr>
          <w:sz w:val="16"/>
          <w:szCs w:val="16"/>
        </w:rPr>
        <w:t>Khudanpur</w:t>
      </w:r>
      <w:proofErr w:type="spellEnd"/>
      <w:r w:rsidRPr="00FA3E4C">
        <w:rPr>
          <w:sz w:val="16"/>
          <w:szCs w:val="16"/>
        </w:rPr>
        <w:t xml:space="preserve">, and E. </w:t>
      </w:r>
      <w:proofErr w:type="spellStart"/>
      <w:r w:rsidRPr="00FA3E4C">
        <w:rPr>
          <w:sz w:val="16"/>
          <w:szCs w:val="16"/>
        </w:rPr>
        <w:t>Dupoux</w:t>
      </w:r>
      <w:proofErr w:type="spellEnd"/>
      <w:r w:rsidRPr="00FA3E4C">
        <w:rPr>
          <w:sz w:val="16"/>
          <w:szCs w:val="16"/>
        </w:rPr>
        <w:t>, “Unsupervised Learning of Acoustic Sub-</w:t>
      </w:r>
      <w:proofErr w:type="gramStart"/>
      <w:r w:rsidRPr="00FA3E4C">
        <w:rPr>
          <w:sz w:val="16"/>
          <w:szCs w:val="16"/>
        </w:rPr>
        <w:t>word</w:t>
      </w:r>
      <w:proofErr w:type="gramEnd"/>
      <w:r w:rsidRPr="00FA3E4C">
        <w:rPr>
          <w:sz w:val="16"/>
          <w:szCs w:val="16"/>
        </w:rPr>
        <w:t xml:space="preserve"> Units,” in </w:t>
      </w:r>
      <w:r w:rsidRPr="001A5A83">
        <w:rPr>
          <w:i/>
          <w:sz w:val="16"/>
          <w:szCs w:val="16"/>
        </w:rPr>
        <w:t>Proceedings of the 46th Annual Meeting of the Association for Computational Linguistics Short Papers</w:t>
      </w:r>
      <w:r w:rsidRPr="00FA3E4C">
        <w:rPr>
          <w:sz w:val="16"/>
          <w:szCs w:val="16"/>
        </w:rPr>
        <w:t>, 2008, pp. 165–168.</w:t>
      </w:r>
      <w:bookmarkEnd w:id="366"/>
    </w:p>
    <w:p w14:paraId="225B11B3" w14:textId="77777777" w:rsidR="001145BF" w:rsidRPr="00FA3E4C" w:rsidRDefault="001145BF" w:rsidP="001145BF">
      <w:pPr>
        <w:pStyle w:val="Reference"/>
        <w:rPr>
          <w:sz w:val="16"/>
          <w:szCs w:val="16"/>
        </w:rPr>
      </w:pPr>
      <w:bookmarkStart w:id="367" w:name="_Ref445582212"/>
      <w:r w:rsidRPr="00FA3E4C">
        <w:rPr>
          <w:sz w:val="16"/>
          <w:szCs w:val="16"/>
        </w:rPr>
        <w:t xml:space="preserve">C. Lee and J. Glass, “A Nonparametric Bayesian Approach to Acoustic Model Discovery,” in </w:t>
      </w:r>
      <w:r w:rsidRPr="001A5A83">
        <w:rPr>
          <w:i/>
          <w:sz w:val="16"/>
          <w:szCs w:val="16"/>
        </w:rPr>
        <w:t>Proceedings of the Association for Computational Linguistics</w:t>
      </w:r>
      <w:r w:rsidRPr="00FA3E4C">
        <w:rPr>
          <w:sz w:val="16"/>
          <w:szCs w:val="16"/>
        </w:rPr>
        <w:t>, 2012, pp. 40–49.</w:t>
      </w:r>
      <w:bookmarkEnd w:id="367"/>
    </w:p>
    <w:p w14:paraId="1AC2BAA0" w14:textId="77777777" w:rsidR="00110AED" w:rsidRPr="00FA3E4C" w:rsidRDefault="001145BF" w:rsidP="001145BF">
      <w:pPr>
        <w:pStyle w:val="Reference"/>
        <w:rPr>
          <w:sz w:val="16"/>
          <w:szCs w:val="16"/>
        </w:rPr>
      </w:pPr>
      <w:bookmarkStart w:id="368" w:name="_Ref445582217"/>
      <w:r w:rsidRPr="00FA3E4C">
        <w:rPr>
          <w:sz w:val="16"/>
          <w:szCs w:val="16"/>
        </w:rPr>
        <w:t>C. Lee, “Discovering Linguistic Structures in Speech: Models and Applications,” Massachusetts Institute of Technology, 2014.</w:t>
      </w:r>
      <w:bookmarkEnd w:id="368"/>
    </w:p>
    <w:p w14:paraId="3B7E4140" w14:textId="77777777" w:rsidR="00D001E5" w:rsidRPr="00FA3E4C" w:rsidRDefault="00D001E5" w:rsidP="00D001E5">
      <w:pPr>
        <w:pStyle w:val="Reference"/>
        <w:rPr>
          <w:sz w:val="16"/>
          <w:szCs w:val="16"/>
        </w:rPr>
      </w:pPr>
      <w:bookmarkStart w:id="369" w:name="_Ref445566722"/>
      <w:r w:rsidRPr="00FA3E4C">
        <w:rPr>
          <w:sz w:val="16"/>
          <w:szCs w:val="16"/>
        </w:rPr>
        <w:t xml:space="preserve">Y.-W. Teh, “Dirichlet process,” in </w:t>
      </w:r>
      <w:r w:rsidRPr="001A5A83">
        <w:rPr>
          <w:i/>
          <w:sz w:val="16"/>
          <w:szCs w:val="16"/>
        </w:rPr>
        <w:t>Encyclopedia of Machine Learning</w:t>
      </w:r>
      <w:r w:rsidRPr="00FA3E4C">
        <w:rPr>
          <w:sz w:val="16"/>
          <w:szCs w:val="16"/>
        </w:rPr>
        <w:t>, Springer, 2010, pp. 280–287.</w:t>
      </w:r>
      <w:bookmarkEnd w:id="369"/>
    </w:p>
    <w:p w14:paraId="759A05C5" w14:textId="77777777" w:rsidR="00D001E5" w:rsidRPr="00FA3E4C" w:rsidRDefault="00D001E5" w:rsidP="00D001E5">
      <w:pPr>
        <w:pStyle w:val="Reference"/>
        <w:rPr>
          <w:sz w:val="16"/>
          <w:szCs w:val="16"/>
        </w:rPr>
      </w:pPr>
      <w:bookmarkStart w:id="370" w:name="_Ref445566756"/>
      <w:r w:rsidRPr="00FA3E4C">
        <w:rPr>
          <w:sz w:val="16"/>
          <w:szCs w:val="16"/>
        </w:rPr>
        <w:t xml:space="preserve">C. E. Rasmussen, “The Infinite Gaussian Mixture Model,” in </w:t>
      </w:r>
      <w:r w:rsidRPr="001A5A83">
        <w:rPr>
          <w:i/>
          <w:sz w:val="16"/>
          <w:szCs w:val="16"/>
        </w:rPr>
        <w:t>Proceedings of Advances in Neural Information Processing Systems</w:t>
      </w:r>
      <w:r w:rsidRPr="00FA3E4C">
        <w:rPr>
          <w:sz w:val="16"/>
          <w:szCs w:val="16"/>
        </w:rPr>
        <w:t>, 2000, pp. 554–560.</w:t>
      </w:r>
      <w:bookmarkEnd w:id="370"/>
    </w:p>
    <w:p w14:paraId="30DC4862" w14:textId="77777777" w:rsidR="00D001E5" w:rsidRPr="00FA3E4C" w:rsidRDefault="00D001E5" w:rsidP="00D001E5">
      <w:pPr>
        <w:pStyle w:val="Reference"/>
        <w:rPr>
          <w:sz w:val="16"/>
          <w:szCs w:val="16"/>
        </w:rPr>
      </w:pPr>
      <w:bookmarkStart w:id="371" w:name="_Ref445566765"/>
      <w:r w:rsidRPr="00FA3E4C">
        <w:rPr>
          <w:sz w:val="16"/>
          <w:szCs w:val="16"/>
        </w:rPr>
        <w:t xml:space="preserve">J. </w:t>
      </w:r>
      <w:proofErr w:type="spellStart"/>
      <w:r w:rsidRPr="00FA3E4C">
        <w:rPr>
          <w:sz w:val="16"/>
          <w:szCs w:val="16"/>
        </w:rPr>
        <w:t>Sethuraman</w:t>
      </w:r>
      <w:proofErr w:type="spellEnd"/>
      <w:r w:rsidRPr="00FA3E4C">
        <w:rPr>
          <w:sz w:val="16"/>
          <w:szCs w:val="16"/>
        </w:rPr>
        <w:t xml:space="preserve">, “A constructive definition of </w:t>
      </w:r>
      <w:proofErr w:type="spellStart"/>
      <w:r w:rsidRPr="00FA3E4C">
        <w:rPr>
          <w:sz w:val="16"/>
          <w:szCs w:val="16"/>
        </w:rPr>
        <w:t>Dirichlet</w:t>
      </w:r>
      <w:proofErr w:type="spellEnd"/>
      <w:r w:rsidRPr="00FA3E4C">
        <w:rPr>
          <w:sz w:val="16"/>
          <w:szCs w:val="16"/>
        </w:rPr>
        <w:t xml:space="preserve"> priors,” </w:t>
      </w:r>
      <w:proofErr w:type="spellStart"/>
      <w:r w:rsidRPr="001A5A83">
        <w:rPr>
          <w:i/>
          <w:sz w:val="16"/>
          <w:szCs w:val="16"/>
        </w:rPr>
        <w:t>Statistica</w:t>
      </w:r>
      <w:proofErr w:type="spellEnd"/>
      <w:r w:rsidRPr="001A5A83">
        <w:rPr>
          <w:i/>
          <w:sz w:val="16"/>
          <w:szCs w:val="16"/>
        </w:rPr>
        <w:t xml:space="preserve"> </w:t>
      </w:r>
      <w:proofErr w:type="spellStart"/>
      <w:r w:rsidRPr="001A5A83">
        <w:rPr>
          <w:i/>
          <w:sz w:val="16"/>
          <w:szCs w:val="16"/>
        </w:rPr>
        <w:t>Sinica</w:t>
      </w:r>
      <w:proofErr w:type="spellEnd"/>
      <w:r w:rsidRPr="00FA3E4C">
        <w:rPr>
          <w:sz w:val="16"/>
          <w:szCs w:val="16"/>
        </w:rPr>
        <w:t>, vol. 4, no. 2, pp. 639–650, 1994.</w:t>
      </w:r>
      <w:bookmarkStart w:id="372" w:name="_Ref421988681"/>
      <w:bookmarkEnd w:id="371"/>
    </w:p>
    <w:p w14:paraId="0DD1AE26" w14:textId="77777777" w:rsidR="00D001E5" w:rsidRPr="00FA3E4C" w:rsidRDefault="00D001E5" w:rsidP="00D001E5">
      <w:pPr>
        <w:pStyle w:val="Reference"/>
        <w:rPr>
          <w:sz w:val="16"/>
          <w:szCs w:val="16"/>
        </w:rPr>
      </w:pPr>
      <w:bookmarkStart w:id="373" w:name="_Ref445566809"/>
      <w:r w:rsidRPr="00FA3E4C">
        <w:rPr>
          <w:sz w:val="16"/>
          <w:szCs w:val="16"/>
        </w:rPr>
        <w:t xml:space="preserve">Y. Teh, M. Jordan, M. Beal, and D. </w:t>
      </w:r>
      <w:proofErr w:type="spellStart"/>
      <w:r w:rsidRPr="00FA3E4C">
        <w:rPr>
          <w:sz w:val="16"/>
          <w:szCs w:val="16"/>
        </w:rPr>
        <w:t>Blei</w:t>
      </w:r>
      <w:proofErr w:type="spellEnd"/>
      <w:r w:rsidRPr="00FA3E4C">
        <w:rPr>
          <w:sz w:val="16"/>
          <w:szCs w:val="16"/>
        </w:rPr>
        <w:t xml:space="preserve">, “Hierarchical </w:t>
      </w:r>
      <w:proofErr w:type="spellStart"/>
      <w:r w:rsidRPr="00FA3E4C">
        <w:rPr>
          <w:sz w:val="16"/>
          <w:szCs w:val="16"/>
        </w:rPr>
        <w:t>Dirichlet</w:t>
      </w:r>
      <w:proofErr w:type="spellEnd"/>
      <w:r w:rsidRPr="00FA3E4C">
        <w:rPr>
          <w:sz w:val="16"/>
          <w:szCs w:val="16"/>
        </w:rPr>
        <w:t xml:space="preserve"> Processes,” </w:t>
      </w:r>
      <w:r w:rsidRPr="001A5A83">
        <w:rPr>
          <w:i/>
          <w:sz w:val="16"/>
          <w:szCs w:val="16"/>
        </w:rPr>
        <w:t>Journal of the American Statistical Association</w:t>
      </w:r>
      <w:r w:rsidRPr="00FA3E4C">
        <w:rPr>
          <w:sz w:val="16"/>
          <w:szCs w:val="16"/>
        </w:rPr>
        <w:t>, vol. 101, no. 47, pp. 1566–1581, 2006.</w:t>
      </w:r>
      <w:bookmarkEnd w:id="372"/>
      <w:bookmarkEnd w:id="373"/>
    </w:p>
    <w:p w14:paraId="4012936A" w14:textId="5F69BCEB" w:rsidR="001177B4" w:rsidRPr="00FA3E4C" w:rsidRDefault="001145BF" w:rsidP="001145BF">
      <w:pPr>
        <w:pStyle w:val="Reference"/>
        <w:rPr>
          <w:sz w:val="16"/>
          <w:szCs w:val="16"/>
        </w:rPr>
      </w:pPr>
      <w:bookmarkStart w:id="374" w:name="_Ref445582270"/>
      <w:r w:rsidRPr="00FA3E4C">
        <w:rPr>
          <w:sz w:val="16"/>
          <w:szCs w:val="16"/>
        </w:rPr>
        <w:t xml:space="preserve">Y. Zhang and J. R. Glass, “Unsupervised Spoken Keyword Spotting via Segmental DTW on Gaussian Posteriorgrams,” in </w:t>
      </w:r>
      <w:r w:rsidR="006B0312" w:rsidRPr="001A5A83">
        <w:rPr>
          <w:i/>
          <w:sz w:val="16"/>
          <w:szCs w:val="16"/>
        </w:rPr>
        <w:t xml:space="preserve">Proceedings of the </w:t>
      </w:r>
      <w:r w:rsidR="006B0312">
        <w:rPr>
          <w:i/>
          <w:sz w:val="16"/>
          <w:szCs w:val="16"/>
        </w:rPr>
        <w:t xml:space="preserve">IEEE Workshop on </w:t>
      </w:r>
      <w:r w:rsidRPr="001A5A83">
        <w:rPr>
          <w:i/>
          <w:sz w:val="16"/>
          <w:szCs w:val="16"/>
        </w:rPr>
        <w:t>Speech Recognition &amp; Understanding</w:t>
      </w:r>
      <w:r w:rsidRPr="00FA3E4C">
        <w:rPr>
          <w:sz w:val="16"/>
          <w:szCs w:val="16"/>
        </w:rPr>
        <w:t>, 2009, pp. 398–403.</w:t>
      </w:r>
      <w:bookmarkEnd w:id="374"/>
    </w:p>
    <w:p w14:paraId="23AE1869" w14:textId="77777777" w:rsidR="001177B4" w:rsidRPr="00FA3E4C" w:rsidRDefault="001145BF" w:rsidP="001145BF">
      <w:pPr>
        <w:pStyle w:val="Reference"/>
        <w:rPr>
          <w:sz w:val="16"/>
          <w:szCs w:val="16"/>
        </w:rPr>
      </w:pPr>
      <w:bookmarkStart w:id="375" w:name="_Ref445582284"/>
      <w:r w:rsidRPr="00FA3E4C">
        <w:rPr>
          <w:sz w:val="16"/>
          <w:szCs w:val="16"/>
        </w:rPr>
        <w:t xml:space="preserve">M. </w:t>
      </w:r>
      <w:proofErr w:type="spellStart"/>
      <w:r w:rsidRPr="00FA3E4C">
        <w:rPr>
          <w:sz w:val="16"/>
          <w:szCs w:val="16"/>
        </w:rPr>
        <w:t>Mohri</w:t>
      </w:r>
      <w:proofErr w:type="spellEnd"/>
      <w:r w:rsidRPr="00FA3E4C">
        <w:rPr>
          <w:sz w:val="16"/>
          <w:szCs w:val="16"/>
        </w:rPr>
        <w:t xml:space="preserve">, F. Pereira, and M. Riley, “Speech Recognition with Weighted Finite-State Transducers,” in </w:t>
      </w:r>
      <w:r w:rsidRPr="001A5A83">
        <w:rPr>
          <w:i/>
          <w:sz w:val="16"/>
          <w:szCs w:val="16"/>
        </w:rPr>
        <w:t>Springer Handbook on Speech Processing and Speech Communication</w:t>
      </w:r>
      <w:r w:rsidRPr="00FA3E4C">
        <w:rPr>
          <w:sz w:val="16"/>
          <w:szCs w:val="16"/>
        </w:rPr>
        <w:t>, 2008, pp. 559–584.</w:t>
      </w:r>
      <w:bookmarkEnd w:id="375"/>
    </w:p>
    <w:bookmarkStart w:id="376" w:name="_Ref445569032"/>
    <w:p w14:paraId="68EB31E2" w14:textId="77777777" w:rsidR="001145BF" w:rsidRPr="001A5A83" w:rsidRDefault="001145BF" w:rsidP="001145BF">
      <w:pPr>
        <w:pStyle w:val="Reference"/>
        <w:rPr>
          <w:i/>
          <w:sz w:val="16"/>
          <w:szCs w:val="16"/>
        </w:rPr>
      </w:pPr>
      <w:r w:rsidRPr="001A5A83">
        <w:rPr>
          <w:i/>
          <w:sz w:val="16"/>
          <w:szCs w:val="16"/>
        </w:rPr>
        <w:fldChar w:fldCharType="begin"/>
      </w:r>
      <w:r w:rsidRPr="001A5A83">
        <w:rPr>
          <w:i/>
          <w:sz w:val="16"/>
          <w:szCs w:val="16"/>
        </w:rPr>
        <w:instrText xml:space="preserve"> HYPERLINK "https://github.com/amir1981/hdphmm_lib" </w:instrText>
      </w:r>
      <w:r w:rsidRPr="001A5A83">
        <w:rPr>
          <w:i/>
          <w:sz w:val="16"/>
          <w:szCs w:val="16"/>
        </w:rPr>
        <w:fldChar w:fldCharType="separate"/>
      </w:r>
      <w:bookmarkStart w:id="377" w:name="_Ref445582410"/>
      <w:r w:rsidRPr="001A5A83">
        <w:rPr>
          <w:rStyle w:val="Hyperlink"/>
          <w:rFonts w:ascii="Times New Roman" w:hAnsi="Times New Roman" w:cs="Times New Roman"/>
          <w:i/>
          <w:sz w:val="16"/>
          <w:szCs w:val="16"/>
        </w:rPr>
        <w:t>https://github.com/amir1981/hdphmm_lib</w:t>
      </w:r>
      <w:bookmarkEnd w:id="377"/>
      <w:r w:rsidRPr="001A5A83">
        <w:rPr>
          <w:i/>
          <w:sz w:val="16"/>
          <w:szCs w:val="16"/>
        </w:rPr>
        <w:fldChar w:fldCharType="end"/>
      </w:r>
    </w:p>
    <w:p w14:paraId="21E59EB8" w14:textId="77777777" w:rsidR="001177B4" w:rsidRPr="00FA3E4C" w:rsidRDefault="009B30E1" w:rsidP="009B30E1">
      <w:pPr>
        <w:pStyle w:val="Reference"/>
        <w:rPr>
          <w:sz w:val="16"/>
          <w:szCs w:val="16"/>
        </w:rPr>
      </w:pPr>
      <w:bookmarkStart w:id="378" w:name="_Ref446235346"/>
      <w:bookmarkEnd w:id="376"/>
      <w:r w:rsidRPr="00FA3E4C">
        <w:rPr>
          <w:sz w:val="16"/>
          <w:szCs w:val="16"/>
        </w:rPr>
        <w:t xml:space="preserve">S. Fine, Y. Singer, and N. </w:t>
      </w:r>
      <w:proofErr w:type="spellStart"/>
      <w:r w:rsidRPr="00FA3E4C">
        <w:rPr>
          <w:sz w:val="16"/>
          <w:szCs w:val="16"/>
        </w:rPr>
        <w:t>Tishby</w:t>
      </w:r>
      <w:proofErr w:type="spellEnd"/>
      <w:r w:rsidRPr="00FA3E4C">
        <w:rPr>
          <w:sz w:val="16"/>
          <w:szCs w:val="16"/>
        </w:rPr>
        <w:t xml:space="preserve">, “The Hierarchical Hidden Markov </w:t>
      </w:r>
      <w:proofErr w:type="spellStart"/>
      <w:proofErr w:type="gramStart"/>
      <w:r w:rsidRPr="00FA3E4C">
        <w:rPr>
          <w:sz w:val="16"/>
          <w:szCs w:val="16"/>
        </w:rPr>
        <w:t>Model:Analysis</w:t>
      </w:r>
      <w:proofErr w:type="spellEnd"/>
      <w:proofErr w:type="gramEnd"/>
      <w:r w:rsidRPr="00FA3E4C">
        <w:rPr>
          <w:sz w:val="16"/>
          <w:szCs w:val="16"/>
        </w:rPr>
        <w:t xml:space="preserve"> and Applications,” </w:t>
      </w:r>
      <w:r w:rsidRPr="001A5A83">
        <w:rPr>
          <w:i/>
          <w:sz w:val="16"/>
          <w:szCs w:val="16"/>
        </w:rPr>
        <w:t>Machine Learning</w:t>
      </w:r>
      <w:r w:rsidRPr="00FA3E4C">
        <w:rPr>
          <w:sz w:val="16"/>
          <w:szCs w:val="16"/>
        </w:rPr>
        <w:t>, vol. 32, no. 1, pp. 41–62, 1998.</w:t>
      </w:r>
      <w:bookmarkEnd w:id="378"/>
    </w:p>
    <w:p w14:paraId="0106B6BD" w14:textId="77777777" w:rsidR="008119B9" w:rsidRPr="00FA3E4C" w:rsidRDefault="001145BF" w:rsidP="001145BF">
      <w:pPr>
        <w:pStyle w:val="Reference"/>
        <w:rPr>
          <w:sz w:val="16"/>
          <w:szCs w:val="16"/>
        </w:rPr>
      </w:pPr>
      <w:bookmarkStart w:id="379" w:name="_Ref445582458"/>
      <w:r w:rsidRPr="00FA3E4C">
        <w:rPr>
          <w:sz w:val="16"/>
          <w:szCs w:val="16"/>
        </w:rPr>
        <w:t xml:space="preserve">A. Viterbi, “Error Bounds for Convolutional Codes and an Asymptotically Optimum Decoding Algorithm,” </w:t>
      </w:r>
      <w:r w:rsidRPr="001A5A83">
        <w:rPr>
          <w:i/>
          <w:sz w:val="16"/>
          <w:szCs w:val="16"/>
        </w:rPr>
        <w:t>IEEE Transactions on Information Theory</w:t>
      </w:r>
      <w:r w:rsidRPr="00FA3E4C">
        <w:rPr>
          <w:sz w:val="16"/>
          <w:szCs w:val="16"/>
        </w:rPr>
        <w:t>, vol. 13, no. 2, pp. 260–269, Apr. 1967.</w:t>
      </w:r>
      <w:bookmarkEnd w:id="379"/>
    </w:p>
    <w:p w14:paraId="799D257B" w14:textId="77777777" w:rsidR="008119B9" w:rsidRPr="00FA3E4C" w:rsidRDefault="001145BF" w:rsidP="001145BF">
      <w:pPr>
        <w:pStyle w:val="Reference"/>
        <w:rPr>
          <w:sz w:val="16"/>
          <w:szCs w:val="16"/>
        </w:rPr>
      </w:pPr>
      <w:bookmarkStart w:id="380" w:name="_Ref445582482"/>
      <w:r w:rsidRPr="00FA3E4C">
        <w:rPr>
          <w:sz w:val="16"/>
          <w:szCs w:val="16"/>
        </w:rPr>
        <w:t xml:space="preserve">M. Müller, “Dynamic Time Warping,” in </w:t>
      </w:r>
      <w:r w:rsidRPr="001A5A83">
        <w:rPr>
          <w:i/>
          <w:sz w:val="16"/>
          <w:szCs w:val="16"/>
        </w:rPr>
        <w:t>Information Retrieval for Music and Motion</w:t>
      </w:r>
      <w:r w:rsidRPr="00FA3E4C">
        <w:rPr>
          <w:sz w:val="16"/>
          <w:szCs w:val="16"/>
        </w:rPr>
        <w:t>, Springer, 2007, pp. 69–82.</w:t>
      </w:r>
      <w:bookmarkEnd w:id="380"/>
    </w:p>
    <w:p w14:paraId="1CB3E210" w14:textId="76817B68" w:rsidR="006B0E05" w:rsidRPr="00FA3E4C" w:rsidRDefault="001145BF" w:rsidP="001145BF">
      <w:pPr>
        <w:pStyle w:val="Reference"/>
        <w:rPr>
          <w:sz w:val="16"/>
          <w:szCs w:val="16"/>
        </w:rPr>
      </w:pPr>
      <w:bookmarkStart w:id="381" w:name="_Ref445582603"/>
      <w:r w:rsidRPr="00FA3E4C">
        <w:rPr>
          <w:sz w:val="16"/>
          <w:szCs w:val="16"/>
        </w:rPr>
        <w:lastRenderedPageBreak/>
        <w:t xml:space="preserve">T. J. Hazen, W. Shen, and C. White, “Query-By-Example Spoken Term Detection Using Phonetic Posteriorgram Templates,” in </w:t>
      </w:r>
      <w:r w:rsidR="006B0312">
        <w:rPr>
          <w:i/>
          <w:sz w:val="16"/>
          <w:szCs w:val="16"/>
        </w:rPr>
        <w:t>Proceedings of the I</w:t>
      </w:r>
      <w:r w:rsidRPr="001A5A83">
        <w:rPr>
          <w:i/>
          <w:sz w:val="16"/>
          <w:szCs w:val="16"/>
        </w:rPr>
        <w:t>EEE Workshop on Speech Recognition and Understanding</w:t>
      </w:r>
      <w:r w:rsidRPr="00FA3E4C">
        <w:rPr>
          <w:sz w:val="16"/>
          <w:szCs w:val="16"/>
        </w:rPr>
        <w:t>, 2009, pp. 421–426.</w:t>
      </w:r>
      <w:bookmarkEnd w:id="381"/>
    </w:p>
    <w:p w14:paraId="3BF440ED" w14:textId="54B41527" w:rsidR="001145BF" w:rsidRPr="00FA3E4C" w:rsidRDefault="001145BF" w:rsidP="001145BF">
      <w:pPr>
        <w:pStyle w:val="Reference"/>
        <w:rPr>
          <w:sz w:val="16"/>
          <w:szCs w:val="16"/>
        </w:rPr>
      </w:pPr>
      <w:bookmarkStart w:id="382" w:name="_Ref445582654"/>
      <w:r w:rsidRPr="00FA3E4C">
        <w:rPr>
          <w:rFonts w:asciiTheme="majorBidi" w:hAnsiTheme="majorBidi"/>
          <w:sz w:val="16"/>
          <w:szCs w:val="16"/>
        </w:rPr>
        <w:t xml:space="preserve">Y. Zhang, R. </w:t>
      </w:r>
      <w:proofErr w:type="spellStart"/>
      <w:r w:rsidRPr="00FA3E4C">
        <w:rPr>
          <w:rFonts w:asciiTheme="majorBidi" w:hAnsiTheme="majorBidi"/>
          <w:sz w:val="16"/>
          <w:szCs w:val="16"/>
        </w:rPr>
        <w:t>Salakhutdinov</w:t>
      </w:r>
      <w:proofErr w:type="spellEnd"/>
      <w:r w:rsidRPr="00FA3E4C">
        <w:rPr>
          <w:rFonts w:asciiTheme="majorBidi" w:hAnsiTheme="majorBidi"/>
          <w:sz w:val="16"/>
          <w:szCs w:val="16"/>
        </w:rPr>
        <w:t xml:space="preserve">, H.-A. Chang, and J. Glass, “Resource Configurable Spoken Query Detection using Deep Boltzmann Machines,” in </w:t>
      </w:r>
      <w:r w:rsidR="006B0312" w:rsidRPr="001A5A83">
        <w:rPr>
          <w:rFonts w:asciiTheme="majorBidi" w:hAnsiTheme="majorBidi"/>
          <w:i/>
          <w:sz w:val="16"/>
          <w:szCs w:val="16"/>
        </w:rPr>
        <w:t xml:space="preserve">Proceedings of the </w:t>
      </w:r>
      <w:r w:rsidRPr="001A5A83">
        <w:rPr>
          <w:rFonts w:asciiTheme="majorBidi" w:hAnsiTheme="majorBidi"/>
          <w:i/>
          <w:sz w:val="16"/>
          <w:szCs w:val="16"/>
        </w:rPr>
        <w:t>IEEE International Conference on Acoustics, Speech and Signal Processing</w:t>
      </w:r>
      <w:r w:rsidRPr="00FA3E4C">
        <w:rPr>
          <w:rFonts w:asciiTheme="majorBidi" w:hAnsiTheme="majorBidi"/>
          <w:sz w:val="16"/>
          <w:szCs w:val="16"/>
        </w:rPr>
        <w:t>, 2012, pp. 5161–5164.</w:t>
      </w:r>
      <w:bookmarkEnd w:id="382"/>
    </w:p>
    <w:p w14:paraId="246B9805" w14:textId="77777777" w:rsidR="005058A4" w:rsidRPr="00FA3E4C" w:rsidRDefault="001145BF" w:rsidP="001145BF">
      <w:pPr>
        <w:pStyle w:val="Reference"/>
        <w:rPr>
          <w:sz w:val="16"/>
          <w:szCs w:val="16"/>
        </w:rPr>
      </w:pPr>
      <w:bookmarkStart w:id="383" w:name="_Ref445582764"/>
      <w:r w:rsidRPr="00FA3E4C">
        <w:rPr>
          <w:sz w:val="16"/>
          <w:szCs w:val="16"/>
        </w:rPr>
        <w:t xml:space="preserve">A. Harati and J. Picone, “Predicting Search Term Reliability for Spoken Term Detection Systems,” </w:t>
      </w:r>
      <w:r w:rsidRPr="001A5A83">
        <w:rPr>
          <w:i/>
          <w:sz w:val="16"/>
          <w:szCs w:val="16"/>
        </w:rPr>
        <w:t>International Journal of Speech Technology</w:t>
      </w:r>
      <w:r w:rsidRPr="00FA3E4C">
        <w:rPr>
          <w:sz w:val="16"/>
          <w:szCs w:val="16"/>
        </w:rPr>
        <w:t>, vol. 17, no. 1, pp. 1–9, 2014.</w:t>
      </w:r>
      <w:bookmarkEnd w:id="383"/>
    </w:p>
    <w:bookmarkEnd w:id="352"/>
    <w:p w14:paraId="4EB3BC13" w14:textId="77777777" w:rsidR="00D001E5" w:rsidRPr="00FA3E4C" w:rsidRDefault="00D001E5" w:rsidP="00D001E5">
      <w:pPr>
        <w:pStyle w:val="Reference"/>
        <w:numPr>
          <w:ilvl w:val="0"/>
          <w:numId w:val="0"/>
        </w:numPr>
        <w:ind w:left="360"/>
        <w:rPr>
          <w:sz w:val="16"/>
          <w:szCs w:val="16"/>
        </w:rPr>
      </w:pPr>
    </w:p>
    <w:sectPr w:rsidR="00D001E5" w:rsidRPr="00FA3E4C" w:rsidSect="00AA0EF1">
      <w:headerReference w:type="even" r:id="rId32"/>
      <w:footnotePr>
        <w:numRestart w:val="eachPage"/>
      </w:footnotePr>
      <w:type w:val="continuous"/>
      <w:pgSz w:w="11907" w:h="16840" w:code="9"/>
      <w:pgMar w:top="1440" w:right="1134" w:bottom="1985" w:left="1134" w:header="0" w:footer="0" w:gutter="0"/>
      <w:cols w:num="2" w:space="54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0928E" w14:textId="77777777" w:rsidR="00A62A40" w:rsidRDefault="00A62A40">
      <w:r>
        <w:separator/>
      </w:r>
    </w:p>
    <w:p w14:paraId="37530177" w14:textId="77777777" w:rsidR="00A62A40" w:rsidRDefault="00A62A40"/>
  </w:endnote>
  <w:endnote w:type="continuationSeparator" w:id="0">
    <w:p w14:paraId="7A7C7BAE" w14:textId="77777777" w:rsidR="00A62A40" w:rsidRDefault="00A62A40">
      <w:r>
        <w:continuationSeparator/>
      </w:r>
    </w:p>
    <w:p w14:paraId="14A1CB2F" w14:textId="77777777" w:rsidR="00A62A40" w:rsidRDefault="00A62A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Segoe UI">
    <w:panose1 w:val="00000000000000000000"/>
    <w:charset w:val="00"/>
    <w:family w:val="swiss"/>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MS Mincho">
    <w:panose1 w:val="02020609040205080304"/>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B8941" w14:textId="77777777" w:rsidR="00FE14ED" w:rsidRDefault="00FE14ED">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14:paraId="4C8D3603" w14:textId="77777777" w:rsidR="00FE14ED" w:rsidRDefault="00FE14E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E5122" w14:textId="77777777" w:rsidR="00A62A40" w:rsidRDefault="00A62A40">
      <w:r>
        <w:separator/>
      </w:r>
    </w:p>
    <w:p w14:paraId="64FB3A19" w14:textId="77777777" w:rsidR="00A62A40" w:rsidRDefault="00A62A40"/>
  </w:footnote>
  <w:footnote w:type="continuationSeparator" w:id="0">
    <w:p w14:paraId="74E1B777" w14:textId="77777777" w:rsidR="00A62A40" w:rsidRDefault="00A62A40">
      <w:r>
        <w:continuationSeparator/>
      </w:r>
    </w:p>
    <w:p w14:paraId="12484B31" w14:textId="77777777" w:rsidR="00A62A40" w:rsidRDefault="00A62A40"/>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5960B" w14:textId="77777777" w:rsidR="00FE14ED" w:rsidRDefault="00FE14E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DB6417E"/>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E59C4DAE"/>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9E6AEFB8"/>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173E1136"/>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AB86C7E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52A5D7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7B870F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B8E662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C7C3066"/>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57F600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E63C2810"/>
    <w:lvl w:ilvl="0">
      <w:start w:val="1"/>
      <w:numFmt w:val="decimal"/>
      <w:pStyle w:val="Heading1"/>
      <w:lvlText w:val="%1."/>
      <w:lvlJc w:val="left"/>
      <w:pPr>
        <w:tabs>
          <w:tab w:val="num" w:pos="360"/>
        </w:tabs>
        <w:ind w:left="28" w:hanging="28"/>
      </w:pPr>
      <w:rPr>
        <w:rFonts w:cs="Times New Roman"/>
      </w:rPr>
    </w:lvl>
    <w:lvl w:ilvl="1">
      <w:start w:val="1"/>
      <w:numFmt w:val="decimal"/>
      <w:pStyle w:val="Heading2"/>
      <w:lvlText w:val="%1.%2."/>
      <w:lvlJc w:val="left"/>
      <w:pPr>
        <w:tabs>
          <w:tab w:val="num" w:pos="360"/>
        </w:tabs>
      </w:pPr>
      <w:rPr>
        <w:rFonts w:cs="Times New Roman"/>
      </w:rPr>
    </w:lvl>
    <w:lvl w:ilvl="2">
      <w:start w:val="1"/>
      <w:numFmt w:val="decimal"/>
      <w:pStyle w:val="Heading3"/>
      <w:lvlText w:val="%1.%2.%3."/>
      <w:lvlJc w:val="left"/>
      <w:pPr>
        <w:tabs>
          <w:tab w:val="num" w:pos="720"/>
        </w:tabs>
      </w:pPr>
      <w:rPr>
        <w:rFonts w:cs="Times New Roman"/>
      </w:rPr>
    </w:lvl>
    <w:lvl w:ilvl="3">
      <w:start w:val="1"/>
      <w:numFmt w:val="decimal"/>
      <w:pStyle w:val="Heading4"/>
      <w:lvlText w:val="%1.%2.%3.%4"/>
      <w:lvlJc w:val="left"/>
      <w:pPr>
        <w:tabs>
          <w:tab w:val="num" w:pos="0"/>
        </w:tabs>
      </w:pPr>
      <w:rPr>
        <w:rFonts w:cs="Times New Roman"/>
      </w:rPr>
    </w:lvl>
    <w:lvl w:ilvl="4">
      <w:start w:val="1"/>
      <w:numFmt w:val="decimal"/>
      <w:pStyle w:val="Heading5"/>
      <w:lvlText w:val="%1.%2.%3.%4.%5"/>
      <w:lvlJc w:val="left"/>
      <w:pPr>
        <w:tabs>
          <w:tab w:val="num" w:pos="0"/>
        </w:tabs>
      </w:pPr>
      <w:rPr>
        <w:rFonts w:cs="Times New Roman"/>
      </w:rPr>
    </w:lvl>
    <w:lvl w:ilvl="5">
      <w:start w:val="1"/>
      <w:numFmt w:val="decimal"/>
      <w:pStyle w:val="Heading6"/>
      <w:lvlText w:val="%1.%2.%3.%4.%5.%6"/>
      <w:lvlJc w:val="left"/>
      <w:pPr>
        <w:tabs>
          <w:tab w:val="num" w:pos="0"/>
        </w:tabs>
      </w:pPr>
      <w:rPr>
        <w:rFonts w:cs="Times New Roman"/>
      </w:rPr>
    </w:lvl>
    <w:lvl w:ilvl="6">
      <w:start w:val="1"/>
      <w:numFmt w:val="decimal"/>
      <w:pStyle w:val="Heading7"/>
      <w:lvlText w:val="%1.%2.%3.%4.%5.%6.%7"/>
      <w:lvlJc w:val="left"/>
      <w:pPr>
        <w:tabs>
          <w:tab w:val="num" w:pos="0"/>
        </w:tabs>
      </w:pPr>
      <w:rPr>
        <w:rFonts w:cs="Times New Roman"/>
      </w:rPr>
    </w:lvl>
    <w:lvl w:ilvl="7">
      <w:start w:val="1"/>
      <w:numFmt w:val="decimal"/>
      <w:pStyle w:val="Heading8"/>
      <w:lvlText w:val="%1.%2.%3.%4.%5.%6.%7.%8"/>
      <w:lvlJc w:val="left"/>
      <w:pPr>
        <w:tabs>
          <w:tab w:val="num" w:pos="0"/>
        </w:tabs>
      </w:pPr>
      <w:rPr>
        <w:rFonts w:cs="Times New Roman"/>
      </w:rPr>
    </w:lvl>
    <w:lvl w:ilvl="8">
      <w:start w:val="1"/>
      <w:numFmt w:val="decimal"/>
      <w:pStyle w:val="Heading9"/>
      <w:lvlText w:val="%1.%2.%3.%4.%5.%6.%7.%8.%9"/>
      <w:lvlJc w:val="left"/>
      <w:pPr>
        <w:tabs>
          <w:tab w:val="num" w:pos="0"/>
        </w:tabs>
      </w:pPr>
      <w:rPr>
        <w:rFonts w:cs="Times New Roman"/>
      </w:rPr>
    </w:lvl>
  </w:abstractNum>
  <w:abstractNum w:abstractNumId="11">
    <w:nsid w:val="00000003"/>
    <w:multiLevelType w:val="singleLevel"/>
    <w:tmpl w:val="1AACA0D0"/>
    <w:lvl w:ilvl="0">
      <w:start w:val="1"/>
      <w:numFmt w:val="bullet"/>
      <w:lvlText w:val=""/>
      <w:lvlJc w:val="left"/>
      <w:pPr>
        <w:tabs>
          <w:tab w:val="num" w:pos="360"/>
        </w:tabs>
        <w:ind w:left="360" w:hanging="360"/>
      </w:pPr>
      <w:rPr>
        <w:rFonts w:ascii="Symbol" w:hAnsi="Symbol" w:hint="default"/>
      </w:rPr>
    </w:lvl>
  </w:abstractNum>
  <w:abstractNum w:abstractNumId="12">
    <w:nsid w:val="01887957"/>
    <w:multiLevelType w:val="hybridMultilevel"/>
    <w:tmpl w:val="DBD4DFA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03AE60F7"/>
    <w:multiLevelType w:val="hybridMultilevel"/>
    <w:tmpl w:val="612C6A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06C43D7A"/>
    <w:multiLevelType w:val="hybridMultilevel"/>
    <w:tmpl w:val="635C3EC0"/>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nsid w:val="21602581"/>
    <w:multiLevelType w:val="hybridMultilevel"/>
    <w:tmpl w:val="C73CDF9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33307B1F"/>
    <w:multiLevelType w:val="singleLevel"/>
    <w:tmpl w:val="D85E42B4"/>
    <w:lvl w:ilvl="0">
      <w:start w:val="1"/>
      <w:numFmt w:val="decimal"/>
      <w:pStyle w:val="NumItem"/>
      <w:lvlText w:val="%1."/>
      <w:lvlJc w:val="left"/>
      <w:pPr>
        <w:tabs>
          <w:tab w:val="num" w:pos="360"/>
        </w:tabs>
        <w:ind w:left="360" w:hanging="360"/>
      </w:pPr>
      <w:rPr>
        <w:rFonts w:cs="Times New Roman"/>
      </w:rPr>
    </w:lvl>
  </w:abstractNum>
  <w:abstractNum w:abstractNumId="17">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41DB3092"/>
    <w:multiLevelType w:val="hybridMultilevel"/>
    <w:tmpl w:val="24C03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2537BA7"/>
    <w:multiLevelType w:val="hybridMultilevel"/>
    <w:tmpl w:val="36B65FC0"/>
    <w:lvl w:ilvl="0" w:tplc="C28AC652">
      <w:start w:val="1"/>
      <w:numFmt w:val="decimal"/>
      <w:lvlText w:val="[%1]"/>
      <w:lvlJc w:val="left"/>
      <w:pPr>
        <w:tabs>
          <w:tab w:val="num" w:pos="0"/>
        </w:tabs>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2CA544A"/>
    <w:multiLevelType w:val="singleLevel"/>
    <w:tmpl w:val="60FC0D58"/>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8"/>
        <w:szCs w:val="18"/>
      </w:rPr>
    </w:lvl>
  </w:abstractNum>
  <w:abstractNum w:abstractNumId="21">
    <w:nsid w:val="65275C0D"/>
    <w:multiLevelType w:val="singleLevel"/>
    <w:tmpl w:val="D838826C"/>
    <w:lvl w:ilvl="0">
      <w:start w:val="1"/>
      <w:numFmt w:val="decimal"/>
      <w:pStyle w:val="Reference"/>
      <w:lvlText w:val="[%1]"/>
      <w:lvlJc w:val="left"/>
      <w:pPr>
        <w:tabs>
          <w:tab w:val="num" w:pos="360"/>
        </w:tabs>
        <w:ind w:left="360" w:hanging="360"/>
      </w:pPr>
      <w:rPr>
        <w:rFonts w:cs="Times New Roman"/>
      </w:rPr>
    </w:lvl>
  </w:abstractNum>
  <w:abstractNum w:abstractNumId="22">
    <w:nsid w:val="72655AF6"/>
    <w:multiLevelType w:val="hybridMultilevel"/>
    <w:tmpl w:val="3DDA23F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BB76B9E"/>
    <w:multiLevelType w:val="hybridMultilevel"/>
    <w:tmpl w:val="D004BA3E"/>
    <w:lvl w:ilvl="0" w:tplc="0409000F">
      <w:start w:val="1"/>
      <w:numFmt w:val="decimal"/>
      <w:lvlText w:val="%1."/>
      <w:lvlJc w:val="left"/>
      <w:pPr>
        <w:ind w:left="648" w:hanging="360"/>
      </w:pPr>
      <w:rPr>
        <w:rFonts w:cs="Times New Roman"/>
      </w:rPr>
    </w:lvl>
    <w:lvl w:ilvl="1" w:tplc="04090019">
      <w:start w:val="1"/>
      <w:numFmt w:val="lowerLetter"/>
      <w:lvlText w:val="%2."/>
      <w:lvlJc w:val="left"/>
      <w:pPr>
        <w:ind w:left="1368" w:hanging="360"/>
      </w:pPr>
      <w:rPr>
        <w:rFonts w:cs="Times New Roman"/>
      </w:rPr>
    </w:lvl>
    <w:lvl w:ilvl="2" w:tplc="0409001B">
      <w:start w:val="1"/>
      <w:numFmt w:val="lowerRoman"/>
      <w:lvlText w:val="%3."/>
      <w:lvlJc w:val="right"/>
      <w:pPr>
        <w:ind w:left="2088" w:hanging="180"/>
      </w:pPr>
      <w:rPr>
        <w:rFonts w:cs="Times New Roman"/>
      </w:rPr>
    </w:lvl>
    <w:lvl w:ilvl="3" w:tplc="0409000F">
      <w:start w:val="1"/>
      <w:numFmt w:val="decimal"/>
      <w:lvlText w:val="%4."/>
      <w:lvlJc w:val="left"/>
      <w:pPr>
        <w:ind w:left="2808" w:hanging="360"/>
      </w:pPr>
      <w:rPr>
        <w:rFonts w:cs="Times New Roman"/>
      </w:rPr>
    </w:lvl>
    <w:lvl w:ilvl="4" w:tplc="04090019">
      <w:start w:val="1"/>
      <w:numFmt w:val="lowerLetter"/>
      <w:lvlText w:val="%5."/>
      <w:lvlJc w:val="left"/>
      <w:pPr>
        <w:ind w:left="3528" w:hanging="360"/>
      </w:pPr>
      <w:rPr>
        <w:rFonts w:cs="Times New Roman"/>
      </w:rPr>
    </w:lvl>
    <w:lvl w:ilvl="5" w:tplc="0409001B">
      <w:start w:val="1"/>
      <w:numFmt w:val="lowerRoman"/>
      <w:lvlText w:val="%6."/>
      <w:lvlJc w:val="right"/>
      <w:pPr>
        <w:ind w:left="4248" w:hanging="180"/>
      </w:pPr>
      <w:rPr>
        <w:rFonts w:cs="Times New Roman"/>
      </w:rPr>
    </w:lvl>
    <w:lvl w:ilvl="6" w:tplc="0409000F">
      <w:start w:val="1"/>
      <w:numFmt w:val="decimal"/>
      <w:lvlText w:val="%7."/>
      <w:lvlJc w:val="left"/>
      <w:pPr>
        <w:ind w:left="4968" w:hanging="360"/>
      </w:pPr>
      <w:rPr>
        <w:rFonts w:cs="Times New Roman"/>
      </w:rPr>
    </w:lvl>
    <w:lvl w:ilvl="7" w:tplc="04090019">
      <w:start w:val="1"/>
      <w:numFmt w:val="lowerLetter"/>
      <w:lvlText w:val="%8."/>
      <w:lvlJc w:val="left"/>
      <w:pPr>
        <w:ind w:left="5688" w:hanging="360"/>
      </w:pPr>
      <w:rPr>
        <w:rFonts w:cs="Times New Roman"/>
      </w:rPr>
    </w:lvl>
    <w:lvl w:ilvl="8" w:tplc="0409001B">
      <w:start w:val="1"/>
      <w:numFmt w:val="lowerRoman"/>
      <w:lvlText w:val="%9."/>
      <w:lvlJc w:val="right"/>
      <w:pPr>
        <w:ind w:left="6408" w:hanging="180"/>
      </w:pPr>
      <w:rPr>
        <w:rFonts w:cs="Times New Roman"/>
      </w:r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10"/>
  </w:num>
  <w:num w:numId="12">
    <w:abstractNumId w:val="21"/>
  </w:num>
  <w:num w:numId="13">
    <w:abstractNumId w:val="16"/>
  </w:num>
  <w:num w:numId="14">
    <w:abstractNumId w:val="11"/>
  </w:num>
  <w:num w:numId="15">
    <w:abstractNumId w:val="12"/>
  </w:num>
  <w:num w:numId="16">
    <w:abstractNumId w:val="15"/>
  </w:num>
  <w:num w:numId="17">
    <w:abstractNumId w:val="7"/>
  </w:num>
  <w:num w:numId="18">
    <w:abstractNumId w:val="9"/>
  </w:num>
  <w:num w:numId="19">
    <w:abstractNumId w:val="22"/>
  </w:num>
  <w:num w:numId="20">
    <w:abstractNumId w:val="14"/>
  </w:num>
  <w:num w:numId="21">
    <w:abstractNumId w:val="13"/>
  </w:num>
  <w:num w:numId="22">
    <w:abstractNumId w:val="18"/>
  </w:num>
  <w:num w:numId="23">
    <w:abstractNumId w:val="6"/>
  </w:num>
  <w:num w:numId="24">
    <w:abstractNumId w:val="5"/>
  </w:num>
  <w:num w:numId="25">
    <w:abstractNumId w:val="4"/>
  </w:num>
  <w:num w:numId="26">
    <w:abstractNumId w:val="1"/>
  </w:num>
  <w:num w:numId="27">
    <w:abstractNumId w:val="0"/>
  </w:num>
  <w:num w:numId="28">
    <w:abstractNumId w:val="8"/>
  </w:num>
  <w:num w:numId="29">
    <w:abstractNumId w:val="3"/>
  </w:num>
  <w:num w:numId="30">
    <w:abstractNumId w:val="2"/>
  </w:num>
  <w:num w:numId="31">
    <w:abstractNumId w:val="17"/>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num>
  <w:num w:numId="34">
    <w:abstractNumId w:val="21"/>
  </w:num>
  <w:num w:numId="35">
    <w:abstractNumId w:val="20"/>
  </w:num>
  <w:num w:numId="36">
    <w:abstractNumId w:val="10"/>
  </w:num>
  <w:num w:numId="37">
    <w:abstractNumId w:val="2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ir H Harati Nejad Torbati">
    <w15:presenceInfo w15:providerId="None" w15:userId="Amir H Harati Nejad Torbati"/>
  </w15:person>
  <w15:person w15:author="Joseph Picone">
    <w15:presenceInfo w15:providerId="None" w15:userId="Joseph Pico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sDel="0" w:formatting="0"/>
  <w:trackRevisions/>
  <w:defaultTabStop w:val="720"/>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 w:name="EN.Layout" w:val="&lt;ENLayout&gt;&lt;Style&gt;Numbered&lt;/Style&gt;&lt;LeftDelim&gt;{&lt;/LeftDelim&gt;&lt;RightDelim&gt;}&lt;/RightDelim&gt;&lt;FontName&gt;Times New Roman&lt;/FontName&gt;&lt;FontSize&gt;9&lt;/FontSize&gt;&lt;ReflistTitle&gt;&lt;/ReflistTitle&gt;&lt;StartingRefnum&gt;1&lt;/StartingRefnum&gt;&lt;FirstLineIndent&gt;0&lt;/FirstLineIndent&gt;&lt;HangingIndent&gt;360&lt;/HangingIndent&gt;&lt;LineSpacing&gt;0&lt;/LineSpacing&gt;&lt;SpaceAfter&gt;0&lt;/SpaceAfter&gt;&lt;/ENLayout&gt;"/>
    <w:docVar w:name="EN.Libraries" w:val="&lt;ENLibraries&gt;&lt;Libraries&gt;&lt;item&gt;SLU.enl&lt;/item&gt;&lt;/Libraries&gt;&lt;/ENLibraries&gt;"/>
  </w:docVars>
  <w:rsids>
    <w:rsidRoot w:val="00744B29"/>
    <w:rsid w:val="00001A5B"/>
    <w:rsid w:val="00004E15"/>
    <w:rsid w:val="00006BF1"/>
    <w:rsid w:val="0001150F"/>
    <w:rsid w:val="000261C1"/>
    <w:rsid w:val="00040DB2"/>
    <w:rsid w:val="00040F7E"/>
    <w:rsid w:val="0004628A"/>
    <w:rsid w:val="00075F5F"/>
    <w:rsid w:val="00076E82"/>
    <w:rsid w:val="000814FC"/>
    <w:rsid w:val="00083CAD"/>
    <w:rsid w:val="00085FCF"/>
    <w:rsid w:val="00097AA6"/>
    <w:rsid w:val="000A6C06"/>
    <w:rsid w:val="000A6CBF"/>
    <w:rsid w:val="000B6226"/>
    <w:rsid w:val="000D367E"/>
    <w:rsid w:val="000D5B11"/>
    <w:rsid w:val="000D5BD1"/>
    <w:rsid w:val="00110AED"/>
    <w:rsid w:val="001145BF"/>
    <w:rsid w:val="001177B4"/>
    <w:rsid w:val="00122254"/>
    <w:rsid w:val="00126ACC"/>
    <w:rsid w:val="001409B3"/>
    <w:rsid w:val="00141D0C"/>
    <w:rsid w:val="001468BA"/>
    <w:rsid w:val="00147DC4"/>
    <w:rsid w:val="001521AC"/>
    <w:rsid w:val="00160C3A"/>
    <w:rsid w:val="0017426D"/>
    <w:rsid w:val="001747C2"/>
    <w:rsid w:val="00190DB9"/>
    <w:rsid w:val="00191EDE"/>
    <w:rsid w:val="00192AB9"/>
    <w:rsid w:val="001965A7"/>
    <w:rsid w:val="00196FD6"/>
    <w:rsid w:val="001A5096"/>
    <w:rsid w:val="001A5A83"/>
    <w:rsid w:val="001A7D8A"/>
    <w:rsid w:val="001B7B06"/>
    <w:rsid w:val="001C1A3E"/>
    <w:rsid w:val="001C1E69"/>
    <w:rsid w:val="001C30BD"/>
    <w:rsid w:val="001D1172"/>
    <w:rsid w:val="001D62D6"/>
    <w:rsid w:val="001D7F40"/>
    <w:rsid w:val="001E01FE"/>
    <w:rsid w:val="002078D3"/>
    <w:rsid w:val="00210860"/>
    <w:rsid w:val="00211B04"/>
    <w:rsid w:val="002145F4"/>
    <w:rsid w:val="002178D2"/>
    <w:rsid w:val="002245D9"/>
    <w:rsid w:val="00231591"/>
    <w:rsid w:val="0024262C"/>
    <w:rsid w:val="00252BAC"/>
    <w:rsid w:val="00261602"/>
    <w:rsid w:val="00272229"/>
    <w:rsid w:val="002808AC"/>
    <w:rsid w:val="00285493"/>
    <w:rsid w:val="0029600F"/>
    <w:rsid w:val="00297443"/>
    <w:rsid w:val="002A1B00"/>
    <w:rsid w:val="002A2BAC"/>
    <w:rsid w:val="002A43F3"/>
    <w:rsid w:val="002B2CCA"/>
    <w:rsid w:val="002B46BC"/>
    <w:rsid w:val="002C2EC6"/>
    <w:rsid w:val="002C46BB"/>
    <w:rsid w:val="002E01ED"/>
    <w:rsid w:val="002E1EA8"/>
    <w:rsid w:val="002F20A3"/>
    <w:rsid w:val="003274D3"/>
    <w:rsid w:val="003331B0"/>
    <w:rsid w:val="00340219"/>
    <w:rsid w:val="0035542C"/>
    <w:rsid w:val="00355867"/>
    <w:rsid w:val="00360721"/>
    <w:rsid w:val="00362ED5"/>
    <w:rsid w:val="003663E9"/>
    <w:rsid w:val="00370942"/>
    <w:rsid w:val="00371B85"/>
    <w:rsid w:val="00372416"/>
    <w:rsid w:val="00376E7B"/>
    <w:rsid w:val="00377012"/>
    <w:rsid w:val="00385071"/>
    <w:rsid w:val="003971E0"/>
    <w:rsid w:val="003B4C5A"/>
    <w:rsid w:val="003C08B9"/>
    <w:rsid w:val="003C4260"/>
    <w:rsid w:val="003D2502"/>
    <w:rsid w:val="003E22DA"/>
    <w:rsid w:val="003E770D"/>
    <w:rsid w:val="003F78B7"/>
    <w:rsid w:val="00403A05"/>
    <w:rsid w:val="004057B2"/>
    <w:rsid w:val="004310A3"/>
    <w:rsid w:val="00435863"/>
    <w:rsid w:val="00442711"/>
    <w:rsid w:val="004531EC"/>
    <w:rsid w:val="004550DB"/>
    <w:rsid w:val="00482F6F"/>
    <w:rsid w:val="00486ACC"/>
    <w:rsid w:val="004A7C8B"/>
    <w:rsid w:val="004C0A7F"/>
    <w:rsid w:val="004D438F"/>
    <w:rsid w:val="004E23A8"/>
    <w:rsid w:val="004E34B6"/>
    <w:rsid w:val="005058A4"/>
    <w:rsid w:val="00505F0B"/>
    <w:rsid w:val="00517EB2"/>
    <w:rsid w:val="0055124C"/>
    <w:rsid w:val="00552891"/>
    <w:rsid w:val="00557997"/>
    <w:rsid w:val="00566030"/>
    <w:rsid w:val="0056752B"/>
    <w:rsid w:val="00572448"/>
    <w:rsid w:val="00572DBD"/>
    <w:rsid w:val="00586D7F"/>
    <w:rsid w:val="0059793A"/>
    <w:rsid w:val="005B04AD"/>
    <w:rsid w:val="005B6383"/>
    <w:rsid w:val="005C4174"/>
    <w:rsid w:val="005C6E74"/>
    <w:rsid w:val="005E6B3E"/>
    <w:rsid w:val="005F74C9"/>
    <w:rsid w:val="0060531A"/>
    <w:rsid w:val="00606A8E"/>
    <w:rsid w:val="0061402F"/>
    <w:rsid w:val="00616879"/>
    <w:rsid w:val="00616C55"/>
    <w:rsid w:val="0062331D"/>
    <w:rsid w:val="0062353F"/>
    <w:rsid w:val="00631189"/>
    <w:rsid w:val="006349CD"/>
    <w:rsid w:val="00643457"/>
    <w:rsid w:val="00643DBE"/>
    <w:rsid w:val="006566C3"/>
    <w:rsid w:val="00671912"/>
    <w:rsid w:val="00674489"/>
    <w:rsid w:val="00686DD8"/>
    <w:rsid w:val="006A20E2"/>
    <w:rsid w:val="006B0312"/>
    <w:rsid w:val="006B0E05"/>
    <w:rsid w:val="006C09A8"/>
    <w:rsid w:val="006C7416"/>
    <w:rsid w:val="006D1143"/>
    <w:rsid w:val="006D1362"/>
    <w:rsid w:val="006D73D2"/>
    <w:rsid w:val="006E3790"/>
    <w:rsid w:val="006E796D"/>
    <w:rsid w:val="006E7CC7"/>
    <w:rsid w:val="006F0E43"/>
    <w:rsid w:val="007039F8"/>
    <w:rsid w:val="00707757"/>
    <w:rsid w:val="007078A6"/>
    <w:rsid w:val="00723444"/>
    <w:rsid w:val="00740586"/>
    <w:rsid w:val="00740F5C"/>
    <w:rsid w:val="00744B29"/>
    <w:rsid w:val="00745CC5"/>
    <w:rsid w:val="00757F43"/>
    <w:rsid w:val="0077737A"/>
    <w:rsid w:val="00785466"/>
    <w:rsid w:val="007B21D8"/>
    <w:rsid w:val="007C2697"/>
    <w:rsid w:val="007C60BA"/>
    <w:rsid w:val="007D19D8"/>
    <w:rsid w:val="007E538F"/>
    <w:rsid w:val="007E732B"/>
    <w:rsid w:val="007F3F27"/>
    <w:rsid w:val="008119B9"/>
    <w:rsid w:val="0081492B"/>
    <w:rsid w:val="00817BB7"/>
    <w:rsid w:val="008368FA"/>
    <w:rsid w:val="008469FE"/>
    <w:rsid w:val="00853154"/>
    <w:rsid w:val="00862963"/>
    <w:rsid w:val="00862AB8"/>
    <w:rsid w:val="008634F6"/>
    <w:rsid w:val="0088561F"/>
    <w:rsid w:val="008A33FB"/>
    <w:rsid w:val="008B7144"/>
    <w:rsid w:val="008C145A"/>
    <w:rsid w:val="008C59A9"/>
    <w:rsid w:val="008C6821"/>
    <w:rsid w:val="008D42AD"/>
    <w:rsid w:val="008E0FA8"/>
    <w:rsid w:val="008E1D8F"/>
    <w:rsid w:val="008F0575"/>
    <w:rsid w:val="008F4C3E"/>
    <w:rsid w:val="009005A2"/>
    <w:rsid w:val="00915841"/>
    <w:rsid w:val="00915953"/>
    <w:rsid w:val="0092304E"/>
    <w:rsid w:val="009304AC"/>
    <w:rsid w:val="00933CCC"/>
    <w:rsid w:val="009435A7"/>
    <w:rsid w:val="009437EA"/>
    <w:rsid w:val="00947D28"/>
    <w:rsid w:val="0095591D"/>
    <w:rsid w:val="009569C4"/>
    <w:rsid w:val="00967965"/>
    <w:rsid w:val="00970D26"/>
    <w:rsid w:val="009718AC"/>
    <w:rsid w:val="009879A5"/>
    <w:rsid w:val="0099104A"/>
    <w:rsid w:val="009935B9"/>
    <w:rsid w:val="00995BF8"/>
    <w:rsid w:val="009A71D3"/>
    <w:rsid w:val="009B1555"/>
    <w:rsid w:val="009B30E1"/>
    <w:rsid w:val="009C19E6"/>
    <w:rsid w:val="009D0299"/>
    <w:rsid w:val="009F3B7D"/>
    <w:rsid w:val="009F75BD"/>
    <w:rsid w:val="00A03B45"/>
    <w:rsid w:val="00A14B17"/>
    <w:rsid w:val="00A2430E"/>
    <w:rsid w:val="00A2585B"/>
    <w:rsid w:val="00A33F8A"/>
    <w:rsid w:val="00A4225A"/>
    <w:rsid w:val="00A468F3"/>
    <w:rsid w:val="00A5480E"/>
    <w:rsid w:val="00A61821"/>
    <w:rsid w:val="00A62A40"/>
    <w:rsid w:val="00A63341"/>
    <w:rsid w:val="00A65AA1"/>
    <w:rsid w:val="00A7372F"/>
    <w:rsid w:val="00A7725E"/>
    <w:rsid w:val="00A92A71"/>
    <w:rsid w:val="00AA0EF1"/>
    <w:rsid w:val="00AA3B2A"/>
    <w:rsid w:val="00AA5000"/>
    <w:rsid w:val="00AC54DA"/>
    <w:rsid w:val="00AD0510"/>
    <w:rsid w:val="00AD2EC0"/>
    <w:rsid w:val="00AD4172"/>
    <w:rsid w:val="00AE1769"/>
    <w:rsid w:val="00AE2468"/>
    <w:rsid w:val="00AE2F8F"/>
    <w:rsid w:val="00AE5E21"/>
    <w:rsid w:val="00AF0CA4"/>
    <w:rsid w:val="00AF0FBB"/>
    <w:rsid w:val="00B009DD"/>
    <w:rsid w:val="00B023F3"/>
    <w:rsid w:val="00B051E6"/>
    <w:rsid w:val="00B076AF"/>
    <w:rsid w:val="00B1050C"/>
    <w:rsid w:val="00B123D7"/>
    <w:rsid w:val="00B12540"/>
    <w:rsid w:val="00B1582F"/>
    <w:rsid w:val="00B167A1"/>
    <w:rsid w:val="00B21DA8"/>
    <w:rsid w:val="00B275D9"/>
    <w:rsid w:val="00B27E82"/>
    <w:rsid w:val="00B31EDF"/>
    <w:rsid w:val="00B5098F"/>
    <w:rsid w:val="00B51792"/>
    <w:rsid w:val="00B575A0"/>
    <w:rsid w:val="00B618F0"/>
    <w:rsid w:val="00B76601"/>
    <w:rsid w:val="00B83BE7"/>
    <w:rsid w:val="00B94EC8"/>
    <w:rsid w:val="00B9544E"/>
    <w:rsid w:val="00BA36A7"/>
    <w:rsid w:val="00BA4C8D"/>
    <w:rsid w:val="00BB1F64"/>
    <w:rsid w:val="00BD055E"/>
    <w:rsid w:val="00BE1283"/>
    <w:rsid w:val="00BE12DE"/>
    <w:rsid w:val="00BE542C"/>
    <w:rsid w:val="00BE64DC"/>
    <w:rsid w:val="00BF0FFE"/>
    <w:rsid w:val="00C01C60"/>
    <w:rsid w:val="00C047A2"/>
    <w:rsid w:val="00C125B7"/>
    <w:rsid w:val="00C17124"/>
    <w:rsid w:val="00C34C99"/>
    <w:rsid w:val="00C409F7"/>
    <w:rsid w:val="00C76291"/>
    <w:rsid w:val="00C83099"/>
    <w:rsid w:val="00C90371"/>
    <w:rsid w:val="00C9671B"/>
    <w:rsid w:val="00C96C57"/>
    <w:rsid w:val="00CA6BC4"/>
    <w:rsid w:val="00CB24CC"/>
    <w:rsid w:val="00CC6CF8"/>
    <w:rsid w:val="00CD11A4"/>
    <w:rsid w:val="00CE13F2"/>
    <w:rsid w:val="00CE2019"/>
    <w:rsid w:val="00CE747E"/>
    <w:rsid w:val="00CF097C"/>
    <w:rsid w:val="00CF2EB5"/>
    <w:rsid w:val="00D001E5"/>
    <w:rsid w:val="00D02B23"/>
    <w:rsid w:val="00D0741C"/>
    <w:rsid w:val="00D1369C"/>
    <w:rsid w:val="00D1761F"/>
    <w:rsid w:val="00D20455"/>
    <w:rsid w:val="00D20B3F"/>
    <w:rsid w:val="00D339B9"/>
    <w:rsid w:val="00D4032F"/>
    <w:rsid w:val="00D42D93"/>
    <w:rsid w:val="00D477DB"/>
    <w:rsid w:val="00D57620"/>
    <w:rsid w:val="00D74C89"/>
    <w:rsid w:val="00D815BA"/>
    <w:rsid w:val="00D9424E"/>
    <w:rsid w:val="00D96309"/>
    <w:rsid w:val="00D97BCD"/>
    <w:rsid w:val="00DB1E16"/>
    <w:rsid w:val="00DD0B13"/>
    <w:rsid w:val="00DE239E"/>
    <w:rsid w:val="00DE2492"/>
    <w:rsid w:val="00DE75A4"/>
    <w:rsid w:val="00DF2054"/>
    <w:rsid w:val="00DF6E56"/>
    <w:rsid w:val="00DF6F1D"/>
    <w:rsid w:val="00DF7924"/>
    <w:rsid w:val="00E017B1"/>
    <w:rsid w:val="00E06E36"/>
    <w:rsid w:val="00E07261"/>
    <w:rsid w:val="00E07391"/>
    <w:rsid w:val="00E242F7"/>
    <w:rsid w:val="00E26C06"/>
    <w:rsid w:val="00E26E62"/>
    <w:rsid w:val="00E33737"/>
    <w:rsid w:val="00E346AD"/>
    <w:rsid w:val="00E36139"/>
    <w:rsid w:val="00E542FC"/>
    <w:rsid w:val="00E56BC5"/>
    <w:rsid w:val="00E620AF"/>
    <w:rsid w:val="00E72E35"/>
    <w:rsid w:val="00E7616C"/>
    <w:rsid w:val="00E83061"/>
    <w:rsid w:val="00EA1BE8"/>
    <w:rsid w:val="00EA1CFA"/>
    <w:rsid w:val="00EB00B5"/>
    <w:rsid w:val="00EB376E"/>
    <w:rsid w:val="00EC40B1"/>
    <w:rsid w:val="00EE28EB"/>
    <w:rsid w:val="00F01935"/>
    <w:rsid w:val="00F04692"/>
    <w:rsid w:val="00F115CC"/>
    <w:rsid w:val="00F204A4"/>
    <w:rsid w:val="00F261A0"/>
    <w:rsid w:val="00F26718"/>
    <w:rsid w:val="00F40349"/>
    <w:rsid w:val="00F6198D"/>
    <w:rsid w:val="00F95F24"/>
    <w:rsid w:val="00FA3E4C"/>
    <w:rsid w:val="00FB006F"/>
    <w:rsid w:val="00FB310B"/>
    <w:rsid w:val="00FC5DB9"/>
    <w:rsid w:val="00FD55B3"/>
    <w:rsid w:val="00FE05AC"/>
    <w:rsid w:val="00FE14ED"/>
    <w:rsid w:val="00FE2EE0"/>
    <w:rsid w:val="00FE43F8"/>
    <w:rsid w:val="00FE4D74"/>
    <w:rsid w:val="00FE7030"/>
    <w:rsid w:val="00FF2CD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8F8C7A"/>
  <w14:defaultImageDpi w14:val="0"/>
  <w15:docId w15:val="{8F5000C6-F2FD-4A66-A6A3-BAA4E3CAF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18"/>
      <w:lang w:val="en-US" w:eastAsia="en-US"/>
    </w:rPr>
  </w:style>
  <w:style w:type="paragraph" w:styleId="Heading1">
    <w:name w:val="heading 1"/>
    <w:basedOn w:val="Normal"/>
    <w:next w:val="Normal"/>
    <w:link w:val="Heading1Char"/>
    <w:autoRedefine/>
    <w:uiPriority w:val="9"/>
    <w:qFormat/>
    <w:rsid w:val="00360721"/>
    <w:pPr>
      <w:widowControl w:val="0"/>
      <w:numPr>
        <w:numId w:val="11"/>
      </w:numPr>
      <w:spacing w:before="120" w:after="120"/>
      <w:ind w:left="0" w:firstLine="0"/>
      <w:jc w:val="center"/>
      <w:outlineLvl w:val="0"/>
      <w:pPrChange w:id="0" w:author="Joseph Picone" w:date="2016-06-11T22:06:00Z">
        <w:pPr>
          <w:keepNext/>
          <w:numPr>
            <w:numId w:val="11"/>
          </w:numPr>
          <w:tabs>
            <w:tab w:val="num" w:pos="360"/>
          </w:tabs>
          <w:spacing w:before="180" w:after="120"/>
          <w:ind w:left="28" w:hanging="28"/>
          <w:jc w:val="center"/>
          <w:outlineLvl w:val="0"/>
        </w:pPr>
      </w:pPrChange>
    </w:pPr>
    <w:rPr>
      <w:b/>
      <w:bCs/>
      <w:sz w:val="24"/>
      <w:szCs w:val="24"/>
      <w:rPrChange w:id="0" w:author="Joseph Picone" w:date="2016-06-11T22:06:00Z">
        <w:rPr>
          <w:b/>
          <w:bCs/>
          <w:sz w:val="24"/>
          <w:szCs w:val="24"/>
          <w:lang w:val="en-US" w:eastAsia="en-US" w:bidi="ar-SA"/>
        </w:rPr>
      </w:rPrChange>
    </w:rPr>
  </w:style>
  <w:style w:type="paragraph" w:styleId="Heading2">
    <w:name w:val="heading 2"/>
    <w:basedOn w:val="Normal"/>
    <w:next w:val="BodyText"/>
    <w:link w:val="Heading2Char"/>
    <w:autoRedefine/>
    <w:uiPriority w:val="9"/>
    <w:qFormat/>
    <w:pPr>
      <w:keepNext/>
      <w:numPr>
        <w:ilvl w:val="1"/>
        <w:numId w:val="11"/>
      </w:numPr>
      <w:spacing w:before="180" w:after="120"/>
      <w:outlineLvl w:val="1"/>
    </w:pPr>
    <w:rPr>
      <w:b/>
      <w:bCs/>
      <w:iCs/>
      <w:sz w:val="20"/>
    </w:rPr>
  </w:style>
  <w:style w:type="paragraph" w:styleId="Heading3">
    <w:name w:val="heading 3"/>
    <w:basedOn w:val="Normal"/>
    <w:next w:val="Normal"/>
    <w:link w:val="Heading3Char"/>
    <w:autoRedefine/>
    <w:uiPriority w:val="9"/>
    <w:qFormat/>
    <w:pPr>
      <w:keepNext/>
      <w:numPr>
        <w:ilvl w:val="2"/>
        <w:numId w:val="11"/>
      </w:numPr>
      <w:tabs>
        <w:tab w:val="clear" w:pos="720"/>
        <w:tab w:val="left" w:pos="576"/>
      </w:tabs>
      <w:spacing w:before="180" w:after="120"/>
      <w:outlineLvl w:val="2"/>
    </w:pPr>
    <w:rPr>
      <w:i/>
      <w:sz w:val="20"/>
    </w:rPr>
  </w:style>
  <w:style w:type="paragraph" w:styleId="Heading4">
    <w:name w:val="heading 4"/>
    <w:basedOn w:val="Normal"/>
    <w:next w:val="Normal"/>
    <w:link w:val="Heading4Char"/>
    <w:uiPriority w:val="9"/>
    <w:qFormat/>
    <w:rsid w:val="001468BA"/>
    <w:pPr>
      <w:keepNext/>
      <w:numPr>
        <w:ilvl w:val="3"/>
        <w:numId w:val="11"/>
      </w:numPr>
      <w:spacing w:before="240" w:after="60"/>
      <w:outlineLvl w:val="3"/>
    </w:pPr>
    <w:rPr>
      <w:b/>
      <w:i/>
    </w:rPr>
  </w:style>
  <w:style w:type="paragraph" w:styleId="Heading5">
    <w:name w:val="heading 5"/>
    <w:basedOn w:val="Normal"/>
    <w:next w:val="Normal"/>
    <w:link w:val="Heading5Char"/>
    <w:uiPriority w:val="9"/>
    <w:qFormat/>
    <w:rsid w:val="001468BA"/>
    <w:pPr>
      <w:numPr>
        <w:ilvl w:val="4"/>
        <w:numId w:val="11"/>
      </w:numPr>
      <w:spacing w:before="240" w:after="60"/>
      <w:outlineLvl w:val="4"/>
    </w:pPr>
  </w:style>
  <w:style w:type="paragraph" w:styleId="Heading6">
    <w:name w:val="heading 6"/>
    <w:basedOn w:val="Normal"/>
    <w:next w:val="Normal"/>
    <w:link w:val="Heading6Char"/>
    <w:uiPriority w:val="9"/>
    <w:qFormat/>
    <w:rsid w:val="001468BA"/>
    <w:pPr>
      <w:numPr>
        <w:ilvl w:val="5"/>
        <w:numId w:val="11"/>
      </w:numPr>
      <w:spacing w:before="240" w:after="60"/>
      <w:outlineLvl w:val="5"/>
    </w:pPr>
    <w:rPr>
      <w:rFonts w:ascii="Arial" w:hAnsi="Arial"/>
      <w:i/>
      <w:sz w:val="22"/>
    </w:rPr>
  </w:style>
  <w:style w:type="paragraph" w:styleId="Heading7">
    <w:name w:val="heading 7"/>
    <w:basedOn w:val="Normal"/>
    <w:next w:val="Normal"/>
    <w:link w:val="Heading7Char"/>
    <w:uiPriority w:val="9"/>
    <w:qFormat/>
    <w:rsid w:val="001468BA"/>
    <w:pPr>
      <w:numPr>
        <w:ilvl w:val="6"/>
        <w:numId w:val="11"/>
      </w:numPr>
      <w:spacing w:before="240" w:after="60"/>
      <w:outlineLvl w:val="6"/>
    </w:pPr>
    <w:rPr>
      <w:rFonts w:ascii="Arial" w:hAnsi="Arial"/>
    </w:rPr>
  </w:style>
  <w:style w:type="paragraph" w:styleId="Heading8">
    <w:name w:val="heading 8"/>
    <w:basedOn w:val="Normal"/>
    <w:next w:val="Normal"/>
    <w:link w:val="Heading8Char"/>
    <w:uiPriority w:val="9"/>
    <w:qFormat/>
    <w:rsid w:val="001468BA"/>
    <w:pPr>
      <w:numPr>
        <w:ilvl w:val="7"/>
        <w:numId w:val="11"/>
      </w:numPr>
      <w:spacing w:before="240" w:after="60"/>
      <w:outlineLvl w:val="7"/>
    </w:pPr>
    <w:rPr>
      <w:rFonts w:ascii="Arial" w:hAnsi="Arial"/>
      <w:i/>
    </w:rPr>
  </w:style>
  <w:style w:type="paragraph" w:styleId="Heading9">
    <w:name w:val="heading 9"/>
    <w:basedOn w:val="Normal"/>
    <w:next w:val="Normal"/>
    <w:link w:val="Heading9Char"/>
    <w:uiPriority w:val="9"/>
    <w:qFormat/>
    <w:rsid w:val="001468BA"/>
    <w:pPr>
      <w:numPr>
        <w:ilvl w:val="8"/>
        <w:numId w:val="1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0721"/>
    <w:rPr>
      <w:b/>
      <w:bCs/>
      <w:sz w:val="24"/>
      <w:szCs w:val="24"/>
      <w:lang w:val="en-US" w:eastAsia="en-US"/>
    </w:rPr>
  </w:style>
  <w:style w:type="character" w:customStyle="1" w:styleId="Heading2Char">
    <w:name w:val="Heading 2 Char"/>
    <w:basedOn w:val="DefaultParagraphFont"/>
    <w:link w:val="Heading2"/>
    <w:uiPriority w:val="9"/>
    <w:rPr>
      <w:b/>
      <w:bCs/>
      <w:iCs/>
      <w:lang w:val="en-US" w:eastAsia="en-US"/>
    </w:rPr>
  </w:style>
  <w:style w:type="character" w:customStyle="1" w:styleId="Heading3Char">
    <w:name w:val="Heading 3 Char"/>
    <w:basedOn w:val="DefaultParagraphFont"/>
    <w:link w:val="Heading3"/>
    <w:uiPriority w:val="9"/>
    <w:rPr>
      <w:i/>
      <w:lang w:val="en-US" w:eastAsia="en-US"/>
    </w:rPr>
  </w:style>
  <w:style w:type="character" w:customStyle="1" w:styleId="Heading4Char">
    <w:name w:val="Heading 4 Char"/>
    <w:basedOn w:val="DefaultParagraphFont"/>
    <w:link w:val="Heading4"/>
    <w:uiPriority w:val="9"/>
    <w:rPr>
      <w:b/>
      <w:i/>
      <w:sz w:val="18"/>
      <w:lang w:val="en-US" w:eastAsia="en-US"/>
    </w:rPr>
  </w:style>
  <w:style w:type="character" w:customStyle="1" w:styleId="Heading5Char">
    <w:name w:val="Heading 5 Char"/>
    <w:basedOn w:val="DefaultParagraphFont"/>
    <w:link w:val="Heading5"/>
    <w:uiPriority w:val="9"/>
    <w:rPr>
      <w:sz w:val="18"/>
      <w:lang w:val="en-US" w:eastAsia="en-US"/>
    </w:rPr>
  </w:style>
  <w:style w:type="character" w:customStyle="1" w:styleId="Heading6Char">
    <w:name w:val="Heading 6 Char"/>
    <w:basedOn w:val="DefaultParagraphFont"/>
    <w:link w:val="Heading6"/>
    <w:uiPriority w:val="9"/>
    <w:rPr>
      <w:rFonts w:ascii="Arial" w:hAnsi="Arial"/>
      <w:i/>
      <w:sz w:val="22"/>
      <w:lang w:val="en-US" w:eastAsia="en-US"/>
    </w:rPr>
  </w:style>
  <w:style w:type="character" w:customStyle="1" w:styleId="Heading7Char">
    <w:name w:val="Heading 7 Char"/>
    <w:basedOn w:val="DefaultParagraphFont"/>
    <w:link w:val="Heading7"/>
    <w:uiPriority w:val="9"/>
    <w:rPr>
      <w:rFonts w:ascii="Arial" w:hAnsi="Arial"/>
      <w:sz w:val="18"/>
      <w:lang w:val="en-US" w:eastAsia="en-US"/>
    </w:rPr>
  </w:style>
  <w:style w:type="character" w:customStyle="1" w:styleId="Heading8Char">
    <w:name w:val="Heading 8 Char"/>
    <w:basedOn w:val="DefaultParagraphFont"/>
    <w:link w:val="Heading8"/>
    <w:uiPriority w:val="9"/>
    <w:rPr>
      <w:rFonts w:ascii="Arial" w:hAnsi="Arial"/>
      <w:i/>
      <w:sz w:val="18"/>
      <w:lang w:val="en-US" w:eastAsia="en-US"/>
    </w:rPr>
  </w:style>
  <w:style w:type="character" w:customStyle="1" w:styleId="Heading9Char">
    <w:name w:val="Heading 9 Char"/>
    <w:basedOn w:val="DefaultParagraphFont"/>
    <w:link w:val="Heading9"/>
    <w:uiPriority w:val="9"/>
    <w:rPr>
      <w:rFonts w:ascii="Arial" w:hAnsi="Arial"/>
      <w:i/>
      <w:sz w:val="18"/>
      <w:lang w:val="en-US" w:eastAsia="en-US"/>
    </w:rPr>
  </w:style>
  <w:style w:type="paragraph" w:styleId="CommentText">
    <w:name w:val="annotation text"/>
    <w:basedOn w:val="Normal"/>
    <w:link w:val="CommentTextChar"/>
    <w:uiPriority w:val="99"/>
    <w:semiHidden/>
    <w:rsid w:val="001468BA"/>
  </w:style>
  <w:style w:type="character" w:customStyle="1" w:styleId="CommentTextChar">
    <w:name w:val="Comment Text Char"/>
    <w:basedOn w:val="DefaultParagraphFont"/>
    <w:link w:val="CommentText"/>
    <w:uiPriority w:val="99"/>
    <w:semiHidden/>
    <w:rPr>
      <w:lang w:val="en-US" w:eastAsia="en-US"/>
    </w:rPr>
  </w:style>
  <w:style w:type="paragraph" w:customStyle="1" w:styleId="FootnoteBase">
    <w:name w:val="Footnote Base"/>
    <w:basedOn w:val="Normal"/>
    <w:rsid w:val="001468BA"/>
    <w:pPr>
      <w:tabs>
        <w:tab w:val="left" w:pos="187"/>
      </w:tabs>
      <w:spacing w:line="220" w:lineRule="exact"/>
      <w:ind w:left="187" w:hanging="187"/>
    </w:pPr>
  </w:style>
  <w:style w:type="paragraph" w:styleId="Caption">
    <w:name w:val="caption"/>
    <w:basedOn w:val="Normal"/>
    <w:next w:val="Normal"/>
    <w:link w:val="CaptionChar"/>
    <w:uiPriority w:val="35"/>
    <w:qFormat/>
    <w:pPr>
      <w:spacing w:before="120" w:after="240"/>
      <w:ind w:left="289" w:right="289"/>
      <w:jc w:val="center"/>
    </w:pPr>
    <w:rPr>
      <w:szCs w:val="18"/>
    </w:rPr>
  </w:style>
  <w:style w:type="character" w:customStyle="1" w:styleId="CaptionChar">
    <w:name w:val="Caption Char"/>
    <w:basedOn w:val="DefaultParagraphFont"/>
    <w:link w:val="Caption"/>
    <w:locked/>
    <w:rPr>
      <w:rFonts w:cs="Times New Roman"/>
      <w:sz w:val="18"/>
      <w:szCs w:val="18"/>
      <w:lang w:val="en-US" w:eastAsia="en-US" w:bidi="ar-SA"/>
    </w:rPr>
  </w:style>
  <w:style w:type="paragraph" w:customStyle="1" w:styleId="BodyTextNext">
    <w:name w:val="Body Text Next"/>
    <w:basedOn w:val="BodyText"/>
    <w:autoRedefine/>
    <w:rsid w:val="00A63341"/>
    <w:pPr>
      <w:ind w:firstLine="274"/>
      <w:pPrChange w:id="1" w:author="Amir H Harati Nejad Torbati" w:date="2016-06-11T19:43:00Z">
        <w:pPr>
          <w:spacing w:before="60" w:after="60"/>
          <w:ind w:firstLine="274"/>
          <w:jc w:val="both"/>
        </w:pPr>
      </w:pPrChange>
    </w:pPr>
    <w:rPr>
      <w:rPrChange w:id="1" w:author="Amir H Harati Nejad Torbati" w:date="2016-06-11T19:43:00Z">
        <w:rPr>
          <w:sz w:val="18"/>
          <w:szCs w:val="18"/>
          <w:lang w:val="en-US" w:eastAsia="en-US" w:bidi="ar-SA"/>
        </w:rPr>
      </w:rPrChange>
    </w:rPr>
  </w:style>
  <w:style w:type="paragraph" w:styleId="BodyText">
    <w:name w:val="Body Text"/>
    <w:basedOn w:val="Normal"/>
    <w:next w:val="BodyTextNext"/>
    <w:link w:val="BodyTextChar"/>
    <w:autoRedefine/>
    <w:uiPriority w:val="99"/>
    <w:rsid w:val="00001A5B"/>
    <w:pPr>
      <w:spacing w:before="60" w:after="60"/>
      <w:pPrChange w:id="2" w:author="Amir H Harati Nejad Torbati" w:date="2016-03-22T20:31:00Z">
        <w:pPr>
          <w:spacing w:before="60" w:after="60"/>
          <w:jc w:val="both"/>
        </w:pPr>
      </w:pPrChange>
    </w:pPr>
    <w:rPr>
      <w:szCs w:val="18"/>
      <w:rPrChange w:id="2" w:author="Amir H Harati Nejad Torbati" w:date="2016-03-22T20:31:00Z">
        <w:rPr>
          <w:sz w:val="18"/>
          <w:szCs w:val="18"/>
          <w:lang w:val="en-US" w:eastAsia="en-US" w:bidi="ar-SA"/>
        </w:rPr>
      </w:rPrChange>
    </w:rPr>
  </w:style>
  <w:style w:type="character" w:customStyle="1" w:styleId="BodyTextChar">
    <w:name w:val="Body Text Char"/>
    <w:basedOn w:val="DefaultParagraphFont"/>
    <w:link w:val="BodyText"/>
    <w:uiPriority w:val="99"/>
    <w:locked/>
    <w:rsid w:val="00001A5B"/>
    <w:rPr>
      <w:sz w:val="18"/>
      <w:szCs w:val="18"/>
      <w:lang w:val="en-US" w:eastAsia="en-US"/>
    </w:rPr>
  </w:style>
  <w:style w:type="paragraph" w:styleId="Title">
    <w:name w:val="Title"/>
    <w:basedOn w:val="Normal"/>
    <w:next w:val="Author"/>
    <w:link w:val="TitleChar"/>
    <w:uiPriority w:val="10"/>
    <w:qFormat/>
    <w:pPr>
      <w:spacing w:before="240" w:after="60"/>
      <w:jc w:val="center"/>
      <w:outlineLvl w:val="0"/>
    </w:pPr>
    <w:rPr>
      <w:rFonts w:cs="Arial"/>
      <w:b/>
      <w:bCs/>
      <w:kern w:val="28"/>
      <w:sz w:val="28"/>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en-US" w:eastAsia="en-US"/>
    </w:rPr>
  </w:style>
  <w:style w:type="paragraph" w:customStyle="1" w:styleId="Author">
    <w:name w:val="Author"/>
    <w:basedOn w:val="Normal"/>
    <w:next w:val="Affiliation"/>
    <w:rsid w:val="001468BA"/>
    <w:pPr>
      <w:spacing w:before="220" w:after="220"/>
      <w:jc w:val="center"/>
    </w:pPr>
    <w:rPr>
      <w:i/>
      <w:sz w:val="24"/>
    </w:rPr>
  </w:style>
  <w:style w:type="paragraph" w:customStyle="1" w:styleId="Affiliation">
    <w:name w:val="Affiliation"/>
    <w:basedOn w:val="Normal"/>
    <w:rsid w:val="001468BA"/>
    <w:pPr>
      <w:jc w:val="center"/>
    </w:pPr>
    <w:rPr>
      <w:sz w:val="24"/>
    </w:rPr>
  </w:style>
  <w:style w:type="character" w:styleId="EndnoteReference">
    <w:name w:val="endnote reference"/>
    <w:basedOn w:val="DefaultParagraphFont"/>
    <w:uiPriority w:val="99"/>
    <w:semiHidden/>
    <w:rsid w:val="001468BA"/>
    <w:rPr>
      <w:rFonts w:cs="Times New Roman"/>
      <w:vertAlign w:val="superscript"/>
    </w:rPr>
  </w:style>
  <w:style w:type="paragraph" w:styleId="Footer">
    <w:name w:val="footer"/>
    <w:basedOn w:val="Normal"/>
    <w:link w:val="FooterChar"/>
    <w:uiPriority w:val="99"/>
    <w:rsid w:val="001468BA"/>
    <w:pPr>
      <w:tabs>
        <w:tab w:val="center" w:pos="4320"/>
        <w:tab w:val="right" w:pos="8640"/>
      </w:tabs>
    </w:pPr>
  </w:style>
  <w:style w:type="character" w:customStyle="1" w:styleId="FooterChar">
    <w:name w:val="Footer Char"/>
    <w:basedOn w:val="DefaultParagraphFont"/>
    <w:link w:val="Footer"/>
    <w:uiPriority w:val="99"/>
    <w:semiHidden/>
    <w:rPr>
      <w:sz w:val="18"/>
      <w:lang w:val="en-US" w:eastAsia="en-US"/>
    </w:rPr>
  </w:style>
  <w:style w:type="paragraph" w:styleId="FootnoteText">
    <w:name w:val="footnote text"/>
    <w:basedOn w:val="Normal"/>
    <w:link w:val="FootnoteTextChar"/>
    <w:uiPriority w:val="99"/>
    <w:semiHidden/>
    <w:rsid w:val="001468BA"/>
  </w:style>
  <w:style w:type="character" w:customStyle="1" w:styleId="FootnoteTextChar">
    <w:name w:val="Footnote Text Char"/>
    <w:basedOn w:val="DefaultParagraphFont"/>
    <w:link w:val="FootnoteText"/>
    <w:uiPriority w:val="99"/>
    <w:semiHidden/>
    <w:rPr>
      <w:lang w:val="en-US" w:eastAsia="en-US"/>
    </w:rPr>
  </w:style>
  <w:style w:type="character" w:styleId="FootnoteReference">
    <w:name w:val="footnote reference"/>
    <w:basedOn w:val="DefaultParagraphFont"/>
    <w:uiPriority w:val="99"/>
    <w:semiHidden/>
    <w:rsid w:val="001468BA"/>
    <w:rPr>
      <w:rFonts w:cs="Times New Roman"/>
      <w:vertAlign w:val="superscript"/>
    </w:rPr>
  </w:style>
  <w:style w:type="paragraph" w:styleId="MacroText">
    <w:name w:val="macro"/>
    <w:basedOn w:val="Normal"/>
    <w:link w:val="MacroTextChar"/>
    <w:uiPriority w:val="99"/>
    <w:semiHidden/>
    <w:rsid w:val="001468BA"/>
    <w:pPr>
      <w:spacing w:after="120"/>
      <w:ind w:right="45"/>
    </w:pPr>
    <w:rPr>
      <w:rFonts w:ascii="Courier New" w:hAnsi="Courier New"/>
    </w:rPr>
  </w:style>
  <w:style w:type="character" w:customStyle="1" w:styleId="MacroTextChar">
    <w:name w:val="Macro Text Char"/>
    <w:basedOn w:val="DefaultParagraphFont"/>
    <w:link w:val="MacroText"/>
    <w:uiPriority w:val="99"/>
    <w:semiHidden/>
    <w:rPr>
      <w:rFonts w:ascii="Courier New" w:hAnsi="Courier New" w:cs="Courier New"/>
      <w:lang w:val="en-US" w:eastAsia="en-US"/>
    </w:rPr>
  </w:style>
  <w:style w:type="character" w:styleId="CommentReference">
    <w:name w:val="annotation reference"/>
    <w:basedOn w:val="DefaultParagraphFont"/>
    <w:uiPriority w:val="99"/>
    <w:semiHidden/>
    <w:rsid w:val="001468BA"/>
    <w:rPr>
      <w:rFonts w:cs="Times New Roman"/>
      <w:sz w:val="16"/>
    </w:rPr>
  </w:style>
  <w:style w:type="paragraph" w:customStyle="1" w:styleId="Reference">
    <w:name w:val="Reference"/>
    <w:basedOn w:val="Normal"/>
    <w:rsid w:val="001468BA"/>
    <w:pPr>
      <w:numPr>
        <w:numId w:val="12"/>
      </w:numPr>
    </w:pPr>
  </w:style>
  <w:style w:type="paragraph" w:customStyle="1" w:styleId="Equation">
    <w:name w:val="Equation"/>
    <w:basedOn w:val="Normal"/>
    <w:pPr>
      <w:tabs>
        <w:tab w:val="left" w:pos="567"/>
        <w:tab w:val="right" w:pos="4536"/>
      </w:tabs>
      <w:spacing w:before="120" w:after="120"/>
      <w:jc w:val="left"/>
    </w:pPr>
  </w:style>
  <w:style w:type="paragraph" w:customStyle="1" w:styleId="NumItem">
    <w:name w:val="NumItem"/>
    <w:basedOn w:val="Normal"/>
    <w:rsid w:val="001468BA"/>
    <w:pPr>
      <w:numPr>
        <w:numId w:val="13"/>
      </w:numPr>
      <w:ind w:right="288"/>
    </w:pPr>
  </w:style>
  <w:style w:type="paragraph" w:customStyle="1" w:styleId="AbstractHeading">
    <w:name w:val="AbstractHeading"/>
    <w:basedOn w:val="Normal"/>
    <w:autoRedefine/>
    <w:rsid w:val="00915953"/>
    <w:pPr>
      <w:spacing w:before="80" w:after="120"/>
      <w:ind w:right="45"/>
      <w:jc w:val="center"/>
    </w:pPr>
    <w:rPr>
      <w:b/>
      <w:sz w:val="24"/>
    </w:rPr>
  </w:style>
  <w:style w:type="paragraph" w:styleId="Header">
    <w:name w:val="header"/>
    <w:basedOn w:val="Normal"/>
    <w:link w:val="HeaderChar"/>
    <w:uiPriority w:val="99"/>
    <w:rsid w:val="001468BA"/>
    <w:pPr>
      <w:tabs>
        <w:tab w:val="center" w:pos="4153"/>
        <w:tab w:val="right" w:pos="8306"/>
      </w:tabs>
    </w:pPr>
  </w:style>
  <w:style w:type="character" w:customStyle="1" w:styleId="HeaderChar">
    <w:name w:val="Header Char"/>
    <w:basedOn w:val="DefaultParagraphFont"/>
    <w:link w:val="Header"/>
    <w:uiPriority w:val="99"/>
    <w:semiHidden/>
    <w:rPr>
      <w:sz w:val="18"/>
      <w:lang w:val="en-US" w:eastAsia="en-US"/>
    </w:rPr>
  </w:style>
  <w:style w:type="paragraph" w:customStyle="1" w:styleId="Tablecaption">
    <w:name w:val="Table caption"/>
    <w:basedOn w:val="Caption"/>
    <w:link w:val="TablecaptionChar"/>
    <w:pPr>
      <w:spacing w:after="120"/>
      <w:ind w:left="288" w:right="288"/>
    </w:pPr>
    <w:rPr>
      <w:sz w:val="16"/>
      <w:szCs w:val="16"/>
    </w:rPr>
  </w:style>
  <w:style w:type="character" w:customStyle="1" w:styleId="TablecaptionChar">
    <w:name w:val="Table caption Char"/>
    <w:basedOn w:val="CaptionChar"/>
    <w:link w:val="Tablecaption"/>
    <w:locked/>
    <w:rPr>
      <w:rFonts w:cs="Times New Roman"/>
      <w:sz w:val="16"/>
      <w:szCs w:val="16"/>
      <w:lang w:val="en-US" w:eastAsia="en-US" w:bidi="ar-SA"/>
    </w:rPr>
  </w:style>
  <w:style w:type="paragraph" w:customStyle="1" w:styleId="Figurecaption">
    <w:name w:val="Figure caption"/>
    <w:basedOn w:val="Tablecaption"/>
    <w:link w:val="FigurecaptionChar"/>
    <w:autoRedefine/>
    <w:pPr>
      <w:spacing w:before="0" w:after="60"/>
    </w:pPr>
  </w:style>
  <w:style w:type="character" w:customStyle="1" w:styleId="FigurecaptionChar">
    <w:name w:val="Figure caption Char"/>
    <w:basedOn w:val="TablecaptionChar"/>
    <w:link w:val="Figurecaption"/>
    <w:locked/>
    <w:rPr>
      <w:rFonts w:cs="Times New Roman"/>
      <w:sz w:val="16"/>
      <w:szCs w:val="16"/>
      <w:lang w:val="en-US" w:eastAsia="en-US" w:bidi="ar-SA"/>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lang w:val="en-US" w:eastAsia="en-US"/>
    </w:rPr>
  </w:style>
  <w:style w:type="paragraph" w:customStyle="1" w:styleId="MTDisplayEquation">
    <w:name w:val="MTDisplayEquation"/>
    <w:basedOn w:val="Normal"/>
    <w:next w:val="Normal"/>
    <w:autoRedefine/>
    <w:rsid w:val="00122254"/>
    <w:pPr>
      <w:tabs>
        <w:tab w:val="left" w:pos="288"/>
        <w:tab w:val="right" w:pos="4464"/>
      </w:tabs>
      <w:spacing w:after="60"/>
      <w:jc w:val="left"/>
    </w:pPr>
    <w:rPr>
      <w:szCs w:val="24"/>
    </w:rPr>
  </w:style>
  <w:style w:type="character" w:customStyle="1" w:styleId="MTEquationSection">
    <w:name w:val="MTEquationSection"/>
    <w:basedOn w:val="DefaultParagraphFont"/>
    <w:rPr>
      <w:rFonts w:cs="Times New Roman"/>
      <w:color w:val="FF0000"/>
    </w:rPr>
  </w:style>
  <w:style w:type="paragraph" w:customStyle="1" w:styleId="email">
    <w:name w:val="email"/>
    <w:basedOn w:val="Normal"/>
    <w:pPr>
      <w:spacing w:before="60"/>
      <w:jc w:val="center"/>
    </w:pPr>
    <w:rPr>
      <w:rFonts w:ascii="Courier" w:hAnsi="Courier"/>
    </w:rPr>
  </w:style>
  <w:style w:type="paragraph" w:styleId="ListBullet">
    <w:name w:val="List Bullet"/>
    <w:basedOn w:val="Normal"/>
    <w:autoRedefine/>
    <w:uiPriority w:val="99"/>
    <w:pPr>
      <w:numPr>
        <w:numId w:val="18"/>
      </w:numPr>
      <w:tabs>
        <w:tab w:val="clear" w:pos="360"/>
      </w:tabs>
      <w:spacing w:before="60"/>
      <w:ind w:left="432" w:hanging="216"/>
    </w:pPr>
  </w:style>
  <w:style w:type="paragraph" w:styleId="CommentSubject">
    <w:name w:val="annotation subject"/>
    <w:basedOn w:val="CommentText"/>
    <w:next w:val="CommentText"/>
    <w:link w:val="CommentSubjectChar"/>
    <w:uiPriority w:val="99"/>
    <w:semiHidden/>
    <w:rPr>
      <w:b/>
      <w:bCs/>
      <w:sz w:val="20"/>
    </w:rPr>
  </w:style>
  <w:style w:type="character" w:customStyle="1" w:styleId="CommentSubjectChar">
    <w:name w:val="Comment Subject Char"/>
    <w:basedOn w:val="CommentTextChar"/>
    <w:link w:val="CommentSubject"/>
    <w:uiPriority w:val="99"/>
    <w:semiHidden/>
    <w:rPr>
      <w:b/>
      <w:bCs/>
      <w:lang w:val="en-US" w:eastAsia="en-US"/>
    </w:rPr>
  </w:style>
  <w:style w:type="paragraph" w:customStyle="1" w:styleId="Index">
    <w:name w:val="Index"/>
    <w:basedOn w:val="BodyText"/>
    <w:next w:val="Heading1"/>
  </w:style>
  <w:style w:type="paragraph" w:customStyle="1" w:styleId="StyleCaptionJustified">
    <w:name w:val="Style Caption + Justified"/>
    <w:basedOn w:val="Caption"/>
    <w:pPr>
      <w:jc w:val="both"/>
    </w:pPr>
  </w:style>
  <w:style w:type="character" w:styleId="Hyperlink">
    <w:name w:val="Hyperlink"/>
    <w:basedOn w:val="DefaultParagraphFont"/>
    <w:uiPriority w:val="99"/>
    <w:rPr>
      <w:rFonts w:ascii="Arial" w:hAnsi="Arial" w:cs="Arial"/>
      <w:color w:val="333399"/>
      <w:sz w:val="18"/>
      <w:szCs w:val="18"/>
      <w:u w:val="none"/>
      <w:effect w:val="none"/>
    </w:rPr>
  </w:style>
  <w:style w:type="character" w:customStyle="1" w:styleId="smallwhite">
    <w:name w:val="smallwhite"/>
    <w:basedOn w:val="DefaultParagraphFont"/>
    <w:rsid w:val="00995BF8"/>
    <w:rPr>
      <w:rFonts w:cs="Times New Roman"/>
    </w:rPr>
  </w:style>
  <w:style w:type="paragraph" w:styleId="Bibliography">
    <w:name w:val="Bibliography"/>
    <w:basedOn w:val="Normal"/>
    <w:next w:val="Normal"/>
    <w:uiPriority w:val="37"/>
    <w:semiHidden/>
    <w:unhideWhenUsed/>
    <w:rsid w:val="002E01ED"/>
  </w:style>
  <w:style w:type="paragraph" w:styleId="Quote">
    <w:name w:val="Quote"/>
    <w:basedOn w:val="Normal"/>
    <w:next w:val="Normal"/>
    <w:link w:val="QuoteChar"/>
    <w:uiPriority w:val="29"/>
    <w:qFormat/>
    <w:rsid w:val="002E01ED"/>
    <w:rPr>
      <w:i/>
      <w:iCs/>
      <w:color w:val="000000" w:themeColor="text1"/>
    </w:rPr>
  </w:style>
  <w:style w:type="character" w:customStyle="1" w:styleId="QuoteChar">
    <w:name w:val="Quote Char"/>
    <w:basedOn w:val="DefaultParagraphFont"/>
    <w:link w:val="Quote"/>
    <w:uiPriority w:val="29"/>
    <w:locked/>
    <w:rsid w:val="002E01ED"/>
    <w:rPr>
      <w:rFonts w:cs="Times New Roman"/>
      <w:i/>
      <w:iCs/>
      <w:color w:val="000000" w:themeColor="text1"/>
      <w:sz w:val="18"/>
      <w:lang w:val="en-US" w:eastAsia="en-US"/>
    </w:rPr>
  </w:style>
  <w:style w:type="paragraph" w:styleId="IntenseQuote">
    <w:name w:val="Intense Quote"/>
    <w:basedOn w:val="Normal"/>
    <w:next w:val="Normal"/>
    <w:link w:val="IntenseQuoteChar"/>
    <w:uiPriority w:val="30"/>
    <w:qFormat/>
    <w:rsid w:val="002E01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locked/>
    <w:rsid w:val="002E01ED"/>
    <w:rPr>
      <w:rFonts w:cs="Times New Roman"/>
      <w:b/>
      <w:bCs/>
      <w:i/>
      <w:iCs/>
      <w:color w:val="4F81BD" w:themeColor="accent1"/>
      <w:sz w:val="18"/>
      <w:lang w:val="en-US" w:eastAsia="en-US"/>
    </w:rPr>
  </w:style>
  <w:style w:type="paragraph" w:styleId="BodyText2">
    <w:name w:val="Body Text 2"/>
    <w:basedOn w:val="Normal"/>
    <w:link w:val="BodyText2Char"/>
    <w:uiPriority w:val="99"/>
    <w:rsid w:val="002E01ED"/>
    <w:pPr>
      <w:spacing w:after="120" w:line="480" w:lineRule="auto"/>
    </w:pPr>
  </w:style>
  <w:style w:type="character" w:customStyle="1" w:styleId="BodyText2Char">
    <w:name w:val="Body Text 2 Char"/>
    <w:basedOn w:val="DefaultParagraphFont"/>
    <w:link w:val="BodyText2"/>
    <w:uiPriority w:val="99"/>
    <w:locked/>
    <w:rsid w:val="002E01ED"/>
    <w:rPr>
      <w:rFonts w:cs="Times New Roman"/>
      <w:sz w:val="18"/>
      <w:lang w:val="en-US" w:eastAsia="en-US"/>
    </w:rPr>
  </w:style>
  <w:style w:type="paragraph" w:styleId="BodyText3">
    <w:name w:val="Body Text 3"/>
    <w:basedOn w:val="Normal"/>
    <w:link w:val="BodyText3Char"/>
    <w:uiPriority w:val="99"/>
    <w:rsid w:val="002E01ED"/>
    <w:pPr>
      <w:spacing w:after="120"/>
    </w:pPr>
    <w:rPr>
      <w:sz w:val="16"/>
      <w:szCs w:val="16"/>
    </w:rPr>
  </w:style>
  <w:style w:type="character" w:customStyle="1" w:styleId="BodyText3Char">
    <w:name w:val="Body Text 3 Char"/>
    <w:basedOn w:val="DefaultParagraphFont"/>
    <w:link w:val="BodyText3"/>
    <w:uiPriority w:val="99"/>
    <w:locked/>
    <w:rsid w:val="002E01ED"/>
    <w:rPr>
      <w:rFonts w:cs="Times New Roman"/>
      <w:sz w:val="16"/>
      <w:szCs w:val="16"/>
      <w:lang w:val="en-US" w:eastAsia="en-US"/>
    </w:rPr>
  </w:style>
  <w:style w:type="paragraph" w:styleId="Date">
    <w:name w:val="Date"/>
    <w:basedOn w:val="Normal"/>
    <w:next w:val="Normal"/>
    <w:link w:val="DateChar"/>
    <w:uiPriority w:val="99"/>
    <w:rsid w:val="002E01ED"/>
  </w:style>
  <w:style w:type="character" w:customStyle="1" w:styleId="DateChar">
    <w:name w:val="Date Char"/>
    <w:basedOn w:val="DefaultParagraphFont"/>
    <w:link w:val="Date"/>
    <w:uiPriority w:val="99"/>
    <w:locked/>
    <w:rsid w:val="002E01ED"/>
    <w:rPr>
      <w:rFonts w:cs="Times New Roman"/>
      <w:sz w:val="18"/>
      <w:lang w:val="en-US" w:eastAsia="en-US"/>
    </w:rPr>
  </w:style>
  <w:style w:type="paragraph" w:styleId="List">
    <w:name w:val="List"/>
    <w:basedOn w:val="Normal"/>
    <w:uiPriority w:val="99"/>
    <w:rsid w:val="002E01ED"/>
    <w:pPr>
      <w:ind w:left="283" w:hanging="283"/>
      <w:contextualSpacing/>
    </w:pPr>
  </w:style>
  <w:style w:type="paragraph" w:styleId="List2">
    <w:name w:val="List 2"/>
    <w:basedOn w:val="Normal"/>
    <w:uiPriority w:val="99"/>
    <w:rsid w:val="002E01ED"/>
    <w:pPr>
      <w:ind w:left="566" w:hanging="283"/>
      <w:contextualSpacing/>
    </w:pPr>
  </w:style>
  <w:style w:type="paragraph" w:styleId="List3">
    <w:name w:val="List 3"/>
    <w:basedOn w:val="Normal"/>
    <w:uiPriority w:val="99"/>
    <w:rsid w:val="002E01ED"/>
    <w:pPr>
      <w:ind w:left="849" w:hanging="283"/>
      <w:contextualSpacing/>
    </w:pPr>
  </w:style>
  <w:style w:type="paragraph" w:styleId="List4">
    <w:name w:val="List 4"/>
    <w:basedOn w:val="Normal"/>
    <w:uiPriority w:val="99"/>
    <w:rsid w:val="002E01ED"/>
    <w:pPr>
      <w:ind w:left="1132" w:hanging="283"/>
      <w:contextualSpacing/>
    </w:pPr>
  </w:style>
  <w:style w:type="paragraph" w:styleId="List5">
    <w:name w:val="List 5"/>
    <w:basedOn w:val="Normal"/>
    <w:uiPriority w:val="99"/>
    <w:rsid w:val="002E01ED"/>
    <w:pPr>
      <w:ind w:left="1415" w:hanging="283"/>
      <w:contextualSpacing/>
    </w:pPr>
  </w:style>
  <w:style w:type="paragraph" w:styleId="ListContinue">
    <w:name w:val="List Continue"/>
    <w:basedOn w:val="Normal"/>
    <w:uiPriority w:val="99"/>
    <w:rsid w:val="002E01ED"/>
    <w:pPr>
      <w:spacing w:after="120"/>
      <w:ind w:left="283"/>
      <w:contextualSpacing/>
    </w:pPr>
  </w:style>
  <w:style w:type="paragraph" w:styleId="ListContinue2">
    <w:name w:val="List Continue 2"/>
    <w:basedOn w:val="Normal"/>
    <w:uiPriority w:val="99"/>
    <w:rsid w:val="002E01ED"/>
    <w:pPr>
      <w:spacing w:after="120"/>
      <w:ind w:left="566"/>
      <w:contextualSpacing/>
    </w:pPr>
  </w:style>
  <w:style w:type="paragraph" w:styleId="ListContinue3">
    <w:name w:val="List Continue 3"/>
    <w:basedOn w:val="Normal"/>
    <w:uiPriority w:val="99"/>
    <w:rsid w:val="002E01ED"/>
    <w:pPr>
      <w:spacing w:after="120"/>
      <w:ind w:left="849"/>
      <w:contextualSpacing/>
    </w:pPr>
  </w:style>
  <w:style w:type="paragraph" w:styleId="ListContinue4">
    <w:name w:val="List Continue 4"/>
    <w:basedOn w:val="Normal"/>
    <w:uiPriority w:val="99"/>
    <w:rsid w:val="002E01ED"/>
    <w:pPr>
      <w:spacing w:after="120"/>
      <w:ind w:left="1132"/>
      <w:contextualSpacing/>
    </w:pPr>
  </w:style>
  <w:style w:type="paragraph" w:styleId="ListContinue5">
    <w:name w:val="List Continue 5"/>
    <w:basedOn w:val="Normal"/>
    <w:uiPriority w:val="99"/>
    <w:rsid w:val="002E01ED"/>
    <w:pPr>
      <w:spacing w:after="120"/>
      <w:ind w:left="1415"/>
      <w:contextualSpacing/>
    </w:pPr>
  </w:style>
  <w:style w:type="paragraph" w:styleId="Signature">
    <w:name w:val="Signature"/>
    <w:basedOn w:val="Normal"/>
    <w:link w:val="SignatureChar"/>
    <w:uiPriority w:val="99"/>
    <w:rsid w:val="002E01ED"/>
    <w:pPr>
      <w:ind w:left="4252"/>
    </w:pPr>
  </w:style>
  <w:style w:type="character" w:customStyle="1" w:styleId="SignatureChar">
    <w:name w:val="Signature Char"/>
    <w:basedOn w:val="DefaultParagraphFont"/>
    <w:link w:val="Signature"/>
    <w:uiPriority w:val="99"/>
    <w:locked/>
    <w:rsid w:val="002E01ED"/>
    <w:rPr>
      <w:rFonts w:cs="Times New Roman"/>
      <w:sz w:val="18"/>
      <w:lang w:val="en-US" w:eastAsia="en-US"/>
    </w:rPr>
  </w:style>
  <w:style w:type="paragraph" w:styleId="E-mailSignature">
    <w:name w:val="E-mail Signature"/>
    <w:basedOn w:val="Normal"/>
    <w:link w:val="E-mailSignatureChar"/>
    <w:uiPriority w:val="99"/>
    <w:rsid w:val="002E01ED"/>
  </w:style>
  <w:style w:type="character" w:customStyle="1" w:styleId="E-mailSignatureChar">
    <w:name w:val="E-mail Signature Char"/>
    <w:basedOn w:val="DefaultParagraphFont"/>
    <w:link w:val="E-mailSignature"/>
    <w:uiPriority w:val="99"/>
    <w:locked/>
    <w:rsid w:val="002E01ED"/>
    <w:rPr>
      <w:rFonts w:cs="Times New Roman"/>
      <w:sz w:val="18"/>
      <w:lang w:val="en-US" w:eastAsia="en-US"/>
    </w:rPr>
  </w:style>
  <w:style w:type="paragraph" w:styleId="Salutation">
    <w:name w:val="Salutation"/>
    <w:basedOn w:val="Normal"/>
    <w:next w:val="Normal"/>
    <w:link w:val="SalutationChar"/>
    <w:uiPriority w:val="99"/>
    <w:rsid w:val="002E01ED"/>
  </w:style>
  <w:style w:type="character" w:customStyle="1" w:styleId="SalutationChar">
    <w:name w:val="Salutation Char"/>
    <w:basedOn w:val="DefaultParagraphFont"/>
    <w:link w:val="Salutation"/>
    <w:uiPriority w:val="99"/>
    <w:locked/>
    <w:rsid w:val="002E01ED"/>
    <w:rPr>
      <w:rFonts w:cs="Times New Roman"/>
      <w:sz w:val="18"/>
      <w:lang w:val="en-US" w:eastAsia="en-US"/>
    </w:rPr>
  </w:style>
  <w:style w:type="paragraph" w:styleId="Closing">
    <w:name w:val="Closing"/>
    <w:basedOn w:val="Normal"/>
    <w:link w:val="ClosingChar"/>
    <w:uiPriority w:val="99"/>
    <w:rsid w:val="002E01ED"/>
    <w:pPr>
      <w:ind w:left="4252"/>
    </w:pPr>
  </w:style>
  <w:style w:type="character" w:customStyle="1" w:styleId="ClosingChar">
    <w:name w:val="Closing Char"/>
    <w:basedOn w:val="DefaultParagraphFont"/>
    <w:link w:val="Closing"/>
    <w:uiPriority w:val="99"/>
    <w:locked/>
    <w:rsid w:val="002E01ED"/>
    <w:rPr>
      <w:rFonts w:cs="Times New Roman"/>
      <w:sz w:val="18"/>
      <w:lang w:val="en-US" w:eastAsia="en-US"/>
    </w:rPr>
  </w:style>
  <w:style w:type="paragraph" w:styleId="Index1">
    <w:name w:val="index 1"/>
    <w:basedOn w:val="Normal"/>
    <w:next w:val="Normal"/>
    <w:autoRedefine/>
    <w:uiPriority w:val="99"/>
    <w:rsid w:val="002E01ED"/>
    <w:pPr>
      <w:ind w:left="180" w:hanging="180"/>
    </w:pPr>
  </w:style>
  <w:style w:type="paragraph" w:styleId="Index2">
    <w:name w:val="index 2"/>
    <w:basedOn w:val="Normal"/>
    <w:next w:val="Normal"/>
    <w:autoRedefine/>
    <w:uiPriority w:val="99"/>
    <w:rsid w:val="002E01ED"/>
    <w:pPr>
      <w:ind w:left="360" w:hanging="180"/>
    </w:pPr>
  </w:style>
  <w:style w:type="paragraph" w:styleId="Index3">
    <w:name w:val="index 3"/>
    <w:basedOn w:val="Normal"/>
    <w:next w:val="Normal"/>
    <w:autoRedefine/>
    <w:uiPriority w:val="99"/>
    <w:rsid w:val="002E01ED"/>
    <w:pPr>
      <w:ind w:left="540" w:hanging="180"/>
    </w:pPr>
  </w:style>
  <w:style w:type="paragraph" w:styleId="Index4">
    <w:name w:val="index 4"/>
    <w:basedOn w:val="Normal"/>
    <w:next w:val="Normal"/>
    <w:autoRedefine/>
    <w:uiPriority w:val="99"/>
    <w:rsid w:val="002E01ED"/>
    <w:pPr>
      <w:ind w:left="720" w:hanging="180"/>
    </w:pPr>
  </w:style>
  <w:style w:type="paragraph" w:styleId="Index5">
    <w:name w:val="index 5"/>
    <w:basedOn w:val="Normal"/>
    <w:next w:val="Normal"/>
    <w:autoRedefine/>
    <w:uiPriority w:val="99"/>
    <w:rsid w:val="002E01ED"/>
    <w:pPr>
      <w:ind w:left="900" w:hanging="180"/>
    </w:pPr>
  </w:style>
  <w:style w:type="paragraph" w:styleId="Index6">
    <w:name w:val="index 6"/>
    <w:basedOn w:val="Normal"/>
    <w:next w:val="Normal"/>
    <w:autoRedefine/>
    <w:uiPriority w:val="99"/>
    <w:rsid w:val="002E01ED"/>
    <w:pPr>
      <w:ind w:left="1080" w:hanging="180"/>
    </w:pPr>
  </w:style>
  <w:style w:type="paragraph" w:styleId="Index7">
    <w:name w:val="index 7"/>
    <w:basedOn w:val="Normal"/>
    <w:next w:val="Normal"/>
    <w:autoRedefine/>
    <w:uiPriority w:val="99"/>
    <w:rsid w:val="002E01ED"/>
    <w:pPr>
      <w:ind w:left="1260" w:hanging="180"/>
    </w:pPr>
  </w:style>
  <w:style w:type="paragraph" w:styleId="Index8">
    <w:name w:val="index 8"/>
    <w:basedOn w:val="Normal"/>
    <w:next w:val="Normal"/>
    <w:autoRedefine/>
    <w:uiPriority w:val="99"/>
    <w:rsid w:val="002E01ED"/>
    <w:pPr>
      <w:ind w:left="1440" w:hanging="180"/>
    </w:pPr>
  </w:style>
  <w:style w:type="paragraph" w:styleId="Index9">
    <w:name w:val="index 9"/>
    <w:basedOn w:val="Normal"/>
    <w:next w:val="Normal"/>
    <w:autoRedefine/>
    <w:uiPriority w:val="99"/>
    <w:rsid w:val="002E01ED"/>
    <w:pPr>
      <w:ind w:left="1620" w:hanging="180"/>
    </w:pPr>
  </w:style>
  <w:style w:type="paragraph" w:styleId="TableofFigures">
    <w:name w:val="table of figures"/>
    <w:basedOn w:val="Normal"/>
    <w:next w:val="Normal"/>
    <w:uiPriority w:val="99"/>
    <w:rsid w:val="002E01ED"/>
  </w:style>
  <w:style w:type="paragraph" w:styleId="TableofAuthorities">
    <w:name w:val="table of authorities"/>
    <w:basedOn w:val="Normal"/>
    <w:next w:val="Normal"/>
    <w:uiPriority w:val="99"/>
    <w:rsid w:val="002E01ED"/>
    <w:pPr>
      <w:ind w:left="180" w:hanging="180"/>
    </w:pPr>
  </w:style>
  <w:style w:type="paragraph" w:styleId="EnvelopeAddress">
    <w:name w:val="envelope address"/>
    <w:basedOn w:val="Normal"/>
    <w:uiPriority w:val="99"/>
    <w:rsid w:val="002E01ED"/>
    <w:pPr>
      <w:framePr w:w="7920" w:h="1980" w:hRule="exact" w:hSpace="141" w:wrap="auto" w:hAnchor="page" w:xAlign="center" w:yAlign="bottom"/>
      <w:ind w:left="2880"/>
    </w:pPr>
    <w:rPr>
      <w:rFonts w:asciiTheme="majorHAnsi" w:eastAsiaTheme="majorEastAsia" w:hAnsiTheme="majorHAnsi"/>
      <w:sz w:val="24"/>
      <w:szCs w:val="24"/>
    </w:rPr>
  </w:style>
  <w:style w:type="paragraph" w:styleId="HTMLAddress">
    <w:name w:val="HTML Address"/>
    <w:basedOn w:val="Normal"/>
    <w:link w:val="HTMLAddressChar"/>
    <w:uiPriority w:val="99"/>
    <w:rsid w:val="002E01ED"/>
    <w:rPr>
      <w:i/>
      <w:iCs/>
    </w:rPr>
  </w:style>
  <w:style w:type="character" w:customStyle="1" w:styleId="HTMLAddressChar">
    <w:name w:val="HTML Address Char"/>
    <w:basedOn w:val="DefaultParagraphFont"/>
    <w:link w:val="HTMLAddress"/>
    <w:uiPriority w:val="99"/>
    <w:locked/>
    <w:rsid w:val="002E01ED"/>
    <w:rPr>
      <w:rFonts w:cs="Times New Roman"/>
      <w:i/>
      <w:iCs/>
      <w:sz w:val="18"/>
      <w:lang w:val="en-US" w:eastAsia="en-US"/>
    </w:rPr>
  </w:style>
  <w:style w:type="paragraph" w:styleId="EnvelopeReturn">
    <w:name w:val="envelope return"/>
    <w:basedOn w:val="Normal"/>
    <w:uiPriority w:val="99"/>
    <w:rsid w:val="002E01ED"/>
    <w:rPr>
      <w:rFonts w:asciiTheme="majorHAnsi" w:eastAsiaTheme="majorEastAsia" w:hAnsiTheme="majorHAnsi"/>
      <w:sz w:val="20"/>
    </w:rPr>
  </w:style>
  <w:style w:type="paragraph" w:styleId="MessageHeader">
    <w:name w:val="Message Header"/>
    <w:basedOn w:val="Normal"/>
    <w:link w:val="MessageHeaderChar"/>
    <w:uiPriority w:val="99"/>
    <w:rsid w:val="002E01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sz w:val="24"/>
      <w:szCs w:val="24"/>
    </w:rPr>
  </w:style>
  <w:style w:type="character" w:customStyle="1" w:styleId="MessageHeaderChar">
    <w:name w:val="Message Header Char"/>
    <w:basedOn w:val="DefaultParagraphFont"/>
    <w:link w:val="MessageHeader"/>
    <w:uiPriority w:val="99"/>
    <w:locked/>
    <w:rsid w:val="002E01ED"/>
    <w:rPr>
      <w:rFonts w:asciiTheme="majorHAnsi" w:eastAsiaTheme="majorEastAsia" w:hAnsiTheme="majorHAnsi" w:cs="Times New Roman"/>
      <w:sz w:val="24"/>
      <w:szCs w:val="24"/>
      <w:shd w:val="pct20" w:color="auto" w:fill="auto"/>
      <w:lang w:val="en-US" w:eastAsia="en-US"/>
    </w:rPr>
  </w:style>
  <w:style w:type="paragraph" w:styleId="NoteHeading">
    <w:name w:val="Note Heading"/>
    <w:basedOn w:val="Normal"/>
    <w:next w:val="Normal"/>
    <w:link w:val="NoteHeadingChar"/>
    <w:uiPriority w:val="99"/>
    <w:rsid w:val="002E01ED"/>
  </w:style>
  <w:style w:type="character" w:customStyle="1" w:styleId="NoteHeadingChar">
    <w:name w:val="Note Heading Char"/>
    <w:basedOn w:val="DefaultParagraphFont"/>
    <w:link w:val="NoteHeading"/>
    <w:uiPriority w:val="99"/>
    <w:locked/>
    <w:rsid w:val="002E01ED"/>
    <w:rPr>
      <w:rFonts w:cs="Times New Roman"/>
      <w:sz w:val="18"/>
      <w:lang w:val="en-US" w:eastAsia="en-US"/>
    </w:rPr>
  </w:style>
  <w:style w:type="paragraph" w:styleId="DocumentMap">
    <w:name w:val="Document Map"/>
    <w:basedOn w:val="Normal"/>
    <w:link w:val="DocumentMapChar"/>
    <w:uiPriority w:val="99"/>
    <w:rsid w:val="002E01ED"/>
    <w:rPr>
      <w:rFonts w:ascii="Tahoma" w:hAnsi="Tahoma" w:cs="Tahoma"/>
      <w:sz w:val="16"/>
      <w:szCs w:val="16"/>
    </w:rPr>
  </w:style>
  <w:style w:type="character" w:customStyle="1" w:styleId="DocumentMapChar">
    <w:name w:val="Document Map Char"/>
    <w:basedOn w:val="DefaultParagraphFont"/>
    <w:link w:val="DocumentMap"/>
    <w:uiPriority w:val="99"/>
    <w:locked/>
    <w:rsid w:val="002E01ED"/>
    <w:rPr>
      <w:rFonts w:ascii="Tahoma" w:hAnsi="Tahoma" w:cs="Tahoma"/>
      <w:sz w:val="16"/>
      <w:szCs w:val="16"/>
      <w:lang w:val="en-US" w:eastAsia="en-US"/>
    </w:rPr>
  </w:style>
  <w:style w:type="paragraph" w:styleId="NoSpacing">
    <w:name w:val="No Spacing"/>
    <w:uiPriority w:val="1"/>
    <w:qFormat/>
    <w:rsid w:val="002E01ED"/>
    <w:pPr>
      <w:jc w:val="both"/>
    </w:pPr>
    <w:rPr>
      <w:sz w:val="18"/>
      <w:lang w:val="en-US" w:eastAsia="en-US"/>
    </w:rPr>
  </w:style>
  <w:style w:type="paragraph" w:styleId="NormalWeb">
    <w:name w:val="Normal (Web)"/>
    <w:basedOn w:val="Normal"/>
    <w:uiPriority w:val="99"/>
    <w:rsid w:val="002E01ED"/>
    <w:rPr>
      <w:sz w:val="24"/>
      <w:szCs w:val="24"/>
    </w:rPr>
  </w:style>
  <w:style w:type="paragraph" w:styleId="ListNumber">
    <w:name w:val="List Number"/>
    <w:basedOn w:val="Normal"/>
    <w:uiPriority w:val="99"/>
    <w:rsid w:val="002E01ED"/>
    <w:pPr>
      <w:numPr>
        <w:numId w:val="28"/>
      </w:numPr>
      <w:contextualSpacing/>
    </w:pPr>
  </w:style>
  <w:style w:type="paragraph" w:styleId="ListNumber2">
    <w:name w:val="List Number 2"/>
    <w:basedOn w:val="Normal"/>
    <w:uiPriority w:val="99"/>
    <w:rsid w:val="002E01ED"/>
    <w:pPr>
      <w:numPr>
        <w:numId w:val="29"/>
      </w:numPr>
      <w:contextualSpacing/>
    </w:pPr>
  </w:style>
  <w:style w:type="paragraph" w:styleId="ListNumber3">
    <w:name w:val="List Number 3"/>
    <w:basedOn w:val="Normal"/>
    <w:uiPriority w:val="99"/>
    <w:rsid w:val="002E01ED"/>
    <w:pPr>
      <w:numPr>
        <w:numId w:val="30"/>
      </w:numPr>
      <w:contextualSpacing/>
    </w:pPr>
  </w:style>
  <w:style w:type="paragraph" w:styleId="ListNumber4">
    <w:name w:val="List Number 4"/>
    <w:basedOn w:val="Normal"/>
    <w:uiPriority w:val="99"/>
    <w:rsid w:val="002E01ED"/>
    <w:pPr>
      <w:numPr>
        <w:numId w:val="26"/>
      </w:numPr>
      <w:contextualSpacing/>
    </w:pPr>
  </w:style>
  <w:style w:type="paragraph" w:styleId="ListNumber5">
    <w:name w:val="List Number 5"/>
    <w:basedOn w:val="Normal"/>
    <w:uiPriority w:val="99"/>
    <w:rsid w:val="002E01ED"/>
    <w:pPr>
      <w:numPr>
        <w:numId w:val="27"/>
      </w:numPr>
      <w:contextualSpacing/>
    </w:pPr>
  </w:style>
  <w:style w:type="paragraph" w:styleId="ListParagraph">
    <w:name w:val="List Paragraph"/>
    <w:basedOn w:val="Normal"/>
    <w:link w:val="ListParagraphChar"/>
    <w:uiPriority w:val="34"/>
    <w:qFormat/>
    <w:rsid w:val="002E01ED"/>
    <w:pPr>
      <w:ind w:left="708"/>
    </w:pPr>
  </w:style>
  <w:style w:type="paragraph" w:styleId="HTMLPreformatted">
    <w:name w:val="HTML Preformatted"/>
    <w:basedOn w:val="Normal"/>
    <w:link w:val="HTMLPreformattedChar"/>
    <w:uiPriority w:val="99"/>
    <w:rsid w:val="002E01ED"/>
    <w:rPr>
      <w:rFonts w:ascii="Courier New" w:hAnsi="Courier New" w:cs="Courier New"/>
      <w:sz w:val="20"/>
    </w:rPr>
  </w:style>
  <w:style w:type="character" w:customStyle="1" w:styleId="HTMLPreformattedChar">
    <w:name w:val="HTML Preformatted Char"/>
    <w:basedOn w:val="DefaultParagraphFont"/>
    <w:link w:val="HTMLPreformatted"/>
    <w:uiPriority w:val="99"/>
    <w:locked/>
    <w:rsid w:val="002E01ED"/>
    <w:rPr>
      <w:rFonts w:ascii="Courier New" w:hAnsi="Courier New" w:cs="Courier New"/>
      <w:lang w:val="en-US" w:eastAsia="en-US"/>
    </w:rPr>
  </w:style>
  <w:style w:type="paragraph" w:styleId="BodyTextFirstIndent">
    <w:name w:val="Body Text First Indent"/>
    <w:basedOn w:val="BodyText"/>
    <w:link w:val="BodyTextFirstIndentChar"/>
    <w:uiPriority w:val="99"/>
    <w:rsid w:val="002E01ED"/>
    <w:pPr>
      <w:spacing w:after="120"/>
      <w:ind w:firstLine="210"/>
    </w:pPr>
  </w:style>
  <w:style w:type="character" w:customStyle="1" w:styleId="BodyTextFirstIndentChar">
    <w:name w:val="Body Text First Indent Char"/>
    <w:basedOn w:val="BodyTextChar"/>
    <w:link w:val="BodyTextFirstIndent"/>
    <w:uiPriority w:val="99"/>
    <w:locked/>
    <w:rsid w:val="002E01ED"/>
    <w:rPr>
      <w:rFonts w:cs="Times New Roman"/>
      <w:sz w:val="18"/>
      <w:szCs w:val="18"/>
      <w:lang w:val="en-US" w:eastAsia="en-US" w:bidi="ar-SA"/>
    </w:rPr>
  </w:style>
  <w:style w:type="paragraph" w:styleId="BodyTextIndent">
    <w:name w:val="Body Text Indent"/>
    <w:basedOn w:val="Normal"/>
    <w:link w:val="BodyTextIndentChar"/>
    <w:uiPriority w:val="99"/>
    <w:rsid w:val="002E01ED"/>
    <w:pPr>
      <w:spacing w:after="120"/>
      <w:ind w:left="283"/>
    </w:pPr>
  </w:style>
  <w:style w:type="character" w:customStyle="1" w:styleId="BodyTextIndentChar">
    <w:name w:val="Body Text Indent Char"/>
    <w:basedOn w:val="DefaultParagraphFont"/>
    <w:link w:val="BodyTextIndent"/>
    <w:uiPriority w:val="99"/>
    <w:locked/>
    <w:rsid w:val="002E01ED"/>
    <w:rPr>
      <w:rFonts w:cs="Times New Roman"/>
      <w:sz w:val="18"/>
      <w:lang w:val="en-US" w:eastAsia="en-US"/>
    </w:rPr>
  </w:style>
  <w:style w:type="paragraph" w:styleId="BodyTextFirstIndent2">
    <w:name w:val="Body Text First Indent 2"/>
    <w:basedOn w:val="BodyTextIndent"/>
    <w:link w:val="BodyTextFirstIndent2Char"/>
    <w:uiPriority w:val="99"/>
    <w:rsid w:val="002E01ED"/>
    <w:pPr>
      <w:ind w:firstLine="210"/>
    </w:pPr>
  </w:style>
  <w:style w:type="character" w:customStyle="1" w:styleId="BodyTextFirstIndent2Char">
    <w:name w:val="Body Text First Indent 2 Char"/>
    <w:basedOn w:val="BodyTextIndentChar"/>
    <w:link w:val="BodyTextFirstIndent2"/>
    <w:uiPriority w:val="99"/>
    <w:locked/>
    <w:rsid w:val="002E01ED"/>
    <w:rPr>
      <w:rFonts w:cs="Times New Roman"/>
      <w:sz w:val="18"/>
      <w:lang w:val="en-US" w:eastAsia="en-US"/>
    </w:rPr>
  </w:style>
  <w:style w:type="paragraph" w:styleId="ListBullet2">
    <w:name w:val="List Bullet 2"/>
    <w:basedOn w:val="Normal"/>
    <w:uiPriority w:val="99"/>
    <w:rsid w:val="002E01ED"/>
    <w:pPr>
      <w:numPr>
        <w:numId w:val="17"/>
      </w:numPr>
      <w:contextualSpacing/>
    </w:pPr>
  </w:style>
  <w:style w:type="paragraph" w:styleId="ListBullet3">
    <w:name w:val="List Bullet 3"/>
    <w:basedOn w:val="Normal"/>
    <w:uiPriority w:val="99"/>
    <w:rsid w:val="002E01ED"/>
    <w:pPr>
      <w:numPr>
        <w:numId w:val="23"/>
      </w:numPr>
      <w:contextualSpacing/>
    </w:pPr>
  </w:style>
  <w:style w:type="paragraph" w:styleId="ListBullet4">
    <w:name w:val="List Bullet 4"/>
    <w:basedOn w:val="Normal"/>
    <w:uiPriority w:val="99"/>
    <w:rsid w:val="002E01ED"/>
    <w:pPr>
      <w:numPr>
        <w:numId w:val="24"/>
      </w:numPr>
      <w:contextualSpacing/>
    </w:pPr>
  </w:style>
  <w:style w:type="paragraph" w:styleId="ListBullet5">
    <w:name w:val="List Bullet 5"/>
    <w:basedOn w:val="Normal"/>
    <w:uiPriority w:val="99"/>
    <w:rsid w:val="002E01ED"/>
    <w:pPr>
      <w:numPr>
        <w:numId w:val="25"/>
      </w:numPr>
      <w:contextualSpacing/>
    </w:pPr>
  </w:style>
  <w:style w:type="paragraph" w:styleId="BodyTextIndent2">
    <w:name w:val="Body Text Indent 2"/>
    <w:basedOn w:val="Normal"/>
    <w:link w:val="BodyTextIndent2Char"/>
    <w:uiPriority w:val="99"/>
    <w:rsid w:val="002E01ED"/>
    <w:pPr>
      <w:spacing w:after="120" w:line="480" w:lineRule="auto"/>
      <w:ind w:left="283"/>
    </w:pPr>
  </w:style>
  <w:style w:type="character" w:customStyle="1" w:styleId="BodyTextIndent2Char">
    <w:name w:val="Body Text Indent 2 Char"/>
    <w:basedOn w:val="DefaultParagraphFont"/>
    <w:link w:val="BodyTextIndent2"/>
    <w:uiPriority w:val="99"/>
    <w:locked/>
    <w:rsid w:val="002E01ED"/>
    <w:rPr>
      <w:rFonts w:cs="Times New Roman"/>
      <w:sz w:val="18"/>
      <w:lang w:val="en-US" w:eastAsia="en-US"/>
    </w:rPr>
  </w:style>
  <w:style w:type="paragraph" w:styleId="BodyTextIndent3">
    <w:name w:val="Body Text Indent 3"/>
    <w:basedOn w:val="Normal"/>
    <w:link w:val="BodyTextIndent3Char"/>
    <w:uiPriority w:val="99"/>
    <w:rsid w:val="002E01ED"/>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2E01ED"/>
    <w:rPr>
      <w:rFonts w:cs="Times New Roman"/>
      <w:sz w:val="16"/>
      <w:szCs w:val="16"/>
      <w:lang w:val="en-US" w:eastAsia="en-US"/>
    </w:rPr>
  </w:style>
  <w:style w:type="paragraph" w:styleId="NormalIndent">
    <w:name w:val="Normal Indent"/>
    <w:basedOn w:val="Normal"/>
    <w:uiPriority w:val="99"/>
    <w:rsid w:val="002E01ED"/>
    <w:pPr>
      <w:ind w:left="708"/>
    </w:pPr>
  </w:style>
  <w:style w:type="paragraph" w:styleId="TOC1">
    <w:name w:val="toc 1"/>
    <w:basedOn w:val="Normal"/>
    <w:next w:val="Normal"/>
    <w:autoRedefine/>
    <w:uiPriority w:val="39"/>
    <w:rsid w:val="002E01ED"/>
  </w:style>
  <w:style w:type="paragraph" w:styleId="TOC2">
    <w:name w:val="toc 2"/>
    <w:basedOn w:val="Normal"/>
    <w:next w:val="Normal"/>
    <w:autoRedefine/>
    <w:uiPriority w:val="39"/>
    <w:rsid w:val="002E01ED"/>
    <w:pPr>
      <w:ind w:left="180"/>
    </w:pPr>
  </w:style>
  <w:style w:type="paragraph" w:styleId="TOC3">
    <w:name w:val="toc 3"/>
    <w:basedOn w:val="Normal"/>
    <w:next w:val="Normal"/>
    <w:autoRedefine/>
    <w:uiPriority w:val="39"/>
    <w:rsid w:val="002E01ED"/>
    <w:pPr>
      <w:ind w:left="360"/>
    </w:pPr>
  </w:style>
  <w:style w:type="paragraph" w:styleId="TOC4">
    <w:name w:val="toc 4"/>
    <w:basedOn w:val="Normal"/>
    <w:next w:val="Normal"/>
    <w:autoRedefine/>
    <w:uiPriority w:val="39"/>
    <w:rsid w:val="002E01ED"/>
    <w:pPr>
      <w:ind w:left="540"/>
    </w:pPr>
  </w:style>
  <w:style w:type="paragraph" w:styleId="TOC5">
    <w:name w:val="toc 5"/>
    <w:basedOn w:val="Normal"/>
    <w:next w:val="Normal"/>
    <w:autoRedefine/>
    <w:uiPriority w:val="39"/>
    <w:rsid w:val="002E01ED"/>
    <w:pPr>
      <w:ind w:left="720"/>
    </w:pPr>
  </w:style>
  <w:style w:type="paragraph" w:styleId="TOC6">
    <w:name w:val="toc 6"/>
    <w:basedOn w:val="Normal"/>
    <w:next w:val="Normal"/>
    <w:autoRedefine/>
    <w:uiPriority w:val="39"/>
    <w:rsid w:val="002E01ED"/>
    <w:pPr>
      <w:ind w:left="900"/>
    </w:pPr>
  </w:style>
  <w:style w:type="paragraph" w:styleId="TOC7">
    <w:name w:val="toc 7"/>
    <w:basedOn w:val="Normal"/>
    <w:next w:val="Normal"/>
    <w:autoRedefine/>
    <w:uiPriority w:val="39"/>
    <w:rsid w:val="002E01ED"/>
    <w:pPr>
      <w:ind w:left="1080"/>
    </w:pPr>
  </w:style>
  <w:style w:type="paragraph" w:styleId="TOC8">
    <w:name w:val="toc 8"/>
    <w:basedOn w:val="Normal"/>
    <w:next w:val="Normal"/>
    <w:autoRedefine/>
    <w:uiPriority w:val="39"/>
    <w:rsid w:val="002E01ED"/>
    <w:pPr>
      <w:ind w:left="1260"/>
    </w:pPr>
  </w:style>
  <w:style w:type="paragraph" w:styleId="TOC9">
    <w:name w:val="toc 9"/>
    <w:basedOn w:val="Normal"/>
    <w:next w:val="Normal"/>
    <w:autoRedefine/>
    <w:uiPriority w:val="39"/>
    <w:rsid w:val="002E01ED"/>
    <w:pPr>
      <w:ind w:left="1440"/>
    </w:pPr>
  </w:style>
  <w:style w:type="paragraph" w:styleId="Subtitle">
    <w:name w:val="Subtitle"/>
    <w:basedOn w:val="Normal"/>
    <w:next w:val="Normal"/>
    <w:link w:val="SubtitleChar"/>
    <w:uiPriority w:val="11"/>
    <w:qFormat/>
    <w:rsid w:val="002E01ED"/>
    <w:pPr>
      <w:spacing w:after="60"/>
      <w:jc w:val="center"/>
      <w:outlineLvl w:val="1"/>
    </w:pPr>
    <w:rPr>
      <w:rFonts w:asciiTheme="majorHAnsi" w:eastAsiaTheme="majorEastAsia" w:hAnsiTheme="majorHAnsi"/>
      <w:sz w:val="24"/>
      <w:szCs w:val="24"/>
    </w:rPr>
  </w:style>
  <w:style w:type="character" w:customStyle="1" w:styleId="SubtitleChar">
    <w:name w:val="Subtitle Char"/>
    <w:basedOn w:val="DefaultParagraphFont"/>
    <w:link w:val="Subtitle"/>
    <w:uiPriority w:val="11"/>
    <w:locked/>
    <w:rsid w:val="002E01ED"/>
    <w:rPr>
      <w:rFonts w:asciiTheme="majorHAnsi" w:eastAsiaTheme="majorEastAsia" w:hAnsiTheme="majorHAnsi" w:cs="Times New Roman"/>
      <w:sz w:val="24"/>
      <w:szCs w:val="24"/>
      <w:lang w:val="en-US" w:eastAsia="en-US"/>
    </w:rPr>
  </w:style>
  <w:style w:type="paragraph" w:styleId="BlockText">
    <w:name w:val="Block Text"/>
    <w:basedOn w:val="Normal"/>
    <w:uiPriority w:val="99"/>
    <w:rsid w:val="002E01ED"/>
    <w:pPr>
      <w:spacing w:after="120"/>
      <w:ind w:left="1440" w:right="1440"/>
    </w:pPr>
  </w:style>
  <w:style w:type="paragraph" w:styleId="PlainText">
    <w:name w:val="Plain Text"/>
    <w:basedOn w:val="Normal"/>
    <w:link w:val="PlainTextChar"/>
    <w:uiPriority w:val="99"/>
    <w:rsid w:val="002E01ED"/>
    <w:rPr>
      <w:rFonts w:ascii="Courier New" w:hAnsi="Courier New" w:cs="Courier New"/>
      <w:sz w:val="20"/>
    </w:rPr>
  </w:style>
  <w:style w:type="character" w:customStyle="1" w:styleId="PlainTextChar">
    <w:name w:val="Plain Text Char"/>
    <w:basedOn w:val="DefaultParagraphFont"/>
    <w:link w:val="PlainText"/>
    <w:uiPriority w:val="99"/>
    <w:locked/>
    <w:rsid w:val="002E01ED"/>
    <w:rPr>
      <w:rFonts w:ascii="Courier New" w:hAnsi="Courier New" w:cs="Courier New"/>
      <w:lang w:val="en-US" w:eastAsia="en-US"/>
    </w:rPr>
  </w:style>
  <w:style w:type="paragraph" w:styleId="EndnoteText">
    <w:name w:val="endnote text"/>
    <w:basedOn w:val="Normal"/>
    <w:link w:val="EndnoteTextChar"/>
    <w:uiPriority w:val="99"/>
    <w:rsid w:val="002E01ED"/>
    <w:rPr>
      <w:sz w:val="20"/>
    </w:rPr>
  </w:style>
  <w:style w:type="character" w:customStyle="1" w:styleId="EndnoteTextChar">
    <w:name w:val="Endnote Text Char"/>
    <w:basedOn w:val="DefaultParagraphFont"/>
    <w:link w:val="EndnoteText"/>
    <w:uiPriority w:val="99"/>
    <w:locked/>
    <w:rsid w:val="002E01ED"/>
    <w:rPr>
      <w:rFonts w:cs="Times New Roman"/>
      <w:lang w:val="en-US" w:eastAsia="en-US"/>
    </w:rPr>
  </w:style>
  <w:style w:type="paragraph" w:styleId="IndexHeading">
    <w:name w:val="index heading"/>
    <w:basedOn w:val="Normal"/>
    <w:next w:val="Index1"/>
    <w:uiPriority w:val="99"/>
    <w:rsid w:val="002E01ED"/>
    <w:rPr>
      <w:rFonts w:asciiTheme="majorHAnsi" w:eastAsiaTheme="majorEastAsia" w:hAnsiTheme="majorHAnsi"/>
      <w:b/>
      <w:bCs/>
    </w:rPr>
  </w:style>
  <w:style w:type="paragraph" w:styleId="TOAHeading">
    <w:name w:val="toa heading"/>
    <w:basedOn w:val="Normal"/>
    <w:next w:val="Normal"/>
    <w:uiPriority w:val="99"/>
    <w:rsid w:val="002E01ED"/>
    <w:pPr>
      <w:spacing w:before="120"/>
    </w:pPr>
    <w:rPr>
      <w:rFonts w:asciiTheme="majorHAnsi" w:eastAsiaTheme="majorEastAsia" w:hAnsiTheme="majorHAnsi"/>
      <w:b/>
      <w:bCs/>
      <w:sz w:val="24"/>
      <w:szCs w:val="24"/>
    </w:rPr>
  </w:style>
  <w:style w:type="paragraph" w:styleId="TOCHeading">
    <w:name w:val="TOC Heading"/>
    <w:basedOn w:val="Heading1"/>
    <w:next w:val="Normal"/>
    <w:uiPriority w:val="39"/>
    <w:semiHidden/>
    <w:unhideWhenUsed/>
    <w:qFormat/>
    <w:rsid w:val="002E01ED"/>
    <w:pPr>
      <w:numPr>
        <w:numId w:val="0"/>
      </w:numPr>
      <w:spacing w:before="240" w:after="60"/>
      <w:jc w:val="both"/>
      <w:outlineLvl w:val="9"/>
    </w:pPr>
    <w:rPr>
      <w:rFonts w:asciiTheme="majorHAnsi" w:eastAsiaTheme="majorEastAsia" w:hAnsiTheme="majorHAnsi"/>
      <w:bCs w:val="0"/>
      <w:kern w:val="32"/>
      <w:sz w:val="32"/>
      <w:szCs w:val="32"/>
    </w:rPr>
  </w:style>
  <w:style w:type="paragraph" w:customStyle="1" w:styleId="bulletlist">
    <w:name w:val="bullet list"/>
    <w:basedOn w:val="BodyText"/>
    <w:rsid w:val="006D1143"/>
    <w:pPr>
      <w:numPr>
        <w:numId w:val="31"/>
      </w:numPr>
      <w:tabs>
        <w:tab w:val="clear" w:pos="648"/>
        <w:tab w:val="left" w:pos="288"/>
      </w:tabs>
      <w:spacing w:after="0"/>
      <w:ind w:left="576" w:hanging="288"/>
    </w:pPr>
    <w:rPr>
      <w:rFonts w:eastAsia="SimSun"/>
      <w:spacing w:val="-1"/>
      <w:lang w:eastAsia="it-IT"/>
    </w:rPr>
  </w:style>
  <w:style w:type="table" w:styleId="TableGrid">
    <w:name w:val="Table Grid"/>
    <w:basedOn w:val="TableNormal"/>
    <w:uiPriority w:val="59"/>
    <w:rsid w:val="00EA1BE8"/>
    <w:rPr>
      <w:rFonts w:ascii="Cambria" w:eastAsia="MS Mincho" w:hAnsi="Cambria"/>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4550DB"/>
    <w:rPr>
      <w:rFonts w:cs="Times New Roman"/>
      <w:sz w:val="18"/>
      <w:lang w:val="en-US" w:eastAsia="en-US"/>
    </w:rPr>
  </w:style>
  <w:style w:type="paragraph" w:customStyle="1" w:styleId="references">
    <w:name w:val="references"/>
    <w:rsid w:val="00D001E5"/>
    <w:pPr>
      <w:numPr>
        <w:numId w:val="35"/>
      </w:numPr>
      <w:spacing w:after="60" w:line="180" w:lineRule="exact"/>
      <w:jc w:val="both"/>
    </w:pPr>
    <w:rPr>
      <w:rFonts w:eastAsia="MS Mincho"/>
      <w:noProof/>
      <w:sz w:val="16"/>
      <w:szCs w:val="16"/>
      <w:lang w:val="en-US" w:eastAsia="en-US"/>
    </w:rPr>
  </w:style>
  <w:style w:type="paragraph" w:styleId="Revision">
    <w:name w:val="Revision"/>
    <w:hidden/>
    <w:uiPriority w:val="99"/>
    <w:semiHidden/>
    <w:rsid w:val="0092304E"/>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24220">
      <w:bodyDiv w:val="1"/>
      <w:marLeft w:val="0"/>
      <w:marRight w:val="0"/>
      <w:marTop w:val="0"/>
      <w:marBottom w:val="0"/>
      <w:divBdr>
        <w:top w:val="none" w:sz="0" w:space="0" w:color="auto"/>
        <w:left w:val="none" w:sz="0" w:space="0" w:color="auto"/>
        <w:bottom w:val="none" w:sz="0" w:space="0" w:color="auto"/>
        <w:right w:val="none" w:sz="0" w:space="0" w:color="auto"/>
      </w:divBdr>
    </w:div>
    <w:div w:id="1458178392">
      <w:bodyDiv w:val="1"/>
      <w:marLeft w:val="0"/>
      <w:marRight w:val="0"/>
      <w:marTop w:val="0"/>
      <w:marBottom w:val="0"/>
      <w:divBdr>
        <w:top w:val="none" w:sz="0" w:space="0" w:color="auto"/>
        <w:left w:val="none" w:sz="0" w:space="0" w:color="auto"/>
        <w:bottom w:val="none" w:sz="0" w:space="0" w:color="auto"/>
        <w:right w:val="none" w:sz="0" w:space="0" w:color="auto"/>
      </w:divBdr>
    </w:div>
    <w:div w:id="1749576297">
      <w:bodyDiv w:val="1"/>
      <w:marLeft w:val="0"/>
      <w:marRight w:val="0"/>
      <w:marTop w:val="0"/>
      <w:marBottom w:val="0"/>
      <w:divBdr>
        <w:top w:val="none" w:sz="0" w:space="0" w:color="auto"/>
        <w:left w:val="none" w:sz="0" w:space="0" w:color="auto"/>
        <w:bottom w:val="none" w:sz="0" w:space="0" w:color="auto"/>
        <w:right w:val="none" w:sz="0" w:space="0" w:color="auto"/>
      </w:divBdr>
    </w:div>
    <w:div w:id="211042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oleObject" Target="embeddings/oleObject6.bin"/><Relationship Id="rId21" Type="http://schemas.openxmlformats.org/officeDocument/2006/relationships/image" Target="media/image7.jpeg"/><Relationship Id="rId22" Type="http://schemas.openxmlformats.org/officeDocument/2006/relationships/image" Target="media/image8.wmf"/><Relationship Id="rId23" Type="http://schemas.openxmlformats.org/officeDocument/2006/relationships/oleObject" Target="embeddings/oleObject7.bin"/><Relationship Id="rId24" Type="http://schemas.openxmlformats.org/officeDocument/2006/relationships/image" Target="media/image9.wmf"/><Relationship Id="rId25" Type="http://schemas.openxmlformats.org/officeDocument/2006/relationships/oleObject" Target="embeddings/oleObject8.bin"/><Relationship Id="rId26" Type="http://schemas.openxmlformats.org/officeDocument/2006/relationships/image" Target="media/image10.wmf"/><Relationship Id="rId27" Type="http://schemas.openxmlformats.org/officeDocument/2006/relationships/oleObject" Target="embeddings/oleObject9.bin"/><Relationship Id="rId28" Type="http://schemas.openxmlformats.org/officeDocument/2006/relationships/image" Target="media/image11.wmf"/><Relationship Id="rId29" Type="http://schemas.openxmlformats.org/officeDocument/2006/relationships/oleObject" Target="embeddings/oleObject10.bin"/><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2.wmf"/><Relationship Id="rId31" Type="http://schemas.openxmlformats.org/officeDocument/2006/relationships/oleObject" Target="embeddings/oleObject11.bin"/><Relationship Id="rId32" Type="http://schemas.openxmlformats.org/officeDocument/2006/relationships/header" Target="header1.xml"/><Relationship Id="rId9" Type="http://schemas.openxmlformats.org/officeDocument/2006/relationships/image" Target="media/image1.wmf"/><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33" Type="http://schemas.openxmlformats.org/officeDocument/2006/relationships/fontTable" Target="fontTable.xml"/><Relationship Id="rId34" Type="http://schemas.microsoft.com/office/2011/relationships/people" Target="people.xml"/><Relationship Id="rId35" Type="http://schemas.openxmlformats.org/officeDocument/2006/relationships/theme" Target="theme/theme1.xml"/><Relationship Id="rId10" Type="http://schemas.openxmlformats.org/officeDocument/2006/relationships/oleObject" Target="embeddings/oleObject1.bin"/><Relationship Id="rId11" Type="http://schemas.openxmlformats.org/officeDocument/2006/relationships/image" Target="media/image2.wmf"/><Relationship Id="rId12" Type="http://schemas.openxmlformats.org/officeDocument/2006/relationships/oleObject" Target="embeddings/oleObject2.bin"/><Relationship Id="rId13" Type="http://schemas.openxmlformats.org/officeDocument/2006/relationships/image" Target="media/image3.wmf"/><Relationship Id="rId14" Type="http://schemas.openxmlformats.org/officeDocument/2006/relationships/oleObject" Target="embeddings/oleObject3.bin"/><Relationship Id="rId15" Type="http://schemas.openxmlformats.org/officeDocument/2006/relationships/image" Target="media/image4.wmf"/><Relationship Id="rId16" Type="http://schemas.openxmlformats.org/officeDocument/2006/relationships/oleObject" Target="embeddings/oleObject4.bin"/><Relationship Id="rId17" Type="http://schemas.openxmlformats.org/officeDocument/2006/relationships/image" Target="media/image5.wmf"/><Relationship Id="rId18" Type="http://schemas.openxmlformats.org/officeDocument/2006/relationships/oleObject" Target="embeddings/oleObject5.bin"/><Relationship Id="rId19" Type="http://schemas.openxmlformats.org/officeDocument/2006/relationships/image" Target="media/image6.wmf"/></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7AA123-FD4D-234D-82BD-DA1CD181B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D:\template.dotx</Template>
  <TotalTime>2</TotalTime>
  <Pages>5</Pages>
  <Words>4156</Words>
  <Characters>23693</Characters>
  <Application>Microsoft Macintosh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Paper Template for INTERSPEECH 2015</vt:lpstr>
    </vt:vector>
  </TitlesOfParts>
  <Company>Gateway 2000</Company>
  <LinksUpToDate>false</LinksUpToDate>
  <CharactersWithSpaces>27794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 for INTERSPEECH 2015</dc:title>
  <dc:subject/>
  <dc:creator>steidl</dc:creator>
  <cp:keywords/>
  <dc:description/>
  <cp:lastModifiedBy>Amir H Harati Nejad Torbati</cp:lastModifiedBy>
  <cp:revision>4</cp:revision>
  <cp:lastPrinted>2016-06-12T02:43:00Z</cp:lastPrinted>
  <dcterms:created xsi:type="dcterms:W3CDTF">2016-06-12T02:43:00Z</dcterms:created>
  <dcterms:modified xsi:type="dcterms:W3CDTF">2016-06-12T02:45:00Z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vt:lpwstr>
  </property>
</Properties>
</file>