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01D5" w14:textId="77777777" w:rsidR="00961EE1" w:rsidRPr="00961EE1" w:rsidRDefault="00961EE1" w:rsidP="00961EE1">
      <w:pPr>
        <w:spacing w:line="360" w:lineRule="auto"/>
        <w:jc w:val="center"/>
        <w:rPr>
          <w:rFonts w:ascii="Times New Roman" w:hAnsi="Times New Roman" w:cs="Times New Roman"/>
          <w:b/>
          <w:sz w:val="24"/>
          <w:szCs w:val="24"/>
        </w:rPr>
      </w:pPr>
      <w:r w:rsidRPr="00961EE1">
        <w:rPr>
          <w:rFonts w:ascii="Times New Roman" w:hAnsi="Times New Roman" w:cs="Times New Roman"/>
          <w:b/>
          <w:sz w:val="24"/>
          <w:szCs w:val="24"/>
        </w:rPr>
        <w:t>DEEP LEARNINGES APPROACHES FOR</w:t>
      </w:r>
    </w:p>
    <w:p w14:paraId="399AFB2E" w14:textId="77777777" w:rsidR="00961EE1" w:rsidRPr="00961EE1" w:rsidRDefault="00961EE1" w:rsidP="00961EE1">
      <w:pPr>
        <w:spacing w:line="360" w:lineRule="auto"/>
        <w:jc w:val="center"/>
        <w:rPr>
          <w:rFonts w:ascii="Times New Roman" w:hAnsi="Times New Roman" w:cs="Times New Roman"/>
          <w:b/>
          <w:sz w:val="24"/>
          <w:szCs w:val="24"/>
        </w:rPr>
      </w:pPr>
      <w:r w:rsidRPr="00961EE1">
        <w:rPr>
          <w:rFonts w:ascii="Times New Roman" w:hAnsi="Times New Roman" w:cs="Times New Roman"/>
          <w:b/>
          <w:sz w:val="24"/>
          <w:szCs w:val="24"/>
        </w:rPr>
        <w:t>AUTOMATIC ANALYSIS OF EEGS</w:t>
      </w:r>
    </w:p>
    <w:p w14:paraId="09A2F366" w14:textId="77777777" w:rsidR="00961EE1" w:rsidRPr="00961EE1" w:rsidRDefault="00961EE1" w:rsidP="00961EE1">
      <w:pPr>
        <w:pStyle w:val="Abstract"/>
        <w:spacing w:line="360" w:lineRule="auto"/>
        <w:ind w:firstLine="0"/>
        <w:rPr>
          <w:sz w:val="24"/>
          <w:szCs w:val="24"/>
        </w:rPr>
      </w:pPr>
    </w:p>
    <w:p w14:paraId="4B6041CF" w14:textId="77777777" w:rsidR="00961EE1" w:rsidRPr="00961EE1" w:rsidRDefault="00961EE1" w:rsidP="00961EE1">
      <w:pPr>
        <w:pStyle w:val="Abstract"/>
        <w:spacing w:line="360" w:lineRule="auto"/>
        <w:ind w:firstLine="0"/>
        <w:rPr>
          <w:sz w:val="24"/>
          <w:szCs w:val="24"/>
        </w:rPr>
      </w:pPr>
      <w:proofErr w:type="spellStart"/>
      <w:r w:rsidRPr="00961EE1">
        <w:rPr>
          <w:sz w:val="24"/>
          <w:szCs w:val="24"/>
        </w:rPr>
        <w:t>Meysam</w:t>
      </w:r>
      <w:proofErr w:type="spellEnd"/>
      <w:r w:rsidRPr="00961EE1">
        <w:rPr>
          <w:sz w:val="24"/>
          <w:szCs w:val="24"/>
        </w:rPr>
        <w:t xml:space="preserve"> Golmohammadi</w:t>
      </w:r>
      <w:r w:rsidRPr="00961EE1">
        <w:rPr>
          <w:sz w:val="24"/>
          <w:szCs w:val="24"/>
          <w:vertAlign w:val="superscript"/>
        </w:rPr>
        <w:t>1</w:t>
      </w:r>
      <w:r w:rsidRPr="00961EE1">
        <w:rPr>
          <w:sz w:val="24"/>
          <w:szCs w:val="24"/>
        </w:rPr>
        <w:t>, Iyad Obeid</w:t>
      </w:r>
      <w:r w:rsidRPr="00961EE1">
        <w:rPr>
          <w:sz w:val="24"/>
          <w:szCs w:val="24"/>
          <w:vertAlign w:val="superscript"/>
        </w:rPr>
        <w:t>1</w:t>
      </w:r>
      <w:r w:rsidR="000A1C8E">
        <w:rPr>
          <w:sz w:val="24"/>
          <w:szCs w:val="24"/>
        </w:rPr>
        <w:t>and</w:t>
      </w:r>
      <w:r w:rsidRPr="00961EE1">
        <w:rPr>
          <w:sz w:val="24"/>
          <w:szCs w:val="24"/>
        </w:rPr>
        <w:t xml:space="preserve"> Joseph Picone</w:t>
      </w:r>
      <w:r w:rsidRPr="00961EE1">
        <w:rPr>
          <w:sz w:val="24"/>
          <w:szCs w:val="24"/>
          <w:vertAlign w:val="superscript"/>
        </w:rPr>
        <w:t>1</w:t>
      </w:r>
    </w:p>
    <w:p w14:paraId="46C96D0D" w14:textId="77777777" w:rsidR="00961EE1" w:rsidRPr="00961EE1" w:rsidRDefault="00961EE1" w:rsidP="00961EE1">
      <w:pPr>
        <w:spacing w:before="240" w:after="0" w:line="360" w:lineRule="auto"/>
        <w:rPr>
          <w:rFonts w:ascii="Times New Roman" w:hAnsi="Times New Roman" w:cs="Times New Roman"/>
          <w:sz w:val="24"/>
          <w:szCs w:val="24"/>
        </w:rPr>
      </w:pPr>
      <w:r w:rsidRPr="00961EE1">
        <w:rPr>
          <w:rFonts w:ascii="Times New Roman" w:hAnsi="Times New Roman" w:cs="Times New Roman"/>
          <w:sz w:val="24"/>
          <w:szCs w:val="24"/>
          <w:vertAlign w:val="superscript"/>
        </w:rPr>
        <w:t>1</w:t>
      </w:r>
      <w:r w:rsidRPr="00961EE1">
        <w:rPr>
          <w:rFonts w:ascii="Times New Roman" w:eastAsia="Times New Roman" w:hAnsi="Times New Roman" w:cs="Times New Roman"/>
          <w:sz w:val="24"/>
          <w:szCs w:val="24"/>
        </w:rPr>
        <w:t xml:space="preserve"> </w:t>
      </w:r>
      <w:r w:rsidRPr="00961EE1">
        <w:rPr>
          <w:rFonts w:ascii="Times New Roman" w:hAnsi="Times New Roman" w:cs="Times New Roman"/>
        </w:rPr>
        <w:t>The Neural Engineering Data Consortium, Temple University, Philadelphia, Pennsylvania, USA</w:t>
      </w:r>
    </w:p>
    <w:p w14:paraId="3869772C" w14:textId="77777777" w:rsidR="000A1C8E" w:rsidRDefault="000A1C8E" w:rsidP="00961EE1">
      <w:pPr>
        <w:rPr>
          <w:rFonts w:ascii="Times New Roman" w:hAnsi="Times New Roman" w:cs="Times New Roman"/>
          <w:sz w:val="24"/>
          <w:szCs w:val="24"/>
        </w:rPr>
      </w:pPr>
    </w:p>
    <w:p w14:paraId="410D9898" w14:textId="77777777" w:rsidR="00961EE1" w:rsidRPr="00961EE1" w:rsidRDefault="00961EE1" w:rsidP="00961EE1">
      <w:pPr>
        <w:rPr>
          <w:rFonts w:ascii="Times New Roman" w:hAnsi="Times New Roman" w:cs="Times New Roman"/>
          <w:sz w:val="24"/>
          <w:szCs w:val="24"/>
        </w:rPr>
      </w:pPr>
      <w:r w:rsidRPr="00961EE1">
        <w:rPr>
          <w:rFonts w:ascii="Times New Roman" w:hAnsi="Times New Roman" w:cs="Times New Roman"/>
          <w:sz w:val="24"/>
          <w:szCs w:val="24"/>
        </w:rPr>
        <w:t>Abstract— Electroencephalograms (EEGs) are used in a broad range of health care institutions to monitor and record electrical activity in brain using electrodes placed on the scalp. EEGs are essential in diagnosis of clinical conditions such as epilepsy, depth of anesthesia, coma, encephalopathy, and brain death. Manual scanning and interpretation of EEGs is time-consuming since these recordings may last hours or days. It’s also an expensive process as it requires highly trained experts and neurologists to review and identify rare events in long data streams. Brain monitoring combined with automatic analysis of EEGs provides a clinical decision support tool that can reduce time to diagnosis in the reviewing of prolonged EEGs, and assist clinicians in real-time applications such as monitoring in neurological intensive care units.</w:t>
      </w:r>
    </w:p>
    <w:p w14:paraId="41A3CF3E" w14:textId="77777777" w:rsidR="00961EE1" w:rsidRPr="00961EE1" w:rsidRDefault="00961EE1" w:rsidP="00961EE1">
      <w:pPr>
        <w:rPr>
          <w:rFonts w:ascii="Times New Roman" w:hAnsi="Times New Roman" w:cs="Times New Roman"/>
          <w:sz w:val="24"/>
          <w:szCs w:val="24"/>
        </w:rPr>
      </w:pPr>
      <w:r w:rsidRPr="00961EE1">
        <w:rPr>
          <w:rFonts w:ascii="Times New Roman" w:hAnsi="Times New Roman" w:cs="Times New Roman"/>
          <w:sz w:val="24"/>
          <w:szCs w:val="24"/>
        </w:rPr>
        <w:t>Automatic analysis of clinical electroencephalograms is a challenging machine learning problem because the multichannel signal often has an extremely low signal to noise ratio. Events of interest such as seizures are easily confused with signal artifacts (e.g., eye movements) or benign variants (e.g., slowing). Commercially available systems suffer from unacceptably high false alarm rates. Deep learning algorithms that employ high dimensional models have not previously been effective due to the lack of big data resources. A significant big data resource, known as the TUH EEG Corpus, has recently become available creating a unique opportunity to evaluate high performance deep learning models that require large amounts of training data.</w:t>
      </w:r>
    </w:p>
    <w:p w14:paraId="44525710" w14:textId="27DE04F7" w:rsidR="00BE21D0" w:rsidRPr="00961EE1" w:rsidRDefault="00961EE1" w:rsidP="00961EE1">
      <w:pPr>
        <w:rPr>
          <w:rFonts w:ascii="Times New Roman" w:hAnsi="Times New Roman" w:cs="Times New Roman"/>
          <w:sz w:val="24"/>
          <w:szCs w:val="24"/>
        </w:rPr>
      </w:pPr>
      <w:r w:rsidRPr="00961EE1">
        <w:rPr>
          <w:rFonts w:ascii="Times New Roman" w:hAnsi="Times New Roman" w:cs="Times New Roman"/>
          <w:sz w:val="24"/>
          <w:szCs w:val="24"/>
        </w:rPr>
        <w:t>In this chapter, we introduce a variety of deep learning architectures for automatic interpretation</w:t>
      </w:r>
      <w:del w:id="0" w:author="Iyad Obeid" w:date="2018-11-14T13:38:00Z">
        <w:r w:rsidRPr="00961EE1" w:rsidDel="00690084">
          <w:rPr>
            <w:rFonts w:ascii="Times New Roman" w:hAnsi="Times New Roman" w:cs="Times New Roman"/>
            <w:sz w:val="24"/>
            <w:szCs w:val="24"/>
          </w:rPr>
          <w:delText>s</w:delText>
        </w:r>
      </w:del>
      <w:r w:rsidRPr="00961EE1">
        <w:rPr>
          <w:rFonts w:ascii="Times New Roman" w:hAnsi="Times New Roman" w:cs="Times New Roman"/>
          <w:sz w:val="24"/>
          <w:szCs w:val="24"/>
        </w:rPr>
        <w:t xml:space="preserve"> of EEGs. Each </w:t>
      </w:r>
      <w:del w:id="1" w:author="Iyad Obeid" w:date="2018-11-14T13:38:00Z">
        <w:r w:rsidRPr="00961EE1" w:rsidDel="00690084">
          <w:rPr>
            <w:rFonts w:ascii="Times New Roman" w:hAnsi="Times New Roman" w:cs="Times New Roman"/>
            <w:sz w:val="24"/>
            <w:szCs w:val="24"/>
          </w:rPr>
          <w:delText xml:space="preserve">one of this </w:delText>
        </w:r>
      </w:del>
      <w:ins w:id="2" w:author="Iyad Obeid" w:date="2018-11-14T13:38:00Z">
        <w:r w:rsidR="00690084">
          <w:rPr>
            <w:rFonts w:ascii="Times New Roman" w:hAnsi="Times New Roman" w:cs="Times New Roman"/>
            <w:sz w:val="24"/>
            <w:szCs w:val="24"/>
          </w:rPr>
          <w:t xml:space="preserve">of these </w:t>
        </w:r>
      </w:ins>
      <w:r w:rsidRPr="00961EE1">
        <w:rPr>
          <w:rFonts w:ascii="Times New Roman" w:hAnsi="Times New Roman" w:cs="Times New Roman"/>
          <w:sz w:val="24"/>
          <w:szCs w:val="24"/>
        </w:rPr>
        <w:t>architecture</w:t>
      </w:r>
      <w:ins w:id="3" w:author="Iyad Obeid" w:date="2018-11-14T13:38:00Z">
        <w:r w:rsidR="00690084">
          <w:rPr>
            <w:rFonts w:ascii="Times New Roman" w:hAnsi="Times New Roman" w:cs="Times New Roman"/>
            <w:sz w:val="24"/>
            <w:szCs w:val="24"/>
          </w:rPr>
          <w:t>s</w:t>
        </w:r>
      </w:ins>
      <w:r w:rsidRPr="00961EE1">
        <w:rPr>
          <w:rFonts w:ascii="Times New Roman" w:hAnsi="Times New Roman" w:cs="Times New Roman"/>
          <w:sz w:val="24"/>
          <w:szCs w:val="24"/>
        </w:rPr>
        <w:t xml:space="preserve"> is a hybrid </w:t>
      </w:r>
      <w:del w:id="4" w:author="Iyad Obeid" w:date="2018-11-14T13:38:00Z">
        <w:r w:rsidRPr="00961EE1" w:rsidDel="00690084">
          <w:rPr>
            <w:rFonts w:ascii="Times New Roman" w:hAnsi="Times New Roman" w:cs="Times New Roman"/>
            <w:sz w:val="24"/>
            <w:szCs w:val="24"/>
          </w:rPr>
          <w:delText xml:space="preserve">state </w:delText>
        </w:r>
      </w:del>
      <w:ins w:id="5" w:author="Iyad Obeid" w:date="2018-11-14T13:38:00Z">
        <w:r w:rsidR="00690084" w:rsidRPr="00961EE1">
          <w:rPr>
            <w:rFonts w:ascii="Times New Roman" w:hAnsi="Times New Roman" w:cs="Times New Roman"/>
            <w:sz w:val="24"/>
            <w:szCs w:val="24"/>
          </w:rPr>
          <w:t>state</w:t>
        </w:r>
        <w:r w:rsidR="00690084">
          <w:rPr>
            <w:rFonts w:ascii="Times New Roman" w:hAnsi="Times New Roman" w:cs="Times New Roman"/>
            <w:sz w:val="24"/>
            <w:szCs w:val="24"/>
          </w:rPr>
          <w:t>-</w:t>
        </w:r>
      </w:ins>
      <w:del w:id="6" w:author="Iyad Obeid" w:date="2018-11-14T13:38:00Z">
        <w:r w:rsidRPr="00961EE1" w:rsidDel="00690084">
          <w:rPr>
            <w:rFonts w:ascii="Times New Roman" w:hAnsi="Times New Roman" w:cs="Times New Roman"/>
            <w:sz w:val="24"/>
            <w:szCs w:val="24"/>
          </w:rPr>
          <w:delText xml:space="preserve">of </w:delText>
        </w:r>
      </w:del>
      <w:ins w:id="7" w:author="Iyad Obeid" w:date="2018-11-14T13:38:00Z">
        <w:r w:rsidR="00690084" w:rsidRPr="00961EE1">
          <w:rPr>
            <w:rFonts w:ascii="Times New Roman" w:hAnsi="Times New Roman" w:cs="Times New Roman"/>
            <w:sz w:val="24"/>
            <w:szCs w:val="24"/>
          </w:rPr>
          <w:t>of</w:t>
        </w:r>
        <w:r w:rsidR="00690084">
          <w:rPr>
            <w:rFonts w:ascii="Times New Roman" w:hAnsi="Times New Roman" w:cs="Times New Roman"/>
            <w:sz w:val="24"/>
            <w:szCs w:val="24"/>
          </w:rPr>
          <w:t>-</w:t>
        </w:r>
      </w:ins>
      <w:del w:id="8" w:author="Iyad Obeid" w:date="2018-11-14T13:38:00Z">
        <w:r w:rsidRPr="00961EE1" w:rsidDel="00690084">
          <w:rPr>
            <w:rFonts w:ascii="Times New Roman" w:hAnsi="Times New Roman" w:cs="Times New Roman"/>
            <w:sz w:val="24"/>
            <w:szCs w:val="24"/>
          </w:rPr>
          <w:delText xml:space="preserve">the </w:delText>
        </w:r>
      </w:del>
      <w:ins w:id="9" w:author="Iyad Obeid" w:date="2018-11-14T13:38:00Z">
        <w:r w:rsidR="00690084" w:rsidRPr="00961EE1">
          <w:rPr>
            <w:rFonts w:ascii="Times New Roman" w:hAnsi="Times New Roman" w:cs="Times New Roman"/>
            <w:sz w:val="24"/>
            <w:szCs w:val="24"/>
          </w:rPr>
          <w:t>the</w:t>
        </w:r>
        <w:r w:rsidR="00690084">
          <w:rPr>
            <w:rFonts w:ascii="Times New Roman" w:hAnsi="Times New Roman" w:cs="Times New Roman"/>
            <w:sz w:val="24"/>
            <w:szCs w:val="24"/>
          </w:rPr>
          <w:t>-</w:t>
        </w:r>
      </w:ins>
      <w:r w:rsidRPr="00961EE1">
        <w:rPr>
          <w:rFonts w:ascii="Times New Roman" w:hAnsi="Times New Roman" w:cs="Times New Roman"/>
          <w:sz w:val="24"/>
          <w:szCs w:val="24"/>
        </w:rPr>
        <w:t>art system composed of one or more classes of neural networks</w:t>
      </w:r>
      <w:del w:id="10" w:author="Iyad Obeid" w:date="2018-11-14T13:38:00Z">
        <w:r w:rsidRPr="00961EE1" w:rsidDel="000E04FB">
          <w:rPr>
            <w:rFonts w:ascii="Times New Roman" w:hAnsi="Times New Roman" w:cs="Times New Roman"/>
            <w:sz w:val="24"/>
            <w:szCs w:val="24"/>
          </w:rPr>
          <w:delText>,</w:delText>
        </w:r>
      </w:del>
      <w:r w:rsidRPr="00961EE1">
        <w:rPr>
          <w:rFonts w:ascii="Times New Roman" w:hAnsi="Times New Roman" w:cs="Times New Roman"/>
          <w:sz w:val="24"/>
          <w:szCs w:val="24"/>
        </w:rPr>
        <w:t xml:space="preserve"> including convolutional neural network (CNNs), long short-term memory</w:t>
      </w:r>
      <w:r w:rsidR="00C670A6">
        <w:rPr>
          <w:rFonts w:ascii="Times New Roman" w:hAnsi="Times New Roman" w:cs="Times New Roman"/>
          <w:sz w:val="24"/>
          <w:szCs w:val="24"/>
        </w:rPr>
        <w:t xml:space="preserve"> networks</w:t>
      </w:r>
      <w:r w:rsidRPr="00961EE1">
        <w:rPr>
          <w:rFonts w:ascii="Times New Roman" w:hAnsi="Times New Roman" w:cs="Times New Roman"/>
          <w:sz w:val="24"/>
          <w:szCs w:val="24"/>
        </w:rPr>
        <w:t xml:space="preserve"> (LSTM), gated recurrent units (GRUs), and residual neural network (</w:t>
      </w:r>
      <w:proofErr w:type="spellStart"/>
      <w:r w:rsidRPr="00961EE1">
        <w:rPr>
          <w:rFonts w:ascii="Times New Roman" w:hAnsi="Times New Roman" w:cs="Times New Roman"/>
          <w:sz w:val="24"/>
          <w:szCs w:val="24"/>
        </w:rPr>
        <w:t>ResNet</w:t>
      </w:r>
      <w:proofErr w:type="spellEnd"/>
      <w:r w:rsidRPr="00961EE1">
        <w:rPr>
          <w:rFonts w:ascii="Times New Roman" w:hAnsi="Times New Roman" w:cs="Times New Roman"/>
          <w:sz w:val="24"/>
          <w:szCs w:val="24"/>
        </w:rPr>
        <w:t xml:space="preserve">). </w:t>
      </w:r>
      <w:del w:id="11" w:author="Iyad Obeid" w:date="2018-11-14T13:39:00Z">
        <w:r w:rsidRPr="00961EE1" w:rsidDel="000E04FB">
          <w:rPr>
            <w:rFonts w:ascii="Times New Roman" w:hAnsi="Times New Roman" w:cs="Times New Roman"/>
            <w:sz w:val="24"/>
            <w:szCs w:val="24"/>
          </w:rPr>
          <w:delText xml:space="preserve">TUH EEG </w:delText>
        </w:r>
      </w:del>
      <w:ins w:id="12" w:author="Iyad Obeid" w:date="2018-11-14T13:39:00Z">
        <w:r w:rsidR="000E04FB">
          <w:rPr>
            <w:rFonts w:ascii="Times New Roman" w:hAnsi="Times New Roman" w:cs="Times New Roman"/>
            <w:sz w:val="24"/>
            <w:szCs w:val="24"/>
          </w:rPr>
          <w:t xml:space="preserve">The Temple University EEG </w:t>
        </w:r>
      </w:ins>
      <w:r w:rsidRPr="00961EE1">
        <w:rPr>
          <w:rFonts w:ascii="Times New Roman" w:hAnsi="Times New Roman" w:cs="Times New Roman"/>
          <w:sz w:val="24"/>
          <w:szCs w:val="24"/>
        </w:rPr>
        <w:t xml:space="preserve">Corpus along with </w:t>
      </w:r>
      <w:del w:id="13" w:author="Iyad Obeid" w:date="2018-11-14T13:39:00Z">
        <w:r w:rsidRPr="00961EE1" w:rsidDel="000E04FB">
          <w:rPr>
            <w:rFonts w:ascii="Times New Roman" w:hAnsi="Times New Roman" w:cs="Times New Roman"/>
            <w:sz w:val="24"/>
            <w:szCs w:val="24"/>
          </w:rPr>
          <w:delText xml:space="preserve">acquired corpus </w:delText>
        </w:r>
      </w:del>
      <w:ins w:id="14" w:author="Iyad Obeid" w:date="2018-11-14T13:39:00Z">
        <w:r w:rsidR="000E04FB">
          <w:rPr>
            <w:rFonts w:ascii="Times New Roman" w:hAnsi="Times New Roman" w:cs="Times New Roman"/>
            <w:sz w:val="24"/>
            <w:szCs w:val="24"/>
          </w:rPr>
          <w:t xml:space="preserve">supplemental data corpora </w:t>
        </w:r>
      </w:ins>
      <w:r w:rsidRPr="00961EE1">
        <w:rPr>
          <w:rFonts w:ascii="Times New Roman" w:hAnsi="Times New Roman" w:cs="Times New Roman"/>
          <w:sz w:val="24"/>
          <w:szCs w:val="24"/>
        </w:rPr>
        <w:t xml:space="preserve">from Duke University and Emory University are used to train and evaluate the performance of these hybrid deep structures. </w:t>
      </w:r>
      <w:r w:rsidR="00C670A6">
        <w:rPr>
          <w:rFonts w:ascii="Times New Roman" w:hAnsi="Times New Roman" w:cs="Times New Roman"/>
          <w:sz w:val="24"/>
          <w:szCs w:val="24"/>
        </w:rPr>
        <w:t xml:space="preserve">Beside presenting these EEG classifiers and comparing them, </w:t>
      </w:r>
      <w:r w:rsidRPr="00961EE1">
        <w:rPr>
          <w:rFonts w:ascii="Times New Roman" w:hAnsi="Times New Roman" w:cs="Times New Roman"/>
          <w:sz w:val="24"/>
          <w:szCs w:val="24"/>
        </w:rPr>
        <w:t xml:space="preserve">this chapter discusses the issues involved in EEG classification and presents detailed preprocessing </w:t>
      </w:r>
      <w:del w:id="15" w:author="Iyad Obeid" w:date="2018-11-14T13:39:00Z">
        <w:r w:rsidRPr="00961EE1" w:rsidDel="000E04FB">
          <w:rPr>
            <w:rFonts w:ascii="Times New Roman" w:hAnsi="Times New Roman" w:cs="Times New Roman"/>
            <w:sz w:val="24"/>
            <w:szCs w:val="24"/>
          </w:rPr>
          <w:delText>techniques</w:delText>
        </w:r>
      </w:del>
      <w:ins w:id="16" w:author="Iyad Obeid" w:date="2018-11-14T13:39:00Z">
        <w:r w:rsidR="000E04FB">
          <w:rPr>
            <w:rFonts w:ascii="Times New Roman" w:hAnsi="Times New Roman" w:cs="Times New Roman"/>
            <w:sz w:val="24"/>
            <w:szCs w:val="24"/>
          </w:rPr>
          <w:t>methods</w:t>
        </w:r>
      </w:ins>
      <w:r w:rsidRPr="00961EE1">
        <w:rPr>
          <w:rFonts w:ascii="Times New Roman" w:hAnsi="Times New Roman" w:cs="Times New Roman"/>
          <w:sz w:val="24"/>
          <w:szCs w:val="24"/>
        </w:rPr>
        <w:t xml:space="preserve">, feature extraction techniques, and performance metrics to address the mentioned issues. We demonstrate that the </w:t>
      </w:r>
      <w:r w:rsidR="00C670A6" w:rsidRPr="00961EE1">
        <w:rPr>
          <w:rFonts w:ascii="Times New Roman" w:hAnsi="Times New Roman" w:cs="Times New Roman"/>
          <w:sz w:val="24"/>
          <w:szCs w:val="24"/>
        </w:rPr>
        <w:t>performance of these deep learning based systems is</w:t>
      </w:r>
      <w:r w:rsidRPr="00961EE1">
        <w:rPr>
          <w:rFonts w:ascii="Times New Roman" w:hAnsi="Times New Roman" w:cs="Times New Roman"/>
          <w:sz w:val="24"/>
          <w:szCs w:val="24"/>
        </w:rPr>
        <w:t xml:space="preserve"> now approaching the threshold for clinical acceptance.</w:t>
      </w:r>
      <w:bookmarkStart w:id="17" w:name="_GoBack"/>
      <w:bookmarkEnd w:id="17"/>
    </w:p>
    <w:sectPr w:rsidR="00BE21D0" w:rsidRPr="0096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yad Obeid">
    <w15:presenceInfo w15:providerId="None" w15:userId="Iyad Obe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882"/>
    <w:rsid w:val="000A1C8E"/>
    <w:rsid w:val="000E04FB"/>
    <w:rsid w:val="002B5882"/>
    <w:rsid w:val="00690084"/>
    <w:rsid w:val="00961EE1"/>
    <w:rsid w:val="00BE21D0"/>
    <w:rsid w:val="00C6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2656"/>
  <w15:docId w15:val="{0A5BBA50-2CB6-454A-AD53-5AA66FCF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aliases w:val="Author List,Keywords"/>
    <w:basedOn w:val="Normal"/>
    <w:next w:val="Normal"/>
    <w:uiPriority w:val="1"/>
    <w:qFormat/>
    <w:rsid w:val="00961EE1"/>
    <w:pPr>
      <w:spacing w:before="20" w:after="0" w:line="240" w:lineRule="auto"/>
      <w:ind w:firstLine="202"/>
    </w:pPr>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6900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0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Golmohammadi, Meysam</dc:creator>
  <cp:keywords/>
  <dc:description/>
  <cp:lastModifiedBy>Iyad Obeid</cp:lastModifiedBy>
  <cp:revision>4</cp:revision>
  <dcterms:created xsi:type="dcterms:W3CDTF">2018-11-08T00:08:00Z</dcterms:created>
  <dcterms:modified xsi:type="dcterms:W3CDTF">2018-11-14T18:40:00Z</dcterms:modified>
</cp:coreProperties>
</file>