
<file path=[Content_Types].xml><?xml version="1.0" encoding="utf-8"?>
<Types xmlns="http://schemas.openxmlformats.org/package/2006/content-types">
  <Default Extension="bin" ContentType="application/vnd.openxmlformats-officedocument.oleObject"/>
  <Default Extension="xlsm" ContentType="application/vnd.ms-excel.sheet.macroEnabled.12"/>
  <Default Extension="wmf" ContentType="image/x-wmf"/>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hart10.xml" ContentType="application/vnd.openxmlformats-officedocument.drawingml.chart+xml"/>
  <Override PartName="/word/theme/themeOverride10.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085A2" w14:textId="6909F995" w:rsidR="003062F9" w:rsidRPr="00A540E7" w:rsidRDefault="00D76319" w:rsidP="00B4653C">
      <w:pPr>
        <w:jc w:val="center"/>
        <w:rPr>
          <w:b/>
          <w:bCs/>
          <w:caps/>
          <w:szCs w:val="24"/>
        </w:rPr>
      </w:pPr>
      <w:r>
        <w:rPr>
          <w:b/>
          <w:bCs/>
          <w:caps/>
          <w:szCs w:val="24"/>
        </w:rPr>
        <w:t>SPEECH Segmentation USING HDP-HMM</w:t>
      </w:r>
      <w:bookmarkStart w:id="0" w:name="_Ref177475712"/>
      <w:bookmarkStart w:id="1" w:name="_Ref177522205"/>
      <w:bookmarkStart w:id="2" w:name="_Ref177522226"/>
      <w:bookmarkStart w:id="3" w:name="_Ref178514998"/>
      <w:bookmarkStart w:id="4" w:name="_Ref178516225"/>
      <w:bookmarkStart w:id="5" w:name="_Ref178519551"/>
      <w:bookmarkStart w:id="6" w:name="_Ref178520874"/>
      <w:bookmarkStart w:id="7" w:name="_Ref178681405"/>
      <w:bookmarkStart w:id="8" w:name="_Ref178681568"/>
      <w:bookmarkStart w:id="9" w:name="_Ref178681586"/>
      <w:bookmarkEnd w:id="0"/>
      <w:bookmarkEnd w:id="1"/>
      <w:bookmarkEnd w:id="2"/>
      <w:bookmarkEnd w:id="3"/>
      <w:bookmarkEnd w:id="4"/>
      <w:bookmarkEnd w:id="5"/>
      <w:bookmarkEnd w:id="6"/>
      <w:bookmarkEnd w:id="7"/>
      <w:bookmarkEnd w:id="8"/>
      <w:bookmarkEnd w:id="9"/>
    </w:p>
    <w:p w14:paraId="6B93944E" w14:textId="77777777" w:rsidR="00C517B3" w:rsidRPr="00E72179" w:rsidRDefault="00D9038B">
      <w:pPr>
        <w:jc w:val="center"/>
        <w:rPr>
          <w:sz w:val="18"/>
          <w:szCs w:val="18"/>
        </w:rPr>
      </w:pPr>
      <w:r w:rsidRPr="00E72179">
        <w:rPr>
          <w:sz w:val="18"/>
          <w:szCs w:val="18"/>
        </w:rPr>
        <w:t xml:space="preserve"> </w:t>
      </w:r>
    </w:p>
    <w:p w14:paraId="17AD693A" w14:textId="675BB664" w:rsidR="00C517B3" w:rsidRDefault="00281B97" w:rsidP="003A5506">
      <w:pPr>
        <w:tabs>
          <w:tab w:val="center" w:pos="2430"/>
          <w:tab w:val="center" w:pos="7560"/>
        </w:tabs>
        <w:rPr>
          <w:i/>
        </w:rPr>
      </w:pPr>
      <w:r>
        <w:rPr>
          <w:i/>
        </w:rPr>
        <w:tab/>
        <w:t>A</w:t>
      </w:r>
      <w:r w:rsidR="003A5506">
        <w:rPr>
          <w:i/>
        </w:rPr>
        <w:t>mir Hossein</w:t>
      </w:r>
      <w:r>
        <w:rPr>
          <w:i/>
        </w:rPr>
        <w:t xml:space="preserve"> Harati</w:t>
      </w:r>
      <w:r w:rsidR="00C80310">
        <w:rPr>
          <w:i/>
        </w:rPr>
        <w:t xml:space="preserve"> Nejad </w:t>
      </w:r>
      <w:r w:rsidR="00F17416">
        <w:rPr>
          <w:i/>
        </w:rPr>
        <w:t>Torbati and</w:t>
      </w:r>
      <w:r>
        <w:rPr>
          <w:i/>
        </w:rPr>
        <w:t xml:space="preserve"> J</w:t>
      </w:r>
      <w:r w:rsidR="003A5506">
        <w:rPr>
          <w:i/>
        </w:rPr>
        <w:t xml:space="preserve">oe </w:t>
      </w:r>
      <w:r>
        <w:rPr>
          <w:i/>
        </w:rPr>
        <w:t>Picone</w:t>
      </w:r>
      <w:r>
        <w:rPr>
          <w:i/>
        </w:rPr>
        <w:tab/>
        <w:t>M</w:t>
      </w:r>
      <w:r w:rsidR="003A5506">
        <w:rPr>
          <w:i/>
        </w:rPr>
        <w:t>arc</w:t>
      </w:r>
      <w:r>
        <w:rPr>
          <w:i/>
        </w:rPr>
        <w:t xml:space="preserve"> Sobel</w:t>
      </w:r>
    </w:p>
    <w:p w14:paraId="72AA9755" w14:textId="77777777" w:rsidR="00C517B3" w:rsidRPr="00E72179" w:rsidRDefault="00C517B3" w:rsidP="00A540E7">
      <w:pPr>
        <w:pStyle w:val="PageNumber1"/>
        <w:tabs>
          <w:tab w:val="center" w:pos="2430"/>
        </w:tabs>
        <w:rPr>
          <w:rFonts w:ascii="Times New Roman" w:hAnsi="Times New Roman"/>
          <w:sz w:val="18"/>
          <w:szCs w:val="18"/>
        </w:rPr>
      </w:pPr>
    </w:p>
    <w:p w14:paraId="157C79BD" w14:textId="67483CD3" w:rsidR="00C517B3" w:rsidRPr="00A540E7" w:rsidRDefault="00281B97" w:rsidP="00A540E7">
      <w:pPr>
        <w:tabs>
          <w:tab w:val="center" w:pos="2430"/>
          <w:tab w:val="center" w:pos="7560"/>
        </w:tabs>
        <w:rPr>
          <w:sz w:val="18"/>
          <w:szCs w:val="18"/>
        </w:rPr>
      </w:pPr>
      <w:r>
        <w:tab/>
      </w:r>
      <w:r w:rsidRPr="00A540E7">
        <w:rPr>
          <w:sz w:val="18"/>
          <w:szCs w:val="18"/>
        </w:rPr>
        <w:t>Dep</w:t>
      </w:r>
      <w:r w:rsidR="008A2EA3" w:rsidRPr="00A540E7">
        <w:rPr>
          <w:sz w:val="18"/>
          <w:szCs w:val="18"/>
        </w:rPr>
        <w:t xml:space="preserve">t. </w:t>
      </w:r>
      <w:r w:rsidRPr="00A540E7">
        <w:rPr>
          <w:sz w:val="18"/>
          <w:szCs w:val="18"/>
        </w:rPr>
        <w:t>of Elect</w:t>
      </w:r>
      <w:r w:rsidR="0098452F">
        <w:rPr>
          <w:sz w:val="18"/>
          <w:szCs w:val="18"/>
        </w:rPr>
        <w:t>rical and Computer Engineering</w:t>
      </w:r>
      <w:r w:rsidRPr="00A540E7">
        <w:rPr>
          <w:sz w:val="18"/>
          <w:szCs w:val="18"/>
        </w:rPr>
        <w:tab/>
        <w:t>Department of Statistics</w:t>
      </w:r>
      <w:r w:rsidR="00D9038B" w:rsidRPr="00A540E7">
        <w:rPr>
          <w:sz w:val="18"/>
          <w:szCs w:val="18"/>
        </w:rPr>
        <w:t xml:space="preserve">      </w:t>
      </w:r>
    </w:p>
    <w:p w14:paraId="635703D3" w14:textId="77777777" w:rsidR="00281B97" w:rsidRPr="00A540E7" w:rsidRDefault="000A4031" w:rsidP="00A540E7">
      <w:pPr>
        <w:tabs>
          <w:tab w:val="center" w:pos="2430"/>
          <w:tab w:val="center" w:pos="7560"/>
        </w:tabs>
        <w:rPr>
          <w:sz w:val="18"/>
          <w:szCs w:val="18"/>
        </w:rPr>
      </w:pPr>
      <w:r w:rsidRPr="00A540E7">
        <w:rPr>
          <w:sz w:val="18"/>
          <w:szCs w:val="18"/>
        </w:rPr>
        <w:tab/>
      </w:r>
      <w:r w:rsidR="00281B97" w:rsidRPr="00A540E7">
        <w:rPr>
          <w:sz w:val="18"/>
          <w:szCs w:val="18"/>
        </w:rPr>
        <w:t>College of Engineering</w:t>
      </w:r>
      <w:r w:rsidR="00281B97" w:rsidRPr="00A540E7">
        <w:rPr>
          <w:sz w:val="18"/>
          <w:szCs w:val="18"/>
        </w:rPr>
        <w:tab/>
        <w:t>Fox School of Business</w:t>
      </w:r>
      <w:r w:rsidRPr="00A540E7">
        <w:rPr>
          <w:sz w:val="18"/>
          <w:szCs w:val="18"/>
        </w:rPr>
        <w:t xml:space="preserve"> and Management</w:t>
      </w:r>
    </w:p>
    <w:p w14:paraId="1C3AB063" w14:textId="77777777" w:rsidR="00D9038B" w:rsidRPr="00A540E7" w:rsidRDefault="000A4031" w:rsidP="00A540E7">
      <w:pPr>
        <w:tabs>
          <w:tab w:val="center" w:pos="2430"/>
          <w:tab w:val="center" w:pos="7560"/>
        </w:tabs>
        <w:rPr>
          <w:sz w:val="18"/>
          <w:szCs w:val="18"/>
        </w:rPr>
      </w:pPr>
      <w:r w:rsidRPr="00A540E7">
        <w:rPr>
          <w:sz w:val="18"/>
          <w:szCs w:val="18"/>
        </w:rPr>
        <w:tab/>
      </w:r>
      <w:r w:rsidR="00D9038B" w:rsidRPr="00A540E7">
        <w:rPr>
          <w:sz w:val="18"/>
          <w:szCs w:val="18"/>
        </w:rPr>
        <w:t xml:space="preserve">Temple University, Philadelphia, USA </w:t>
      </w:r>
      <w:r w:rsidRPr="00A540E7">
        <w:rPr>
          <w:sz w:val="18"/>
          <w:szCs w:val="18"/>
        </w:rPr>
        <w:tab/>
        <w:t>Temple University, Philadelphia, USA</w:t>
      </w:r>
      <w:r w:rsidR="00D9038B" w:rsidRPr="00A540E7">
        <w:rPr>
          <w:sz w:val="18"/>
          <w:szCs w:val="18"/>
        </w:rPr>
        <w:t xml:space="preserve">                       </w:t>
      </w:r>
    </w:p>
    <w:p w14:paraId="128D8DAD" w14:textId="113F7CAB" w:rsidR="00D9038B" w:rsidRPr="00A540E7" w:rsidRDefault="000A4031" w:rsidP="00A540E7">
      <w:pPr>
        <w:tabs>
          <w:tab w:val="center" w:pos="2430"/>
          <w:tab w:val="center" w:pos="7560"/>
        </w:tabs>
        <w:rPr>
          <w:sz w:val="18"/>
          <w:szCs w:val="18"/>
        </w:rPr>
      </w:pPr>
      <w:r w:rsidRPr="00A540E7">
        <w:rPr>
          <w:sz w:val="18"/>
          <w:szCs w:val="18"/>
        </w:rPr>
        <w:tab/>
      </w:r>
      <w:r w:rsidR="00B81DFB" w:rsidRPr="00A540E7">
        <w:rPr>
          <w:sz w:val="18"/>
          <w:szCs w:val="18"/>
        </w:rPr>
        <w:t>a</w:t>
      </w:r>
      <w:r w:rsidR="00D9038B" w:rsidRPr="00A540E7">
        <w:rPr>
          <w:sz w:val="18"/>
          <w:szCs w:val="18"/>
        </w:rPr>
        <w:t>mir.harati@gmail.com</w:t>
      </w:r>
      <w:r w:rsidR="005C4BC9" w:rsidRPr="00A540E7">
        <w:rPr>
          <w:sz w:val="18"/>
          <w:szCs w:val="18"/>
        </w:rPr>
        <w:t xml:space="preserve">, </w:t>
      </w:r>
      <w:r w:rsidRPr="00A540E7">
        <w:rPr>
          <w:sz w:val="18"/>
          <w:szCs w:val="18"/>
        </w:rPr>
        <w:t>picone@temple.edu</w:t>
      </w:r>
      <w:r w:rsidRPr="00A540E7">
        <w:rPr>
          <w:sz w:val="18"/>
          <w:szCs w:val="18"/>
        </w:rPr>
        <w:tab/>
        <w:t>marc.sobel@temple.edu</w:t>
      </w:r>
    </w:p>
    <w:p w14:paraId="5B80D2CE" w14:textId="77777777" w:rsidR="00C517B3" w:rsidRPr="00FF15D3" w:rsidRDefault="00C517B3">
      <w:pPr>
        <w:jc w:val="center"/>
        <w:rPr>
          <w:sz w:val="18"/>
          <w:szCs w:val="18"/>
        </w:rPr>
      </w:pPr>
    </w:p>
    <w:p w14:paraId="78240213" w14:textId="77777777" w:rsidR="00C517B3" w:rsidRDefault="00C517B3">
      <w:pPr>
        <w:sectPr w:rsidR="00C517B3">
          <w:pgSz w:w="12240" w:h="15840" w:code="1"/>
          <w:pgMar w:top="1985" w:right="1080" w:bottom="1411" w:left="1080" w:header="720" w:footer="720" w:gutter="0"/>
          <w:cols w:space="720"/>
        </w:sectPr>
      </w:pPr>
    </w:p>
    <w:p w14:paraId="1870798F" w14:textId="77777777" w:rsidR="00C517B3" w:rsidRPr="00A540E7" w:rsidRDefault="00C517B3">
      <w:pPr>
        <w:pStyle w:val="Heading4"/>
      </w:pPr>
      <w:r w:rsidRPr="00A540E7">
        <w:lastRenderedPageBreak/>
        <w:t>Abstract</w:t>
      </w:r>
    </w:p>
    <w:p w14:paraId="2DF410BB" w14:textId="20A255FC" w:rsidR="00C517B3" w:rsidRPr="005B7CA2" w:rsidRDefault="00C517B3">
      <w:pPr>
        <w:rPr>
          <w:iCs/>
          <w:sz w:val="12"/>
          <w:szCs w:val="12"/>
        </w:rPr>
      </w:pPr>
    </w:p>
    <w:p w14:paraId="091EB676" w14:textId="1BD8806D" w:rsidR="00D76319" w:rsidRPr="00AB2A43" w:rsidRDefault="00D9568C" w:rsidP="00283865">
      <w:pPr>
        <w:pStyle w:val="BodyTextIndent"/>
        <w:ind w:firstLine="0"/>
        <w:rPr>
          <w:i w:val="0"/>
          <w:iCs/>
        </w:rPr>
      </w:pPr>
      <w:r>
        <w:rPr>
          <w:i w:val="0"/>
          <w:iCs/>
        </w:rPr>
        <w:t xml:space="preserve">Speech recognition systems have historically used context-dependent phones as acoustic units because they perform well and allow leveraging of linguistic information such as pronunciation lexicons. However, it is desirable in some cases to automatically discover acoustic units, particularly when dealing with a new language for which there is minimal linguistic resources. </w:t>
      </w:r>
      <w:r w:rsidR="00D76319">
        <w:rPr>
          <w:i w:val="0"/>
          <w:iCs/>
        </w:rPr>
        <w:t>The process of discovering acoustic units usually consists of two stages</w:t>
      </w:r>
      <w:r>
        <w:rPr>
          <w:i w:val="0"/>
          <w:iCs/>
        </w:rPr>
        <w:t xml:space="preserve">: segmentation and clustering. </w:t>
      </w:r>
      <w:r w:rsidR="00D76319">
        <w:rPr>
          <w:i w:val="0"/>
          <w:iCs/>
        </w:rPr>
        <w:t xml:space="preserve">In this paper, we </w:t>
      </w:r>
      <w:r>
        <w:rPr>
          <w:i w:val="0"/>
          <w:iCs/>
        </w:rPr>
        <w:t xml:space="preserve">introduce </w:t>
      </w:r>
      <w:r w:rsidR="00D76319">
        <w:rPr>
          <w:i w:val="0"/>
          <w:iCs/>
        </w:rPr>
        <w:t>a nonparametric Bayesian approach for the segmentation</w:t>
      </w:r>
      <w:r>
        <w:rPr>
          <w:i w:val="0"/>
          <w:iCs/>
        </w:rPr>
        <w:t xml:space="preserve">. </w:t>
      </w:r>
      <w:ins w:id="10" w:author="amir" w:date="2012-09-10T11:56:00Z">
        <w:r w:rsidR="004976F9">
          <w:rPr>
            <w:i w:val="0"/>
            <w:iCs/>
          </w:rPr>
          <w:t xml:space="preserve">We have used a recently </w:t>
        </w:r>
      </w:ins>
      <w:ins w:id="11" w:author="amir" w:date="2012-09-10T12:01:00Z">
        <w:r w:rsidR="004976F9">
          <w:rPr>
            <w:i w:val="0"/>
            <w:iCs/>
          </w:rPr>
          <w:t>proposed infinite Hidden Markov Model</w:t>
        </w:r>
      </w:ins>
      <w:ins w:id="12" w:author="amir" w:date="2012-09-10T13:47:00Z">
        <w:r w:rsidR="00571071">
          <w:rPr>
            <w:i w:val="0"/>
            <w:iCs/>
          </w:rPr>
          <w:t>s</w:t>
        </w:r>
      </w:ins>
      <w:ins w:id="13" w:author="amir" w:date="2012-09-10T12:15:00Z">
        <w:r w:rsidR="00A62EE5">
          <w:rPr>
            <w:i w:val="0"/>
            <w:iCs/>
          </w:rPr>
          <w:t xml:space="preserve"> (HMM</w:t>
        </w:r>
      </w:ins>
      <w:ins w:id="14" w:author="amir" w:date="2012-09-10T13:48:00Z">
        <w:r w:rsidR="00571071">
          <w:rPr>
            <w:i w:val="0"/>
            <w:iCs/>
          </w:rPr>
          <w:t>s</w:t>
        </w:r>
      </w:ins>
      <w:ins w:id="15" w:author="amir" w:date="2012-09-10T12:15:00Z">
        <w:r w:rsidR="00A62EE5">
          <w:rPr>
            <w:i w:val="0"/>
            <w:iCs/>
          </w:rPr>
          <w:t xml:space="preserve">) </w:t>
        </w:r>
      </w:ins>
      <w:ins w:id="16" w:author="amir" w:date="2012-09-10T12:16:00Z">
        <w:r w:rsidR="00A62EE5">
          <w:rPr>
            <w:i w:val="0"/>
            <w:iCs/>
          </w:rPr>
          <w:t>which</w:t>
        </w:r>
      </w:ins>
      <w:ins w:id="17" w:author="amir" w:date="2012-09-10T12:15:00Z">
        <w:r w:rsidR="00A62EE5">
          <w:rPr>
            <w:i w:val="0"/>
            <w:iCs/>
          </w:rPr>
          <w:t xml:space="preserve"> enables us to use the power HMMs for segmenting the signal </w:t>
        </w:r>
      </w:ins>
      <w:ins w:id="18" w:author="amir" w:date="2012-09-10T12:16:00Z">
        <w:r w:rsidR="00A62EE5">
          <w:rPr>
            <w:i w:val="0"/>
            <w:iCs/>
          </w:rPr>
          <w:t>without</w:t>
        </w:r>
      </w:ins>
      <w:ins w:id="19" w:author="amir" w:date="2012-09-10T12:15:00Z">
        <w:r w:rsidR="00A62EE5">
          <w:rPr>
            <w:i w:val="0"/>
            <w:iCs/>
          </w:rPr>
          <w:t xml:space="preserve"> </w:t>
        </w:r>
      </w:ins>
      <w:ins w:id="20" w:author="amir" w:date="2012-09-10T12:20:00Z">
        <w:r w:rsidR="00A62EE5">
          <w:rPr>
            <w:i w:val="0"/>
            <w:iCs/>
          </w:rPr>
          <w:t xml:space="preserve">specifying the number of segments a priori. </w:t>
        </w:r>
      </w:ins>
      <w:ins w:id="21" w:author="amir" w:date="2012-09-10T12:22:00Z">
        <w:r w:rsidR="00283865">
          <w:rPr>
            <w:i w:val="0"/>
            <w:iCs/>
          </w:rPr>
          <w:t>Results show</w:t>
        </w:r>
      </w:ins>
      <w:ins w:id="22" w:author="amir" w:date="2012-09-10T12:31:00Z">
        <w:r w:rsidR="00283865">
          <w:rPr>
            <w:i w:val="0"/>
            <w:iCs/>
          </w:rPr>
          <w:t xml:space="preserve"> </w:t>
        </w:r>
      </w:ins>
      <w:ins w:id="23" w:author="amir" w:date="2012-09-10T12:22:00Z">
        <w:r w:rsidR="00A62EE5">
          <w:rPr>
            <w:i w:val="0"/>
            <w:iCs/>
          </w:rPr>
          <w:t>the proposed algorithm</w:t>
        </w:r>
      </w:ins>
      <w:ins w:id="24" w:author="amir" w:date="2012-09-10T12:31:00Z">
        <w:r w:rsidR="00283865">
          <w:rPr>
            <w:i w:val="0"/>
            <w:iCs/>
          </w:rPr>
          <w:t xml:space="preserve"> performs pretty well and can segment the speech data into rather </w:t>
        </w:r>
      </w:ins>
      <w:ins w:id="25" w:author="amir" w:date="2012-09-10T12:32:00Z">
        <w:r w:rsidR="00283865">
          <w:rPr>
            <w:i w:val="0"/>
            <w:iCs/>
          </w:rPr>
          <w:t>homogenous</w:t>
        </w:r>
      </w:ins>
      <w:ins w:id="26" w:author="amir" w:date="2012-09-10T12:31:00Z">
        <w:r w:rsidR="00283865">
          <w:rPr>
            <w:i w:val="0"/>
            <w:iCs/>
          </w:rPr>
          <w:t xml:space="preserve"> and consistent parts.</w:t>
        </w:r>
      </w:ins>
      <w:ins w:id="27" w:author="amir" w:date="2012-09-10T12:22:00Z">
        <w:r w:rsidR="00A62EE5">
          <w:rPr>
            <w:i w:val="0"/>
            <w:iCs/>
          </w:rPr>
          <w:t xml:space="preserve"> </w:t>
        </w:r>
      </w:ins>
      <w:ins w:id="28" w:author="amir" w:date="2012-09-10T12:20:00Z">
        <w:r w:rsidR="00A62EE5">
          <w:rPr>
            <w:i w:val="0"/>
            <w:iCs/>
          </w:rPr>
          <w:t xml:space="preserve"> </w:t>
        </w:r>
      </w:ins>
      <w:ins w:id="29" w:author="amir" w:date="2012-09-10T12:16:00Z">
        <w:r w:rsidR="00A62EE5">
          <w:rPr>
            <w:i w:val="0"/>
            <w:iCs/>
          </w:rPr>
          <w:t xml:space="preserve"> </w:t>
        </w:r>
      </w:ins>
      <w:ins w:id="30" w:author="amir" w:date="2012-09-10T12:15:00Z">
        <w:r w:rsidR="00A62EE5">
          <w:rPr>
            <w:i w:val="0"/>
            <w:iCs/>
          </w:rPr>
          <w:t xml:space="preserve"> </w:t>
        </w:r>
      </w:ins>
      <w:ins w:id="31" w:author="amir" w:date="2012-09-10T12:01:00Z">
        <w:r w:rsidR="004976F9">
          <w:rPr>
            <w:i w:val="0"/>
            <w:iCs/>
          </w:rPr>
          <w:t xml:space="preserve"> </w:t>
        </w:r>
      </w:ins>
      <w:del w:id="32" w:author="amir" w:date="2012-09-10T11:56:00Z">
        <w:r w:rsidDel="004976F9">
          <w:rPr>
            <w:i w:val="0"/>
            <w:iCs/>
          </w:rPr>
          <w:delText>[... one sentence about what the approach actually is ... one sentence about what the approach actually is ...] [... one sentence about performance ... one sentence about performance ... one sentence about performance ...]</w:delText>
        </w:r>
        <w:r w:rsidR="00D76319" w:rsidDel="004976F9">
          <w:rPr>
            <w:i w:val="0"/>
            <w:iCs/>
          </w:rPr>
          <w:delText xml:space="preserve"> </w:delText>
        </w:r>
      </w:del>
    </w:p>
    <w:p w14:paraId="7A4A6FC8" w14:textId="77777777" w:rsidR="00D76319" w:rsidRPr="00A26C91" w:rsidRDefault="00D76319" w:rsidP="00D76319">
      <w:pPr>
        <w:pStyle w:val="BodyTextIndent"/>
        <w:ind w:firstLine="0"/>
        <w:rPr>
          <w:i w:val="0"/>
          <w:iCs/>
        </w:rPr>
      </w:pPr>
    </w:p>
    <w:p w14:paraId="1E0088A5" w14:textId="3F764F77" w:rsidR="00C517B3" w:rsidRPr="00841215" w:rsidRDefault="00C517B3" w:rsidP="00841215">
      <w:pPr>
        <w:pStyle w:val="BodyTextIndent"/>
        <w:ind w:firstLine="360"/>
        <w:rPr>
          <w:b/>
          <w:bCs/>
        </w:rPr>
      </w:pPr>
      <w:r w:rsidRPr="00A26C91">
        <w:rPr>
          <w:b/>
          <w:bCs/>
        </w:rPr>
        <w:t xml:space="preserve">Index Terms— </w:t>
      </w:r>
      <w:r w:rsidR="00E115E6" w:rsidRPr="00A26C91">
        <w:rPr>
          <w:i w:val="0"/>
          <w:iCs/>
        </w:rPr>
        <w:t>nonparametric</w:t>
      </w:r>
      <w:r w:rsidR="00D412D6" w:rsidRPr="00A26C91">
        <w:rPr>
          <w:i w:val="0"/>
          <w:iCs/>
        </w:rPr>
        <w:t xml:space="preserve"> </w:t>
      </w:r>
      <w:r w:rsidR="00E115E6" w:rsidRPr="00A26C91">
        <w:rPr>
          <w:i w:val="0"/>
          <w:iCs/>
        </w:rPr>
        <w:t>Bayesian</w:t>
      </w:r>
      <w:r w:rsidR="00D412D6" w:rsidRPr="00A26C91">
        <w:rPr>
          <w:i w:val="0"/>
          <w:iCs/>
        </w:rPr>
        <w:t xml:space="preserve"> models</w:t>
      </w:r>
      <w:r w:rsidR="00E115E6" w:rsidRPr="00A26C91">
        <w:rPr>
          <w:i w:val="0"/>
          <w:iCs/>
        </w:rPr>
        <w:t xml:space="preserve">, </w:t>
      </w:r>
      <w:r w:rsidR="00D76319">
        <w:rPr>
          <w:i w:val="0"/>
          <w:iCs/>
        </w:rPr>
        <w:t>speech segmentation, automatic discovery of acoustic units</w:t>
      </w:r>
      <w:r w:rsidR="00E115E6" w:rsidRPr="00A26C91">
        <w:rPr>
          <w:i w:val="0"/>
          <w:iCs/>
        </w:rPr>
        <w:t xml:space="preserve"> </w:t>
      </w:r>
      <w:r w:rsidR="00CD336A" w:rsidRPr="00A26C91">
        <w:rPr>
          <w:i w:val="0"/>
          <w:iCs/>
        </w:rPr>
        <w:t xml:space="preserve"> </w:t>
      </w:r>
    </w:p>
    <w:p w14:paraId="7359BD26" w14:textId="6F4A08F8" w:rsidR="00C517B3" w:rsidRPr="00A26C91" w:rsidRDefault="00965B48" w:rsidP="00841215">
      <w:pPr>
        <w:pStyle w:val="Heading1"/>
        <w:spacing w:before="200" w:after="200"/>
      </w:pPr>
      <w:r w:rsidRPr="00A26C91">
        <w:t xml:space="preserve">  </w:t>
      </w:r>
      <w:r w:rsidR="00C517B3" w:rsidRPr="00A26C91">
        <w:t>Introduction</w:t>
      </w:r>
    </w:p>
    <w:p w14:paraId="582DC4C8" w14:textId="761DB7FE" w:rsidR="00CA25D2" w:rsidRDefault="00CA25D2" w:rsidP="00AD1A1B">
      <w:r>
        <w:t>Acoustic unit selection is a critical issue in a range of speech recognition applications where there is limited linguistic information or training data available for the target language. For example, recently IARPA’s Babel program </w:t>
      </w:r>
      <w:fldSimple w:instr=" REF _Ref208768052 \n ">
        <w:r>
          <w:t>[1]</w:t>
        </w:r>
      </w:fldSimple>
      <w:r>
        <w:t xml:space="preserve"> is sponsoring a competition to create a speech recognition system in a mystery language in one week of time using a very small amount of training data. Though traditional context-dependent phone models perform well when there is ample data, automatic discovery of acoustic units offers the potential to provide comparable performance using much fewer parameters, or even better performance for languages with complex linguistic structures (e.g., African click languages).</w:t>
      </w:r>
    </w:p>
    <w:p w14:paraId="5213238B" w14:textId="7BB07B19" w:rsidR="00CA25D2" w:rsidRDefault="00CA25D2" w:rsidP="00571071">
      <w:pPr>
        <w:ind w:firstLine="360"/>
      </w:pPr>
      <w:r>
        <w:t>Most conventional approaches to a</w:t>
      </w:r>
      <w:r w:rsidR="00AD1A1B">
        <w:t xml:space="preserve">utomatic discovery of acoustical units </w:t>
      </w:r>
      <w:r>
        <w:t>do this in two steps: segmentation and clustering </w:t>
      </w:r>
      <w:fldSimple w:instr=" REF _Ref208768099 \n ">
        <w:r>
          <w:t>[2]</w:t>
        </w:r>
      </w:fldSimple>
      <w:fldSimple w:instr=" REF _Ref208768136 \n ">
        <w:r>
          <w:t>[3]</w:t>
        </w:r>
      </w:fldSimple>
      <w:r>
        <w:t>. S</w:t>
      </w:r>
      <w:r w:rsidR="00AD1A1B">
        <w:t xml:space="preserve">egmentation is </w:t>
      </w:r>
      <w:r>
        <w:t xml:space="preserve">typically </w:t>
      </w:r>
      <w:r w:rsidR="00AD1A1B">
        <w:t>accomplished using a heuristic method</w:t>
      </w:r>
      <w:r>
        <w:t xml:space="preserve"> that detects changes in the temporal evolution of the energy and/or spectrum. S</w:t>
      </w:r>
      <w:r w:rsidR="00AD1A1B">
        <w:t xml:space="preserve">imilar segments are </w:t>
      </w:r>
      <w:r>
        <w:t xml:space="preserve">then </w:t>
      </w:r>
      <w:r w:rsidR="00AD1A1B">
        <w:t xml:space="preserve">clustered </w:t>
      </w:r>
      <w:r>
        <w:t>u</w:t>
      </w:r>
      <w:r w:rsidR="00AD1A1B">
        <w:t>sing a</w:t>
      </w:r>
      <w:r>
        <w:t xml:space="preserve">n agglomerative method such as a decision tree. Advantages of this approach include the potential for higher performance than traditional </w:t>
      </w:r>
      <w:r>
        <w:lastRenderedPageBreak/>
        <w:t xml:space="preserve">linguistic units, and the ability to automatically discover pronunciation lexicons. </w:t>
      </w:r>
      <w:del w:id="33" w:author="amir" w:date="2012-09-10T13:47:00Z">
        <w:r w:rsidDel="00571071">
          <w:delText>[.... fill out this column with this intro paragraph ...]</w:delText>
        </w:r>
      </w:del>
    </w:p>
    <w:p w14:paraId="1E576BE7" w14:textId="47A9748E" w:rsidR="00CA25D2" w:rsidRDefault="00CA25D2" w:rsidP="00571071">
      <w:pPr>
        <w:ind w:firstLine="360"/>
      </w:pPr>
      <w:r>
        <w:t xml:space="preserve">In this paper, we propose the use of </w:t>
      </w:r>
      <w:r w:rsidR="00AD1A1B">
        <w:t xml:space="preserve">nonparametric Bayesian </w:t>
      </w:r>
      <w:r>
        <w:t xml:space="preserve">methods for the segmentation portion of this problem. </w:t>
      </w:r>
      <w:ins w:id="34" w:author="amir" w:date="2012-09-10T13:48:00Z">
        <w:r w:rsidR="00571071">
          <w:t xml:space="preserve">In problems like automatic discovery of acoustic units, the number of units and therefore </w:t>
        </w:r>
      </w:ins>
      <w:ins w:id="35" w:author="amir" w:date="2012-09-10T13:49:00Z">
        <w:r w:rsidR="00571071">
          <w:t>segments</w:t>
        </w:r>
      </w:ins>
      <w:ins w:id="36" w:author="amir" w:date="2012-09-10T13:58:00Z">
        <w:r w:rsidR="0086511D">
          <w:t xml:space="preserve"> are unknown. One solution is to compare many models by assuming </w:t>
        </w:r>
      </w:ins>
      <w:ins w:id="37" w:author="amir" w:date="2012-09-10T13:59:00Z">
        <w:r w:rsidR="0086511D">
          <w:t>different number of units for each model.</w:t>
        </w:r>
      </w:ins>
      <w:ins w:id="38" w:author="amir" w:date="2012-09-10T14:00:00Z">
        <w:r w:rsidR="0086511D">
          <w:t xml:space="preserve"> However, this approach is computationally expensive and the criteria </w:t>
        </w:r>
      </w:ins>
      <w:ins w:id="39" w:author="amir" w:date="2012-09-10T14:01:00Z">
        <w:r w:rsidR="0086511D">
          <w:t>f</w:t>
        </w:r>
      </w:ins>
      <w:ins w:id="40" w:author="amir" w:date="2012-09-10T14:02:00Z">
        <w:r w:rsidR="0086511D">
          <w:t>o</w:t>
        </w:r>
      </w:ins>
      <w:ins w:id="41" w:author="amir" w:date="2012-09-10T14:01:00Z">
        <w:r w:rsidR="0086511D">
          <w:t xml:space="preserve">r the comparison </w:t>
        </w:r>
      </w:ins>
      <w:ins w:id="42" w:author="amir" w:date="2012-09-10T14:00:00Z">
        <w:r w:rsidR="0086511D">
          <w:t>is</w:t>
        </w:r>
      </w:ins>
      <w:ins w:id="43" w:author="amir" w:date="2012-09-10T14:01:00Z">
        <w:r w:rsidR="0086511D">
          <w:t xml:space="preserve"> controversial [???]. An alternative solution is to use nonparametric Bayesian </w:t>
        </w:r>
      </w:ins>
      <w:ins w:id="44" w:author="amir" w:date="2012-09-10T14:02:00Z">
        <w:r w:rsidR="0086511D">
          <w:t>approach</w:t>
        </w:r>
      </w:ins>
      <w:ins w:id="45" w:author="amir" w:date="2012-09-10T14:01:00Z">
        <w:r w:rsidR="0086511D">
          <w:t xml:space="preserve">, </w:t>
        </w:r>
      </w:ins>
      <w:ins w:id="46" w:author="amir" w:date="2012-09-10T14:02:00Z">
        <w:r w:rsidR="0086511D">
          <w:t>where the number of parameters is unbounded and can be inferred from the data directly.</w:t>
        </w:r>
      </w:ins>
      <w:ins w:id="47" w:author="amir" w:date="2012-09-10T14:01:00Z">
        <w:r w:rsidR="0086511D">
          <w:t xml:space="preserve">  </w:t>
        </w:r>
      </w:ins>
      <w:ins w:id="48" w:author="amir" w:date="2012-09-10T14:00:00Z">
        <w:r w:rsidR="0086511D">
          <w:t xml:space="preserve">   </w:t>
        </w:r>
      </w:ins>
      <w:ins w:id="49" w:author="amir" w:date="2012-09-10T13:58:00Z">
        <w:r w:rsidR="0086511D">
          <w:t xml:space="preserve"> </w:t>
        </w:r>
      </w:ins>
      <w:ins w:id="50" w:author="amir" w:date="2012-09-10T13:48:00Z">
        <w:r w:rsidR="00571071">
          <w:t xml:space="preserve"> </w:t>
        </w:r>
      </w:ins>
      <w:del w:id="51" w:author="amir" w:date="2012-09-10T13:47:00Z">
        <w:r w:rsidDel="00571071">
          <w:delText>[... one or two sentences on why this makes sense ...] [... one or two sentences on why this makes sense ...] [... one or two sentences on why this makes sense ...] [... one or two sentences on why this makes sense ...]</w:delText>
        </w:r>
        <w:r w:rsidRPr="00CA25D2" w:rsidDel="00571071">
          <w:delText xml:space="preserve"> </w:delText>
        </w:r>
        <w:r w:rsidDel="00571071">
          <w:delText>[... one or two sentences on why this makes sense ...]</w:delText>
        </w:r>
        <w:r w:rsidRPr="00CA25D2" w:rsidDel="00571071">
          <w:delText xml:space="preserve"> </w:delText>
        </w:r>
        <w:r w:rsidDel="00571071">
          <w:delText>[... one or two sentences on why this makes sense ...]</w:delText>
        </w:r>
        <w:r w:rsidRPr="00CA25D2" w:rsidDel="00571071">
          <w:delText xml:space="preserve"> </w:delText>
        </w:r>
        <w:r w:rsidDel="00571071">
          <w:delText>[... one or two sentences on why this makes sense ...] [... one or two sentences on why this makes sense ...] .</w:delText>
        </w:r>
      </w:del>
    </w:p>
    <w:p w14:paraId="12FEA814" w14:textId="2ECBEF85" w:rsidR="003446F6" w:rsidRDefault="00AD1A1B" w:rsidP="00165E15">
      <w:pPr>
        <w:ind w:firstLine="360"/>
      </w:pPr>
      <w:r>
        <w:t xml:space="preserve">In this approach we use </w:t>
      </w:r>
      <w:r w:rsidR="00CA25D2">
        <w:t xml:space="preserve">hidden Markov models (HMMs) </w:t>
      </w:r>
      <w:r>
        <w:t xml:space="preserve">to segment an utterance into several homogenous regions. HMMs </w:t>
      </w:r>
      <w:r w:rsidR="00CF0E4E">
        <w:t>represent a very powerful model of the temporal behavior of a speech signal. H</w:t>
      </w:r>
      <w:r>
        <w:t xml:space="preserve">owever, the number of states </w:t>
      </w:r>
      <w:r w:rsidR="00CF0E4E">
        <w:t>for each model is typically defined a priori and does not vary based on the complexity of the data.</w:t>
      </w:r>
      <w:ins w:id="52" w:author="amir" w:date="2012-09-10T14:40:00Z">
        <w:r w:rsidR="00165E15">
          <w:t xml:space="preserve"> </w:t>
        </w:r>
      </w:ins>
      <w:ins w:id="53" w:author="amir" w:date="2012-09-10T14:42:00Z">
        <w:r w:rsidR="00165E15">
          <w:t>HDP-HMMs is an extension of HMMs in which the number of states is unbounded</w:t>
        </w:r>
      </w:ins>
      <w:ins w:id="54" w:author="amir" w:date="2012-09-10T15:15:00Z">
        <w:r w:rsidR="00210F2B">
          <w:t xml:space="preserve"> [</w:t>
        </w:r>
        <w:proofErr w:type="gramStart"/>
        <w:r w:rsidR="00210F2B">
          <w:t>?4</w:t>
        </w:r>
        <w:proofErr w:type="gramEnd"/>
        <w:r w:rsidR="00210F2B">
          <w:t>?]</w:t>
        </w:r>
      </w:ins>
      <w:ins w:id="55" w:author="amir" w:date="2012-09-10T14:42:00Z">
        <w:r w:rsidR="00165E15">
          <w:t xml:space="preserve">. The idea is relatively simple; at each state </w:t>
        </w:r>
      </w:ins>
      <w:ins w:id="56" w:author="amir" w:date="2012-09-10T14:43:00Z">
        <w:r w:rsidR="00165E15" w:rsidRPr="00165E15">
          <w:rPr>
            <w:position w:val="-10"/>
            <w:rPrChange w:id="57" w:author="amir" w:date="2012-09-10T14:43:00Z">
              <w:rPr/>
            </w:rPrChange>
          </w:rPr>
          <w:object w:dxaOrig="220" w:dyaOrig="320" w14:anchorId="091DD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pt;height:16pt" o:ole="">
              <v:imagedata r:id="rId9" o:title=""/>
            </v:shape>
            <o:OLEObject Type="Embed" ProgID="Equation.DSMT4" ShapeID="_x0000_i1068" DrawAspect="Content" ObjectID="_1408801511" r:id="rId10"/>
          </w:object>
        </w:r>
        <w:r w:rsidR="00165E15">
          <w:t xml:space="preserve"> we should be able</w:t>
        </w:r>
      </w:ins>
      <w:ins w:id="58" w:author="amir" w:date="2012-09-10T14:44:00Z">
        <w:r w:rsidR="00165E15">
          <w:t xml:space="preserve"> </w:t>
        </w:r>
      </w:ins>
      <w:ins w:id="59" w:author="amir" w:date="2012-09-10T14:43:00Z">
        <w:r w:rsidR="00165E15">
          <w:t xml:space="preserve">to go to an infinite </w:t>
        </w:r>
      </w:ins>
      <w:ins w:id="60" w:author="amir" w:date="2012-09-10T14:44:00Z">
        <w:r w:rsidR="00165E15">
          <w:t xml:space="preserve">number of states, therefore the transition distribution should be drawn from a Dirichlet process (DP). On the other hand, we want reachable states from one state to be shared </w:t>
        </w:r>
      </w:ins>
      <w:ins w:id="61" w:author="amir" w:date="2012-09-10T14:58:00Z">
        <w:r w:rsidR="00DA67BC">
          <w:t>among all states</w:t>
        </w:r>
      </w:ins>
      <w:ins w:id="62" w:author="amir" w:date="2012-09-10T15:08:00Z">
        <w:r w:rsidR="00210F2B">
          <w:t xml:space="preserve"> so these DPs should be linked together. The result is a hierarchical DP (HDP) in which</w:t>
        </w:r>
      </w:ins>
      <w:ins w:id="63" w:author="amir" w:date="2012-09-10T15:14:00Z">
        <w:r w:rsidR="00210F2B">
          <w:t xml:space="preserve"> a DP acts as common prior for all other DPs.</w:t>
        </w:r>
      </w:ins>
    </w:p>
    <w:p w14:paraId="5B67A1BE" w14:textId="3EB035BB" w:rsidR="00CF0E4E" w:rsidDel="00210F2B" w:rsidRDefault="00CF0E4E" w:rsidP="00CA25D2">
      <w:pPr>
        <w:ind w:firstLine="360"/>
        <w:rPr>
          <w:del w:id="64" w:author="amir" w:date="2012-09-10T15:15:00Z"/>
        </w:rPr>
      </w:pPr>
      <w:del w:id="65" w:author="amir" w:date="2012-09-10T15:15:00Z">
        <w:r w:rsidDel="00210F2B">
          <w:delText>Hierarchical Dirichlet Processes (HDP) represent [... explain this..] [... explain this..]</w:delText>
        </w:r>
        <w:r w:rsidRPr="00CF0E4E" w:rsidDel="00210F2B">
          <w:delText xml:space="preserve"> </w:delText>
        </w:r>
        <w:r w:rsidDel="00210F2B">
          <w:delText>[... explain this..]</w:delText>
        </w:r>
        <w:r w:rsidRPr="00CF0E4E" w:rsidDel="00210F2B">
          <w:delText xml:space="preserve"> </w:delText>
        </w:r>
        <w:r w:rsidDel="00210F2B">
          <w:delText xml:space="preserve">[... explain this..] Teh, et al., have proposed a method for combining HDPs and HMMs, known as an HDP-HMM, that allows an HMM to have an </w:delText>
        </w:r>
        <w:r w:rsidR="00AD1A1B" w:rsidDel="00210F2B">
          <w:delText>unbounded number of states</w:delText>
        </w:r>
        <w:r w:rsidDel="00210F2B">
          <w:delText> </w:delText>
        </w:r>
        <w:r w:rsidR="004B7ED8" w:rsidDel="00210F2B">
          <w:fldChar w:fldCharType="begin"/>
        </w:r>
        <w:r w:rsidR="004B7ED8" w:rsidDel="00210F2B">
          <w:delInstrText xml:space="preserve"> REF _Ref208769292 \n </w:delInstrText>
        </w:r>
        <w:r w:rsidR="004B7ED8" w:rsidDel="00210F2B">
          <w:fldChar w:fldCharType="separate"/>
        </w:r>
        <w:r w:rsidDel="00210F2B">
          <w:delText>[4]</w:delText>
        </w:r>
        <w:r w:rsidR="004B7ED8" w:rsidDel="00210F2B">
          <w:fldChar w:fldCharType="end"/>
        </w:r>
        <w:r w:rsidR="00AD1A1B" w:rsidDel="00210F2B">
          <w:delText>.</w:delText>
        </w:r>
        <w:r w:rsidDel="00210F2B">
          <w:delText xml:space="preserve"> [...explain this ... explain this ... explain this ... explain this ... explain this ... explain this ... explain this ... ].</w:delText>
        </w:r>
      </w:del>
    </w:p>
    <w:p w14:paraId="08FB2087" w14:textId="7D740F35" w:rsidR="00CF0E4E" w:rsidRDefault="00CF0E4E" w:rsidP="00210F2B">
      <w:pPr>
        <w:ind w:firstLine="360"/>
      </w:pPr>
      <w:r>
        <w:t xml:space="preserve">Segmenting </w:t>
      </w:r>
      <w:r w:rsidR="00AD1A1B">
        <w:t>an utterance into acoustic</w:t>
      </w:r>
      <w:r>
        <w:t xml:space="preserve"> </w:t>
      </w:r>
      <w:r w:rsidR="00AD1A1B">
        <w:t xml:space="preserve">units </w:t>
      </w:r>
      <w:r>
        <w:t xml:space="preserve">can be approached in a manner similar to the </w:t>
      </w:r>
      <w:r w:rsidR="00AD1A1B">
        <w:t xml:space="preserve">speaker diarization problem </w:t>
      </w:r>
      <w:fldSimple w:instr=" REF Fox2011 \n ">
        <w:r>
          <w:t>[4]</w:t>
        </w:r>
      </w:fldSimple>
      <w:r w:rsidR="00AD1A1B">
        <w:t xml:space="preserve">. In </w:t>
      </w:r>
      <w:r>
        <w:t xml:space="preserve">speaker diarization, </w:t>
      </w:r>
      <w:r w:rsidR="00AD1A1B">
        <w:t xml:space="preserve">the goal is to segment an audio file into </w:t>
      </w:r>
      <w:r>
        <w:t xml:space="preserve">regions which correspond to a specific </w:t>
      </w:r>
      <w:r w:rsidR="00AD1A1B">
        <w:t>speaker</w:t>
      </w:r>
      <w:r>
        <w:t xml:space="preserve">. In the HDP-HMM approach, </w:t>
      </w:r>
      <w:r w:rsidR="00AD1A1B">
        <w:t>each state represents a speaker</w:t>
      </w:r>
      <w:r>
        <w:t>. E</w:t>
      </w:r>
      <w:r w:rsidR="00AD1A1B">
        <w:t xml:space="preserve">xperiments show that the model </w:t>
      </w:r>
      <w:r>
        <w:t xml:space="preserve">can </w:t>
      </w:r>
      <w:r w:rsidR="00AD1A1B">
        <w:t xml:space="preserve">successfully </w:t>
      </w:r>
      <w:r>
        <w:t>c</w:t>
      </w:r>
      <w:r w:rsidR="00AD1A1B">
        <w:t>apture speakers without knowing th</w:t>
      </w:r>
      <w:r>
        <w:t xml:space="preserve">e number of speakers a priori. </w:t>
      </w:r>
      <w:ins w:id="66" w:author="amir" w:date="2012-09-10T15:21:00Z">
        <w:r w:rsidR="00210F2B">
          <w:t>In parallel to speaker diarization problem, we hypothesize that a similar approach</w:t>
        </w:r>
      </w:ins>
      <w:ins w:id="67" w:author="amir" w:date="2012-09-10T15:22:00Z">
        <w:r w:rsidR="00210F2B">
          <w:t xml:space="preserve"> can </w:t>
        </w:r>
        <w:r w:rsidR="00CB416C">
          <w:t xml:space="preserve">capture the underlying acoustical units without </w:t>
        </w:r>
      </w:ins>
      <w:ins w:id="68" w:author="amir" w:date="2012-09-10T15:23:00Z">
        <w:r w:rsidR="00CB416C">
          <w:t>advance knowledge about their numbers.</w:t>
        </w:r>
      </w:ins>
      <w:ins w:id="69" w:author="amir" w:date="2012-09-10T15:21:00Z">
        <w:r w:rsidR="00210F2B">
          <w:t xml:space="preserve">  </w:t>
        </w:r>
      </w:ins>
      <w:del w:id="70" w:author="amir" w:date="2012-09-10T15:21:00Z">
        <w:r w:rsidDel="00210F2B">
          <w:delText>[... expand on this ...]</w:delText>
        </w:r>
        <w:r w:rsidRPr="00CF0E4E" w:rsidDel="00210F2B">
          <w:delText xml:space="preserve"> </w:delText>
        </w:r>
        <w:r w:rsidDel="00210F2B">
          <w:delText>[... expand on this ...] [... expand on this ...][... expand on this ...][... expand on this ...][... expand on this ...].</w:delText>
        </w:r>
      </w:del>
    </w:p>
    <w:p w14:paraId="33D12626" w14:textId="6BB02CB5" w:rsidR="00CF0E4E" w:rsidRDefault="00CF0E4E" w:rsidP="00CF0E4E">
      <w:pPr>
        <w:ind w:firstLine="360"/>
      </w:pPr>
    </w:p>
    <w:p w14:paraId="22812F5C" w14:textId="77777777" w:rsidR="00CF0E4E" w:rsidRDefault="00CF0E4E" w:rsidP="00CF0E4E">
      <w:pPr>
        <w:ind w:firstLine="360"/>
      </w:pPr>
    </w:p>
    <w:p w14:paraId="79E3A1AF" w14:textId="34590CDA" w:rsidR="00CF0E4E" w:rsidDel="00ED6618" w:rsidRDefault="00CF0E4E" w:rsidP="00CF0E4E">
      <w:pPr>
        <w:ind w:firstLine="360"/>
        <w:rPr>
          <w:del w:id="71" w:author="amir" w:date="2012-09-10T16:55:00Z"/>
        </w:rPr>
      </w:pPr>
      <w:del w:id="72" w:author="amir" w:date="2012-09-10T16:55:00Z">
        <w:r w:rsidDel="00ED6618">
          <w:delText>...Need to put a figure here....</w:delText>
        </w:r>
      </w:del>
    </w:p>
    <w:p w14:paraId="0870801C" w14:textId="70602D73" w:rsidR="00AD1A1B" w:rsidRDefault="00AD1A1B" w:rsidP="00CA25D2">
      <w:pPr>
        <w:ind w:firstLine="360"/>
      </w:pPr>
    </w:p>
    <w:p w14:paraId="7CD53B07" w14:textId="77777777" w:rsidR="00CF0E4E" w:rsidRDefault="00CF0E4E">
      <w:pPr>
        <w:jc w:val="left"/>
      </w:pPr>
      <w:r>
        <w:br w:type="page"/>
      </w:r>
    </w:p>
    <w:p w14:paraId="5EEF5802" w14:textId="34C5D958" w:rsidR="00AD1A1B" w:rsidRDefault="00CF0E4E" w:rsidP="00AD1A1B">
      <w:del w:id="73" w:author="amir" w:date="2012-09-10T16:55:00Z">
        <w:r w:rsidDel="00ED6618">
          <w:lastRenderedPageBreak/>
          <w:delText xml:space="preserve">(I think Fig. 1 should be placed later in the document since it is the outcome of your work... however, you still need a figure for page no. 1) </w:delText>
        </w:r>
      </w:del>
      <w:r w:rsidR="00AD1A1B">
        <w:fldChar w:fldCharType="begin"/>
      </w:r>
      <w:r w:rsidR="00AD1A1B" w:rsidRPr="00CF0E4E">
        <w:instrText xml:space="preserve"> REF _Ref331776117 \h </w:instrText>
      </w:r>
      <w:r w:rsidR="00AD1A1B">
        <w:fldChar w:fldCharType="separate"/>
      </w:r>
      <w:r w:rsidR="00AD1A1B" w:rsidRPr="00CF0E4E">
        <w:t>Figure </w:t>
      </w:r>
      <w:r w:rsidR="00AD1A1B">
        <w:rPr>
          <w:noProof/>
          <w:sz w:val="18"/>
          <w:szCs w:val="18"/>
        </w:rPr>
        <w:t>1</w:t>
      </w:r>
      <w:r w:rsidR="00AD1A1B">
        <w:fldChar w:fldCharType="end"/>
      </w:r>
      <w:r w:rsidR="00AD1A1B">
        <w:t xml:space="preserve"> shows the result of segmentation using the proposed algorithm for SA1 and speaker FALK0 from TIMIT dataset and with minimum segment length equal to 30 msec. As it can be deduced from this figure the segments founded by the algorithm is consistent with the intuition. It should be noted that these segments are not the final acoustical units and might be regrouped after the clustering stage. One important assumption is that acoustical units consist of relatively homogenous regions. This assumption automatically encourages the using of more units since each unit is relatively simple and cannot be accounted for complex acoustical events individually.  </w:t>
      </w:r>
    </w:p>
    <w:p w14:paraId="0C2A9692" w14:textId="53C366C9" w:rsidR="00843ACF" w:rsidRDefault="00AD1A1B" w:rsidP="00AD1A1B">
      <w:r>
        <w:t>In the subsequent sections, we show that HDP-HMM can handle the segmentation problem and despite of different accents can find similar results (to some extend) for words spoken by different speakers.</w:t>
      </w:r>
      <w:bookmarkStart w:id="74" w:name="_GoBack"/>
      <w:bookmarkEnd w:id="74"/>
    </w:p>
    <w:p w14:paraId="0B6458EA" w14:textId="0D4ED82E" w:rsidR="00D76319" w:rsidRDefault="00D76319" w:rsidP="00902A59">
      <w:r>
        <w:t>----</w:t>
      </w:r>
    </w:p>
    <w:p w14:paraId="2F5D1510" w14:textId="7585AB2C" w:rsidR="00D76319" w:rsidRPr="00A26C91" w:rsidRDefault="00CF0E4E" w:rsidP="00D76319">
      <w:pPr>
        <w:pStyle w:val="Heading1"/>
        <w:spacing w:before="200" w:after="200"/>
      </w:pPr>
      <w:del w:id="75" w:author="amir" w:date="2012-09-10T16:55:00Z">
        <w:r w:rsidDel="00ED6618">
          <w:rPr>
            <w:noProof/>
          </w:rPr>
          <mc:AlternateContent>
            <mc:Choice Requires="wps">
              <w:drawing>
                <wp:anchor distT="0" distB="0" distL="114300" distR="114300" simplePos="0" relativeHeight="251671552" behindDoc="0" locked="0" layoutInCell="1" allowOverlap="1" wp14:anchorId="5F2C706F" wp14:editId="61E955B8">
                  <wp:simplePos x="0" y="0"/>
                  <wp:positionH relativeFrom="column">
                    <wp:posOffset>1994535</wp:posOffset>
                  </wp:positionH>
                  <wp:positionV relativeFrom="paragraph">
                    <wp:posOffset>433705</wp:posOffset>
                  </wp:positionV>
                  <wp:extent cx="800100" cy="1371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001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00C82C" w14:textId="39C0EA6F" w:rsidR="004B7ED8" w:rsidRDefault="004B7ED8">
                              <w:proofErr w:type="gramStart"/>
                              <w:r>
                                <w:t>remake</w:t>
                              </w:r>
                              <w:proofErr w:type="gramEnd"/>
                              <w:r>
                                <w:t xml:space="preserve"> this figure and remove he space at the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7.05pt;margin-top:34.15pt;width:63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" filled="f" stroked="f">
                  <v:textbox>
                    <w:txbxContent>
                      <w:p w14:paraId="7200C82C" w14:textId="39C0EA6F" w:rsidR="004B7ED8" w:rsidRDefault="004B7ED8">
                        <w:proofErr w:type="gramStart"/>
                        <w:r>
                          <w:t>remake</w:t>
                        </w:r>
                        <w:proofErr w:type="gramEnd"/>
                        <w:r>
                          <w:t xml:space="preserve"> this figure and remove he space at the end</w:t>
                        </w:r>
                      </w:p>
                    </w:txbxContent>
                  </v:textbox>
                  <w10:wrap type="square"/>
                </v:shape>
              </w:pict>
            </mc:Fallback>
          </mc:AlternateContent>
        </w:r>
      </w:del>
      <w:r w:rsidR="00D76319" w:rsidRPr="00A26C91">
        <w:t xml:space="preserve">  Introduction</w:t>
      </w:r>
    </w:p>
    <w:p w14:paraId="20FDC109" w14:textId="77777777" w:rsidR="00D76319" w:rsidRDefault="00D76319" w:rsidP="00D76319">
      <w:r>
        <w:t xml:space="preserve">Automatic discovery of acoustical units is of some interest in speech recognition applications. Most algorithms approach this problem in two steps of segmentation and clustering </w:t>
      </w:r>
      <w:fldSimple w:instr=" REF paliwal1990 \n ">
        <w:r>
          <w:t>[1]</w:t>
        </w:r>
      </w:fldSimple>
      <w:r>
        <w:t>,</w:t>
      </w:r>
      <w:fldSimple w:instr=" REF Bacchianni1999 \n ">
        <w:r>
          <w:t>[2]</w:t>
        </w:r>
      </w:fldSimple>
      <w:r>
        <w:t>,</w:t>
      </w:r>
      <w:fldSimple w:instr=" REF Bacchianni1996 \n ">
        <w:r>
          <w:t>[3]</w:t>
        </w:r>
      </w:fldSimple>
      <w:r>
        <w:t xml:space="preserve"> and </w:t>
      </w:r>
      <w:fldSimple w:instr=" REF Goussard2010 \n ">
        <w:r>
          <w:t>[4]</w:t>
        </w:r>
      </w:fldSimple>
      <w:r>
        <w:t>.</w:t>
      </w:r>
    </w:p>
    <w:p w14:paraId="41E32EEA" w14:textId="77777777" w:rsidR="00D76319" w:rsidRDefault="00D76319" w:rsidP="00D76319">
      <w:pPr>
        <w:rPr>
          <w:sz w:val="22"/>
        </w:rPr>
      </w:pPr>
      <w:r>
        <w:t xml:space="preserve">Usually segmentation is accomplished using a heuristic method (e.g. energy changes of the spectrum). After the initial segmentation, similar segments are clustered in several groups using a heuristic clustering algorithm (e.g. tree). Each group represents an acoustical unit. It is expected that acoustical units and dictionary generated directly from speech works better than traditional linguistic based units (e.g. phonemes); moreover, for many languages there is not enough linguistic or even written resources and therefore automatically generated units are the only available option.      </w:t>
      </w:r>
    </w:p>
    <w:p w14:paraId="438BAD23" w14:textId="77777777" w:rsidR="00D76319" w:rsidRDefault="00D76319" w:rsidP="00D76319">
      <w:pPr>
        <w:pStyle w:val="sponsors"/>
        <w:framePr w:wrap="auto" w:vAnchor="page" w:hAnchor="page" w:x="1272" w:y="14417"/>
      </w:pPr>
      <w:r>
        <w:t xml:space="preserve">Sponsor section:    Owls nest   staff  </w:t>
      </w:r>
    </w:p>
    <w:p w14:paraId="607DE14B" w14:textId="05E3F0A0" w:rsidR="00D76319" w:rsidRDefault="00D76319" w:rsidP="00D76319">
      <w:r>
        <w:rPr>
          <w:noProof/>
        </w:rPr>
        <w:t xml:space="preserve"> </w:t>
      </w:r>
      <w:r>
        <w:t xml:space="preserve">In this paper, the goal is to investigate the first step using nonparametric Bayesian approach. Unlike most other works, our approach is not heuristic. In this approach we use </w:t>
      </w:r>
      <w:r>
        <w:lastRenderedPageBreak/>
        <w:t xml:space="preserve">HMMs to segment an utterance into several homogenous regions. HMMs provide a very powerful toolkit for segmentation, however, the number of states should be known in advance. Since the number of segments is not known a priori, we cannot use HMMs directly. Fortunately, a new variant of HMMs, HDP-HMM, is recently proposed based on nonparametric Bayesian statistics </w:t>
      </w:r>
      <w:fldSimple w:instr=" REF Teh2006 \n ">
        <w:r>
          <w:t>[5]</w:t>
        </w:r>
      </w:fldSimple>
      <w:r>
        <w:t xml:space="preserve"> and </w:t>
      </w:r>
      <w:fldSimple w:instr=" REF Fox2011 \n ">
        <w:r>
          <w:t>[6]</w:t>
        </w:r>
      </w:fldSimple>
      <w:r>
        <w:t xml:space="preserve">. HDP-HMM provides a variant of HMM with unbounded number of states. The basic idea for segmenting an utterance into acoustical units is similar to speaker diarization problem </w:t>
      </w:r>
      <w:fldSimple w:instr=" REF Fox2011 \n ">
        <w:r>
          <w:t>[6]</w:t>
        </w:r>
      </w:fldSimple>
      <w:r>
        <w:t xml:space="preserve">. In that problem, the goal is to segment an audio file into speaker homogenous areas. One of the recent and successful approaches toward that problem was based on HDP-HMM </w:t>
      </w:r>
      <w:fldSimple w:instr=" REF Fox2011 \n ">
        <w:r>
          <w:t>[6]</w:t>
        </w:r>
      </w:fldSimple>
      <w:r>
        <w:t xml:space="preserve">. In that application, each state represents a speaker, experiments show that the model successfully can capture speakers without knowing the number of speakers a priori.  </w:t>
      </w:r>
    </w:p>
    <w:p w14:paraId="5838E252" w14:textId="2404A98D" w:rsidR="00D76319" w:rsidRDefault="00ED6618" w:rsidP="00D76319">
      <w:r>
        <w:rPr>
          <w:noProof/>
        </w:rPr>
        <mc:AlternateContent>
          <mc:Choice Requires="wps">
            <w:drawing>
              <wp:anchor distT="0" distB="0" distL="0" distR="0" simplePos="0" relativeHeight="251666432" behindDoc="0" locked="0" layoutInCell="1" allowOverlap="1" wp14:anchorId="7EF4B52E" wp14:editId="4F8A6955">
                <wp:simplePos x="0" y="0"/>
                <wp:positionH relativeFrom="margin">
                  <wp:posOffset>50800</wp:posOffset>
                </wp:positionH>
                <wp:positionV relativeFrom="margin">
                  <wp:posOffset>2507615</wp:posOffset>
                </wp:positionV>
                <wp:extent cx="3079750" cy="2330450"/>
                <wp:effectExtent l="0" t="0" r="6350" b="12700"/>
                <wp:wrapSquare wrapText="bothSides"/>
                <wp:docPr id="3" name="Text Box 3"/>
                <wp:cNvGraphicFramePr/>
                <a:graphic xmlns:a="http://schemas.openxmlformats.org/drawingml/2006/main">
                  <a:graphicData uri="http://schemas.microsoft.com/office/word/2010/wordprocessingShape">
                    <wps:wsp>
                      <wps:cNvSpPr txBox="1"/>
                      <wps:spPr>
                        <a:xfrm>
                          <a:off x="0" y="0"/>
                          <a:ext cx="3079750" cy="2330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B3E6E9" w14:textId="77777777" w:rsidR="004B7ED8" w:rsidRDefault="004B7ED8" w:rsidP="00D76319">
                            <w:pPr>
                              <w:jc w:val="center"/>
                            </w:pPr>
                          </w:p>
                          <w:p w14:paraId="47AE2D2B" w14:textId="77777777" w:rsidR="004B7ED8" w:rsidRDefault="004B7ED8" w:rsidP="00D9568C">
                            <w:pPr>
                              <w:keepNext/>
                              <w:ind w:left="-180"/>
                              <w:jc w:val="center"/>
                            </w:pPr>
                            <w:r w:rsidRPr="00BC4CA7">
                              <w:rPr>
                                <w:noProof/>
                              </w:rPr>
                              <w:drawing>
                                <wp:inline distT="0" distB="0" distL="0" distR="0" wp14:anchorId="1172A1D0" wp14:editId="3DB434A7">
                                  <wp:extent cx="2774830" cy="1670897"/>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5154" cy="1671092"/>
                                          </a:xfrm>
                                          <a:prstGeom prst="rect">
                                            <a:avLst/>
                                          </a:prstGeom>
                                          <a:noFill/>
                                          <a:ln>
                                            <a:noFill/>
                                          </a:ln>
                                        </pic:spPr>
                                      </pic:pic>
                                    </a:graphicData>
                                  </a:graphic>
                                </wp:inline>
                              </w:drawing>
                            </w:r>
                          </w:p>
                          <w:p w14:paraId="0007B121" w14:textId="0FEDF0F5" w:rsidR="004B7ED8" w:rsidRPr="00BC4CA7" w:rsidRDefault="004B7ED8" w:rsidP="00ED6618">
                            <w:pPr>
                              <w:pStyle w:val="Caption"/>
                              <w:rPr>
                                <w:b w:val="0"/>
                                <w:bCs w:val="0"/>
                                <w:sz w:val="18"/>
                                <w:szCs w:val="18"/>
                              </w:rPr>
                            </w:pPr>
                            <w:bookmarkStart w:id="76" w:name="_Ref331776117"/>
                            <w:proofErr w:type="gramStart"/>
                            <w:r w:rsidRPr="00BC4CA7">
                              <w:rPr>
                                <w:b w:val="0"/>
                                <w:bCs w:val="0"/>
                                <w:sz w:val="18"/>
                                <w:szCs w:val="18"/>
                              </w:rPr>
                              <w:t>Figure</w:t>
                            </w:r>
                            <w:r>
                              <w:rPr>
                                <w:b w:val="0"/>
                                <w:bCs w:val="0"/>
                                <w:sz w:val="18"/>
                                <w:szCs w:val="18"/>
                              </w:rPr>
                              <w:t> </w:t>
                            </w:r>
                            <w:r w:rsidRPr="00BC4CA7">
                              <w:rPr>
                                <w:b w:val="0"/>
                                <w:bCs w:val="0"/>
                                <w:sz w:val="18"/>
                                <w:szCs w:val="18"/>
                              </w:rPr>
                              <w:fldChar w:fldCharType="begin"/>
                            </w:r>
                            <w:r w:rsidRPr="00BC4CA7">
                              <w:rPr>
                                <w:b w:val="0"/>
                                <w:bCs w:val="0"/>
                                <w:sz w:val="18"/>
                                <w:szCs w:val="18"/>
                              </w:rPr>
                              <w:instrText xml:space="preserve"> SEQ Figure \* ARABIC </w:instrText>
                            </w:r>
                            <w:r w:rsidRPr="00BC4CA7">
                              <w:rPr>
                                <w:b w:val="0"/>
                                <w:bCs w:val="0"/>
                                <w:sz w:val="18"/>
                                <w:szCs w:val="18"/>
                              </w:rPr>
                              <w:fldChar w:fldCharType="separate"/>
                            </w:r>
                            <w:r>
                              <w:rPr>
                                <w:b w:val="0"/>
                                <w:bCs w:val="0"/>
                                <w:noProof/>
                                <w:sz w:val="18"/>
                                <w:szCs w:val="18"/>
                              </w:rPr>
                              <w:t>1</w:t>
                            </w:r>
                            <w:r w:rsidRPr="00BC4CA7">
                              <w:rPr>
                                <w:b w:val="0"/>
                                <w:bCs w:val="0"/>
                                <w:sz w:val="18"/>
                                <w:szCs w:val="18"/>
                              </w:rPr>
                              <w:fldChar w:fldCharType="end"/>
                            </w:r>
                            <w:bookmarkEnd w:id="76"/>
                            <w:r>
                              <w:rPr>
                                <w:b w:val="0"/>
                                <w:bCs w:val="0"/>
                                <w:sz w:val="18"/>
                                <w:szCs w:val="18"/>
                              </w:rPr>
                              <w:t>.</w:t>
                            </w:r>
                            <w:proofErr w:type="gramEnd"/>
                            <w:r>
                              <w:rPr>
                                <w:b w:val="0"/>
                                <w:bCs w:val="0"/>
                                <w:sz w:val="18"/>
                                <w:szCs w:val="18"/>
                              </w:rPr>
                              <w:t xml:space="preserve">  </w:t>
                            </w:r>
                            <w:r w:rsidRPr="00D9568C">
                              <w:rPr>
                                <w:b w:val="0"/>
                                <w:sz w:val="18"/>
                                <w:szCs w:val="18"/>
                              </w:rPr>
                              <w:t>A typical segmentation produced through a process of automatic discovery.</w:t>
                            </w:r>
                            <w:ins w:id="77" w:author="amir" w:date="2012-09-10T16:55:00Z">
                              <w:r w:rsidR="00ED6618" w:rsidRPr="00ED6618">
                                <w:rPr>
                                  <w:b w:val="0"/>
                                  <w:sz w:val="18"/>
                                  <w:szCs w:val="18"/>
                                </w:rPr>
                                <w:t xml:space="preserve"> </w:t>
                              </w:r>
                              <w:r w:rsidR="00ED6618">
                                <w:rPr>
                                  <w:b w:val="0"/>
                                  <w:sz w:val="18"/>
                                  <w:szCs w:val="18"/>
                                </w:rPr>
                                <w:t>It can be deduced that discovered segments are consistent with intuitive expectation.</w:t>
                              </w:r>
                            </w:ins>
                            <w:r w:rsidRPr="00D9568C">
                              <w:rPr>
                                <w:b w:val="0"/>
                                <w:sz w:val="18"/>
                                <w:szCs w:val="18"/>
                              </w:rPr>
                              <w:t xml:space="preserve"> </w:t>
                            </w:r>
                            <w:del w:id="78" w:author="amir" w:date="2012-09-10T16:53:00Z">
                              <w:r w:rsidRPr="00D9568C" w:rsidDel="00ED6618">
                                <w:rPr>
                                  <w:b w:val="0"/>
                                  <w:sz w:val="18"/>
                                  <w:szCs w:val="18"/>
                                </w:rPr>
                                <w:delText>[... describe some benefit, advantage, or unique feature of this approach ... describe some benefit, advantage, or unique feature of this approach ...]</w:delText>
                              </w:r>
                            </w:del>
                            <w:ins w:id="79" w:author="amir" w:date="2012-09-10T16:53:00Z">
                              <w:r w:rsidR="00ED6618">
                                <w:rPr>
                                  <w:b w:val="0"/>
                                  <w:sz w:val="18"/>
                                  <w:szCs w:val="18"/>
                                </w:rPr>
                                <w:t xml:space="preserve"> </w:t>
                              </w:r>
                            </w:ins>
                          </w:p>
                          <w:p w14:paraId="4222DEAF" w14:textId="77777777" w:rsidR="004B7ED8" w:rsidRDefault="004B7ED8" w:rsidP="00D76319">
                            <w:pPr>
                              <w:ind w:left="-18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pt;margin-top:197.45pt;width:242.5pt;height:183.5pt;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" filled="f" stroked="f">
                <v:textbox inset="0,0,0,0">
                  <w:txbxContent>
                    <w:p w14:paraId="23B3E6E9" w14:textId="77777777" w:rsidR="004B7ED8" w:rsidRDefault="004B7ED8" w:rsidP="00D76319">
                      <w:pPr>
                        <w:jc w:val="center"/>
                      </w:pPr>
                    </w:p>
                    <w:p w14:paraId="47AE2D2B" w14:textId="77777777" w:rsidR="004B7ED8" w:rsidRDefault="004B7ED8" w:rsidP="00D9568C">
                      <w:pPr>
                        <w:keepNext/>
                        <w:ind w:left="-180"/>
                        <w:jc w:val="center"/>
                      </w:pPr>
                      <w:r w:rsidRPr="00BC4CA7">
                        <w:rPr>
                          <w:noProof/>
                        </w:rPr>
                        <w:drawing>
                          <wp:inline distT="0" distB="0" distL="0" distR="0" wp14:anchorId="1172A1D0" wp14:editId="3DB434A7">
                            <wp:extent cx="2774830" cy="1670897"/>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5154" cy="1671092"/>
                                    </a:xfrm>
                                    <a:prstGeom prst="rect">
                                      <a:avLst/>
                                    </a:prstGeom>
                                    <a:noFill/>
                                    <a:ln>
                                      <a:noFill/>
                                    </a:ln>
                                  </pic:spPr>
                                </pic:pic>
                              </a:graphicData>
                            </a:graphic>
                          </wp:inline>
                        </w:drawing>
                      </w:r>
                    </w:p>
                    <w:p w14:paraId="0007B121" w14:textId="0FEDF0F5" w:rsidR="004B7ED8" w:rsidRPr="00BC4CA7" w:rsidRDefault="004B7ED8" w:rsidP="00ED6618">
                      <w:pPr>
                        <w:pStyle w:val="Caption"/>
                        <w:rPr>
                          <w:b w:val="0"/>
                          <w:bCs w:val="0"/>
                          <w:sz w:val="18"/>
                          <w:szCs w:val="18"/>
                        </w:rPr>
                      </w:pPr>
                      <w:bookmarkStart w:id="80" w:name="_Ref331776117"/>
                      <w:proofErr w:type="gramStart"/>
                      <w:r w:rsidRPr="00BC4CA7">
                        <w:rPr>
                          <w:b w:val="0"/>
                          <w:bCs w:val="0"/>
                          <w:sz w:val="18"/>
                          <w:szCs w:val="18"/>
                        </w:rPr>
                        <w:t>Figure</w:t>
                      </w:r>
                      <w:r>
                        <w:rPr>
                          <w:b w:val="0"/>
                          <w:bCs w:val="0"/>
                          <w:sz w:val="18"/>
                          <w:szCs w:val="18"/>
                        </w:rPr>
                        <w:t> </w:t>
                      </w:r>
                      <w:r w:rsidRPr="00BC4CA7">
                        <w:rPr>
                          <w:b w:val="0"/>
                          <w:bCs w:val="0"/>
                          <w:sz w:val="18"/>
                          <w:szCs w:val="18"/>
                        </w:rPr>
                        <w:fldChar w:fldCharType="begin"/>
                      </w:r>
                      <w:r w:rsidRPr="00BC4CA7">
                        <w:rPr>
                          <w:b w:val="0"/>
                          <w:bCs w:val="0"/>
                          <w:sz w:val="18"/>
                          <w:szCs w:val="18"/>
                        </w:rPr>
                        <w:instrText xml:space="preserve"> SEQ Figure \* ARABIC </w:instrText>
                      </w:r>
                      <w:r w:rsidRPr="00BC4CA7">
                        <w:rPr>
                          <w:b w:val="0"/>
                          <w:bCs w:val="0"/>
                          <w:sz w:val="18"/>
                          <w:szCs w:val="18"/>
                        </w:rPr>
                        <w:fldChar w:fldCharType="separate"/>
                      </w:r>
                      <w:r>
                        <w:rPr>
                          <w:b w:val="0"/>
                          <w:bCs w:val="0"/>
                          <w:noProof/>
                          <w:sz w:val="18"/>
                          <w:szCs w:val="18"/>
                        </w:rPr>
                        <w:t>1</w:t>
                      </w:r>
                      <w:r w:rsidRPr="00BC4CA7">
                        <w:rPr>
                          <w:b w:val="0"/>
                          <w:bCs w:val="0"/>
                          <w:sz w:val="18"/>
                          <w:szCs w:val="18"/>
                        </w:rPr>
                        <w:fldChar w:fldCharType="end"/>
                      </w:r>
                      <w:bookmarkEnd w:id="80"/>
                      <w:r>
                        <w:rPr>
                          <w:b w:val="0"/>
                          <w:bCs w:val="0"/>
                          <w:sz w:val="18"/>
                          <w:szCs w:val="18"/>
                        </w:rPr>
                        <w:t>.</w:t>
                      </w:r>
                      <w:proofErr w:type="gramEnd"/>
                      <w:r>
                        <w:rPr>
                          <w:b w:val="0"/>
                          <w:bCs w:val="0"/>
                          <w:sz w:val="18"/>
                          <w:szCs w:val="18"/>
                        </w:rPr>
                        <w:t xml:space="preserve">  </w:t>
                      </w:r>
                      <w:r w:rsidRPr="00D9568C">
                        <w:rPr>
                          <w:b w:val="0"/>
                          <w:sz w:val="18"/>
                          <w:szCs w:val="18"/>
                        </w:rPr>
                        <w:t>A typical segmentation produced through a process of automatic discovery.</w:t>
                      </w:r>
                      <w:ins w:id="81" w:author="amir" w:date="2012-09-10T16:55:00Z">
                        <w:r w:rsidR="00ED6618" w:rsidRPr="00ED6618">
                          <w:rPr>
                            <w:b w:val="0"/>
                            <w:sz w:val="18"/>
                            <w:szCs w:val="18"/>
                          </w:rPr>
                          <w:t xml:space="preserve"> </w:t>
                        </w:r>
                        <w:r w:rsidR="00ED6618">
                          <w:rPr>
                            <w:b w:val="0"/>
                            <w:sz w:val="18"/>
                            <w:szCs w:val="18"/>
                          </w:rPr>
                          <w:t>It can be deduced that discovered segments are consistent with intuitive expectation.</w:t>
                        </w:r>
                      </w:ins>
                      <w:r w:rsidRPr="00D9568C">
                        <w:rPr>
                          <w:b w:val="0"/>
                          <w:sz w:val="18"/>
                          <w:szCs w:val="18"/>
                        </w:rPr>
                        <w:t xml:space="preserve"> </w:t>
                      </w:r>
                      <w:del w:id="82" w:author="amir" w:date="2012-09-10T16:53:00Z">
                        <w:r w:rsidRPr="00D9568C" w:rsidDel="00ED6618">
                          <w:rPr>
                            <w:b w:val="0"/>
                            <w:sz w:val="18"/>
                            <w:szCs w:val="18"/>
                          </w:rPr>
                          <w:delText>[... describe some benefit, advantage, or unique feature of this approach ... describe some benefit, advantage, or unique feature of this approach ...]</w:delText>
                        </w:r>
                      </w:del>
                      <w:ins w:id="83" w:author="amir" w:date="2012-09-10T16:53:00Z">
                        <w:r w:rsidR="00ED6618">
                          <w:rPr>
                            <w:b w:val="0"/>
                            <w:sz w:val="18"/>
                            <w:szCs w:val="18"/>
                          </w:rPr>
                          <w:t xml:space="preserve"> </w:t>
                        </w:r>
                      </w:ins>
                    </w:p>
                    <w:p w14:paraId="4222DEAF" w14:textId="77777777" w:rsidR="004B7ED8" w:rsidRDefault="004B7ED8" w:rsidP="00D76319">
                      <w:pPr>
                        <w:ind w:left="-180"/>
                      </w:pPr>
                    </w:p>
                  </w:txbxContent>
                </v:textbox>
                <w10:wrap type="square" anchorx="margin" anchory="margin"/>
              </v:shape>
            </w:pict>
          </mc:Fallback>
        </mc:AlternateContent>
      </w:r>
      <w:r w:rsidR="00D76319">
        <w:fldChar w:fldCharType="begin"/>
      </w:r>
      <w:r w:rsidR="00D76319">
        <w:instrText xml:space="preserve"> REF _Ref331776117 \h </w:instrText>
      </w:r>
      <w:r w:rsidR="00D76319">
        <w:fldChar w:fldCharType="separate"/>
      </w:r>
      <w:r w:rsidR="00D76319" w:rsidRPr="00BC4CA7">
        <w:rPr>
          <w:sz w:val="18"/>
          <w:szCs w:val="18"/>
        </w:rPr>
        <w:t xml:space="preserve">Figure </w:t>
      </w:r>
      <w:r w:rsidR="00D76319">
        <w:rPr>
          <w:noProof/>
          <w:sz w:val="18"/>
          <w:szCs w:val="18"/>
        </w:rPr>
        <w:t>1</w:t>
      </w:r>
      <w:r w:rsidR="00D76319">
        <w:fldChar w:fldCharType="end"/>
      </w:r>
      <w:r w:rsidR="00D76319">
        <w:t xml:space="preserve"> shows the result of segmentation using the proposed algorithm for SA1 and speaker FALK0 from TIMIT dataset and with minimum segment length equal to 30 msec. As it can be deduced from this figure the segments founded by the algorithm is consistent with the intuition. It should be noted that these segments are not the final acoustical units and might be regrouped after the clustering stage. One important assumption is that acoustical units consist of relatively homogenous regions. This assumption automatically encourages the using of more units since each unit is relatively simple and cannot be accounted for complex acoustical events individually.  </w:t>
      </w:r>
    </w:p>
    <w:p w14:paraId="194F4918" w14:textId="77777777" w:rsidR="00D76319" w:rsidRDefault="00D76319" w:rsidP="00D76319">
      <w:r>
        <w:t>In the subsequent sections, we show that HDP-HMM can handle the segmentation problem and despite of different accents can find similar results (to some extend) for words spoken by different speakers.</w:t>
      </w:r>
    </w:p>
    <w:p w14:paraId="11B3E760" w14:textId="77777777" w:rsidR="00D76319" w:rsidRDefault="00D76319" w:rsidP="00D76319"/>
    <w:p w14:paraId="3DC0168E" w14:textId="77777777" w:rsidR="00D76319" w:rsidRDefault="00D76319" w:rsidP="00D76319"/>
    <w:p w14:paraId="0D2E26C5" w14:textId="2C769C44" w:rsidR="00D76319" w:rsidRDefault="00D76319" w:rsidP="00D76319"/>
    <w:p w14:paraId="3E921D99" w14:textId="77777777" w:rsidR="00D76319" w:rsidRDefault="00D76319" w:rsidP="00D76319">
      <w:pPr>
        <w:pStyle w:val="Heading1"/>
        <w:spacing w:after="200"/>
      </w:pPr>
      <w:r>
        <w:t xml:space="preserve">  HDP-HMM</w:t>
      </w:r>
    </w:p>
    <w:p w14:paraId="06863BBF" w14:textId="77777777" w:rsidR="00D76319" w:rsidRDefault="00D76319" w:rsidP="00D76319">
      <w:r>
        <w:t xml:space="preserve">In this section, we review the definition of HDP-HMM; however, the backgrounds and details are not discussed in this paper. Interested reader can refer to </w:t>
      </w:r>
      <w:fldSimple w:instr=" REF Teh2010 \n ">
        <w:r>
          <w:t>[7]</w:t>
        </w:r>
      </w:fldSimple>
      <w:r>
        <w:t xml:space="preserve"> and </w:t>
      </w:r>
      <w:fldSimple w:instr=" REF Fox2011 \n ">
        <w:r>
          <w:t>[6]</w:t>
        </w:r>
      </w:fldSimple>
      <w:r>
        <w:t xml:space="preserve">; for a more compact review refer to </w:t>
      </w:r>
      <w:fldSimple w:instr=" REF Harati2012 \n ">
        <w:r>
          <w:t>[8]</w:t>
        </w:r>
      </w:fldSimple>
      <w:r>
        <w:t xml:space="preserve">.  </w:t>
      </w:r>
    </w:p>
    <w:p w14:paraId="66AEB499" w14:textId="77777777" w:rsidR="00D76319" w:rsidRDefault="00D76319" w:rsidP="00D76319">
      <w:r>
        <w:t xml:space="preserve">Hidden Markov models (HMMs) are a class of doubly </w:t>
      </w:r>
      <w:r>
        <w:fldChar w:fldCharType="begin"/>
      </w:r>
      <w:r>
        <w:instrText xml:space="preserve"> MACROBUTTON MTEditEquationSection2 </w:instrText>
      </w:r>
      <w:r>
        <w:rPr>
          <w:rStyle w:val="MTEquationSection"/>
        </w:rPr>
        <w:instrText>Equation Section (Next)</w:instrText>
      </w:r>
      <w:r>
        <w:fldChar w:fldCharType="begin"/>
      </w:r>
      <w:r>
        <w:instrText xml:space="preserve"> SEQ MTEqn \r \h \* MERGEFORMAT </w:instrText>
      </w:r>
      <w:r>
        <w:fldChar w:fldCharType="end"/>
      </w:r>
      <w:r>
        <w:fldChar w:fldCharType="begin"/>
      </w:r>
      <w:r>
        <w:instrText xml:space="preserve"> SEQ MTSec \h \* MERGEFORMAT </w:instrText>
      </w:r>
      <w:r>
        <w:fldChar w:fldCharType="end"/>
      </w:r>
      <w:r>
        <w:fldChar w:fldCharType="end"/>
      </w:r>
      <w:r>
        <w:t xml:space="preserve">stochastic processes in which discrete state sequences are modeled as a Markov chain </w:t>
      </w:r>
      <w:fldSimple w:instr=" REF Rabiner1989 \n ">
        <w:r>
          <w:t>[9]</w:t>
        </w:r>
      </w:fldSimple>
      <w:r>
        <w:t xml:space="preserve">. In the following discussion we will denote the state of the Markov chain at time </w:t>
      </w:r>
      <w:r>
        <w:rPr>
          <w:position w:val="-6"/>
          <w:sz w:val="22"/>
        </w:rPr>
        <w:object w:dxaOrig="105" w:dyaOrig="255" w14:anchorId="78A05EBD">
          <v:shape id="_x0000_i1025" type="#_x0000_t75" style="width:5.5pt;height:13.5pt" o:ole="">
            <v:imagedata r:id="rId12" o:title=""/>
          </v:shape>
          <o:OLEObject Type="Embed" ProgID="Equation.DSMT4" ShapeID="_x0000_i1025" DrawAspect="Content" ObjectID="_1408801512" r:id="rId13"/>
        </w:object>
      </w:r>
      <w:r>
        <w:rPr>
          <w:position w:val="-6"/>
          <w:sz w:val="22"/>
        </w:rPr>
        <w:t xml:space="preserve"> </w:t>
      </w:r>
      <w:r>
        <w:t xml:space="preserve">with </w:t>
      </w:r>
      <w:r>
        <w:rPr>
          <w:position w:val="-10"/>
          <w:sz w:val="22"/>
        </w:rPr>
        <w:object w:dxaOrig="225" w:dyaOrig="315" w14:anchorId="3B5F80A8">
          <v:shape id="_x0000_i1026" type="#_x0000_t75" style="width:10.5pt;height:16pt" o:ole="">
            <v:imagedata r:id="rId14" o:title=""/>
          </v:shape>
          <o:OLEObject Type="Embed" ProgID="Equation.DSMT4" ShapeID="_x0000_i1026" DrawAspect="Content" ObjectID="_1408801513" r:id="rId15"/>
        </w:object>
      </w:r>
      <w:r>
        <w:t xml:space="preserve"> and the state-specific transition distribution for state</w:t>
      </w:r>
      <w:r>
        <w:rPr>
          <w:position w:val="-10"/>
          <w:sz w:val="22"/>
        </w:rPr>
        <w:object w:dxaOrig="180" w:dyaOrig="285" w14:anchorId="59D77A95">
          <v:shape id="_x0000_i1027" type="#_x0000_t75" style="width:8.5pt;height:14.5pt" o:ole="">
            <v:imagedata r:id="rId16" o:title=""/>
          </v:shape>
          <o:OLEObject Type="Embed" ProgID="Equation.DSMT4" ShapeID="_x0000_i1027" DrawAspect="Content" ObjectID="_1408801514" r:id="rId17"/>
        </w:object>
      </w:r>
      <w:r>
        <w:rPr>
          <w:position w:val="-10"/>
          <w:sz w:val="22"/>
        </w:rPr>
        <w:t xml:space="preserve"> </w:t>
      </w:r>
      <w:r>
        <w:t>by</w:t>
      </w:r>
      <w:r>
        <w:rPr>
          <w:position w:val="-14"/>
          <w:sz w:val="22"/>
        </w:rPr>
        <w:object w:dxaOrig="285" w:dyaOrig="375" w14:anchorId="3A867FE5">
          <v:shape id="_x0000_i1028" type="#_x0000_t75" style="width:14.5pt;height:19.5pt" o:ole="">
            <v:imagedata r:id="rId18" o:title=""/>
          </v:shape>
          <o:OLEObject Type="Embed" ProgID="Equation.DSMT4" ShapeID="_x0000_i1028" DrawAspect="Content" ObjectID="_1408801515" r:id="rId19"/>
        </w:object>
      </w:r>
      <w:r>
        <w:t>.The Markovian structure means</w:t>
      </w:r>
      <w:r>
        <w:rPr>
          <w:position w:val="-14"/>
          <w:sz w:val="22"/>
        </w:rPr>
        <w:object w:dxaOrig="810" w:dyaOrig="375" w14:anchorId="54E53EE5">
          <v:shape id="_x0000_i1029" type="#_x0000_t75" style="width:40.5pt;height:19.5pt" o:ole="">
            <v:imagedata r:id="rId20" o:title=""/>
          </v:shape>
          <o:OLEObject Type="Embed" ProgID="Equation.DSMT4" ShapeID="_x0000_i1029" DrawAspect="Content" ObjectID="_1408801516" r:id="rId21"/>
        </w:object>
      </w:r>
      <w:r>
        <w:t>. Observations are conditionally independent given the state of the HMM and are denoted by</w:t>
      </w:r>
      <w:r>
        <w:rPr>
          <w:position w:val="-16"/>
          <w:sz w:val="22"/>
        </w:rPr>
        <w:object w:dxaOrig="1065" w:dyaOrig="420" w14:anchorId="79AAB4B3">
          <v:shape id="_x0000_i1030" type="#_x0000_t75" style="width:52.5pt;height:20.5pt" o:ole="">
            <v:imagedata r:id="rId22" o:title=""/>
          </v:shape>
          <o:OLEObject Type="Embed" ProgID="Equation.DSMT4" ShapeID="_x0000_i1030" DrawAspect="Content" ObjectID="_1408801517" r:id="rId23"/>
        </w:object>
      </w:r>
      <w:r>
        <w:t>.</w:t>
      </w:r>
    </w:p>
    <w:p w14:paraId="575343D9" w14:textId="77777777" w:rsidR="00D76319" w:rsidRDefault="00D76319" w:rsidP="00D76319">
      <w:pPr>
        <w:rPr>
          <w:iCs/>
        </w:rPr>
      </w:pPr>
      <w:r>
        <w:rPr>
          <w:noProof/>
          <w:sz w:val="24"/>
          <w:szCs w:val="24"/>
        </w:rPr>
        <w:lastRenderedPageBreak/>
        <mc:AlternateContent>
          <mc:Choice Requires="wps">
            <w:drawing>
              <wp:anchor distT="0" distB="0" distL="114300" distR="114300" simplePos="0" relativeHeight="251667456" behindDoc="1" locked="0" layoutInCell="1" allowOverlap="1" wp14:anchorId="495244C1" wp14:editId="74246EC9">
                <wp:simplePos x="0" y="0"/>
                <wp:positionH relativeFrom="column">
                  <wp:posOffset>3238500</wp:posOffset>
                </wp:positionH>
                <wp:positionV relativeFrom="paragraph">
                  <wp:posOffset>1851025</wp:posOffset>
                </wp:positionV>
                <wp:extent cx="3370580" cy="2259965"/>
                <wp:effectExtent l="0" t="0" r="1270" b="698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2259965"/>
                        </a:xfrm>
                        <a:prstGeom prst="rect">
                          <a:avLst/>
                        </a:prstGeom>
                        <a:solidFill>
                          <a:srgbClr val="FFFFFF"/>
                        </a:solidFill>
                        <a:ln w="9525">
                          <a:noFill/>
                          <a:miter lim="800000"/>
                          <a:headEnd/>
                          <a:tailEnd/>
                        </a:ln>
                      </wps:spPr>
                      <wps:txbx>
                        <w:txbxContent>
                          <w:p w14:paraId="70FB5189" w14:textId="77777777" w:rsidR="004B7ED8" w:rsidRDefault="004B7ED8" w:rsidP="00D76319">
                            <w:pPr>
                              <w:keepNext/>
                              <w:jc w:val="center"/>
                            </w:pPr>
                            <w:r>
                              <w:rPr>
                                <w:noProof/>
                              </w:rPr>
                              <w:drawing>
                                <wp:inline distT="0" distB="0" distL="0" distR="0" wp14:anchorId="6832B2B4" wp14:editId="7BFEA0BE">
                                  <wp:extent cx="2691829" cy="1890288"/>
                                  <wp:effectExtent l="0" t="0" r="0" b="0"/>
                                  <wp:docPr id="15" name="Picture 15" descr="Description: 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ir\Documents\My Dropbox\Projects\preliminary exam\fig3.jpg"/>
                                          <pic:cNvPicPr>
                                            <a:picLocks noChangeAspect="1" noChangeArrowheads="1"/>
                                          </pic:cNvPicPr>
                                        </pic:nvPicPr>
                                        <pic:blipFill>
                                          <a:blip r:embed="rId24">
                                            <a:extLst>
                                              <a:ext uri="{28A0092B-C50C-407E-A947-70E740481C1C}">
                                                <a14:useLocalDpi xmlns:a14="http://schemas.microsoft.com/office/drawing/2010/main" val="0"/>
                                              </a:ext>
                                            </a:extLst>
                                          </a:blip>
                                          <a:srcRect l="3731" t="20860" r="35815" b="22517"/>
                                          <a:stretch>
                                            <a:fillRect/>
                                          </a:stretch>
                                        </pic:blipFill>
                                        <pic:spPr bwMode="auto">
                                          <a:xfrm>
                                            <a:off x="0" y="0"/>
                                            <a:ext cx="2692671" cy="1890879"/>
                                          </a:xfrm>
                                          <a:prstGeom prst="rect">
                                            <a:avLst/>
                                          </a:prstGeom>
                                          <a:noFill/>
                                          <a:ln>
                                            <a:noFill/>
                                          </a:ln>
                                        </pic:spPr>
                                      </pic:pic>
                                    </a:graphicData>
                                  </a:graphic>
                                </wp:inline>
                              </w:drawing>
                            </w:r>
                          </w:p>
                          <w:p w14:paraId="7473D6D9" w14:textId="77777777" w:rsidR="004B7ED8" w:rsidRPr="00A658DF" w:rsidRDefault="004B7ED8" w:rsidP="00D76319">
                            <w:pPr>
                              <w:pStyle w:val="Caption"/>
                              <w:jc w:val="center"/>
                              <w:rPr>
                                <w:b w:val="0"/>
                                <w:bCs w:val="0"/>
                                <w:sz w:val="18"/>
                                <w:szCs w:val="18"/>
                              </w:rPr>
                            </w:pPr>
                            <w:bookmarkStart w:id="84" w:name="_Ref331776464"/>
                            <w:r w:rsidRPr="00A658DF">
                              <w:rPr>
                                <w:b w:val="0"/>
                                <w:bCs w:val="0"/>
                                <w:sz w:val="18"/>
                                <w:szCs w:val="18"/>
                              </w:rPr>
                              <w:t xml:space="preserve">Figure </w:t>
                            </w:r>
                            <w:r w:rsidRPr="00A658DF">
                              <w:rPr>
                                <w:b w:val="0"/>
                                <w:bCs w:val="0"/>
                                <w:sz w:val="18"/>
                                <w:szCs w:val="18"/>
                              </w:rPr>
                              <w:fldChar w:fldCharType="begin"/>
                            </w:r>
                            <w:r w:rsidRPr="00A658DF">
                              <w:rPr>
                                <w:b w:val="0"/>
                                <w:bCs w:val="0"/>
                                <w:sz w:val="18"/>
                                <w:szCs w:val="18"/>
                              </w:rPr>
                              <w:instrText xml:space="preserve"> SEQ Figure \* ARABIC </w:instrText>
                            </w:r>
                            <w:r w:rsidRPr="00A658DF">
                              <w:rPr>
                                <w:b w:val="0"/>
                                <w:bCs w:val="0"/>
                                <w:sz w:val="18"/>
                                <w:szCs w:val="18"/>
                              </w:rPr>
                              <w:fldChar w:fldCharType="separate"/>
                            </w:r>
                            <w:r w:rsidRPr="00A658DF">
                              <w:rPr>
                                <w:b w:val="0"/>
                                <w:bCs w:val="0"/>
                                <w:noProof/>
                                <w:sz w:val="18"/>
                                <w:szCs w:val="18"/>
                              </w:rPr>
                              <w:t>2</w:t>
                            </w:r>
                            <w:r w:rsidRPr="00A658DF">
                              <w:rPr>
                                <w:b w:val="0"/>
                                <w:bCs w:val="0"/>
                                <w:sz w:val="18"/>
                                <w:szCs w:val="18"/>
                              </w:rPr>
                              <w:fldChar w:fldCharType="end"/>
                            </w:r>
                            <w:bookmarkEnd w:id="84"/>
                            <w:r w:rsidRPr="00A658DF">
                              <w:rPr>
                                <w:b w:val="0"/>
                                <w:bCs w:val="0"/>
                                <w:sz w:val="18"/>
                                <w:szCs w:val="18"/>
                              </w:rPr>
                              <w:t>-</w:t>
                            </w:r>
                            <w:r>
                              <w:rPr>
                                <w:b w:val="0"/>
                                <w:bCs w:val="0"/>
                                <w:sz w:val="18"/>
                                <w:szCs w:val="18"/>
                              </w:rPr>
                              <w:t xml:space="preserve"> </w:t>
                            </w:r>
                            <w:r w:rsidRPr="00A658DF">
                              <w:rPr>
                                <w:b w:val="0"/>
                                <w:bCs w:val="0"/>
                                <w:sz w:val="18"/>
                                <w:szCs w:val="18"/>
                              </w:rPr>
                              <w:t xml:space="preserve">Graphical model of HDP-HMM </w:t>
                            </w:r>
                            <w:r>
                              <w:rPr>
                                <w:b w:val="0"/>
                                <w:bCs w:val="0"/>
                                <w:sz w:val="18"/>
                                <w:szCs w:val="18"/>
                              </w:rPr>
                              <w:fldChar w:fldCharType="begin"/>
                            </w:r>
                            <w:r>
                              <w:rPr>
                                <w:b w:val="0"/>
                                <w:bCs w:val="0"/>
                                <w:sz w:val="18"/>
                                <w:szCs w:val="18"/>
                              </w:rPr>
                              <w:instrText xml:space="preserve"> REF Fox2011 \n </w:instrText>
                            </w:r>
                            <w:r>
                              <w:rPr>
                                <w:b w:val="0"/>
                                <w:bCs w:val="0"/>
                                <w:sz w:val="18"/>
                                <w:szCs w:val="18"/>
                              </w:rPr>
                              <w:fldChar w:fldCharType="separate"/>
                            </w:r>
                            <w:proofErr w:type="gramStart"/>
                            <w:r>
                              <w:rPr>
                                <w:b w:val="0"/>
                                <w:bCs w:val="0"/>
                                <w:sz w:val="18"/>
                                <w:szCs w:val="18"/>
                                <w:cs/>
                              </w:rPr>
                              <w:t>‎</w:t>
                            </w:r>
                            <w:r>
                              <w:rPr>
                                <w:b w:val="0"/>
                                <w:bCs w:val="0"/>
                                <w:sz w:val="18"/>
                                <w:szCs w:val="18"/>
                              </w:rPr>
                              <w:t>[</w:t>
                            </w:r>
                            <w:proofErr w:type="gramEnd"/>
                            <w:r>
                              <w:rPr>
                                <w:b w:val="0"/>
                                <w:bCs w:val="0"/>
                                <w:sz w:val="18"/>
                                <w:szCs w:val="18"/>
                              </w:rPr>
                              <w:t>6]</w:t>
                            </w:r>
                            <w:r>
                              <w:rPr>
                                <w:b w:val="0"/>
                                <w:bCs w:val="0"/>
                                <w:sz w:val="18"/>
                                <w:szCs w:val="18"/>
                              </w:rPr>
                              <w:fldChar w:fldCharType="end"/>
                            </w:r>
                          </w:p>
                          <w:p w14:paraId="1B063A32" w14:textId="77777777" w:rsidR="004B7ED8" w:rsidRDefault="004B7ED8" w:rsidP="00D76319">
                            <w:pPr>
                              <w:keepNext/>
                              <w:jc w:val="center"/>
                            </w:pPr>
                          </w:p>
                          <w:p w14:paraId="58F35147" w14:textId="77777777" w:rsidR="004B7ED8" w:rsidRDefault="004B7ED8" w:rsidP="00D76319">
                            <w:pPr>
                              <w:pStyle w:val="Caption"/>
                              <w:jc w:val="center"/>
                            </w:pPr>
                          </w:p>
                          <w:p w14:paraId="0981E4B7" w14:textId="77777777" w:rsidR="004B7ED8" w:rsidRDefault="004B7ED8" w:rsidP="00D7631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27" type="#_x0000_t202" style="position:absolute;left:0;text-align:left;margin-left:255pt;margin-top:145.75pt;width:265.4pt;height:177.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" stroked="f">
                <v:textbox>
                  <w:txbxContent>
                    <w:p w14:paraId="70FB5189" w14:textId="77777777" w:rsidR="00D76319" w:rsidRDefault="00D76319" w:rsidP="00D76319">
                      <w:pPr>
                        <w:keepNext/>
                        <w:jc w:val="center"/>
                      </w:pPr>
                      <w:r>
                        <w:rPr>
                          <w:noProof/>
                        </w:rPr>
                        <w:drawing>
                          <wp:inline distT="0" distB="0" distL="0" distR="0" wp14:anchorId="6832B2B4" wp14:editId="7BFEA0BE">
                            <wp:extent cx="2691829" cy="1890288"/>
                            <wp:effectExtent l="0" t="0" r="0" b="0"/>
                            <wp:docPr id="15" name="Picture 15" descr="Description: 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ir\Documents\My Dropbox\Projects\preliminary exam\fig3.jpg"/>
                                    <pic:cNvPicPr>
                                      <a:picLocks noChangeAspect="1" noChangeArrowheads="1"/>
                                    </pic:cNvPicPr>
                                  </pic:nvPicPr>
                                  <pic:blipFill>
                                    <a:blip r:embed="rId25">
                                      <a:extLst>
                                        <a:ext uri="{28A0092B-C50C-407E-A947-70E740481C1C}">
                                          <a14:useLocalDpi xmlns:a14="http://schemas.microsoft.com/office/drawing/2010/main" val="0"/>
                                        </a:ext>
                                      </a:extLst>
                                    </a:blip>
                                    <a:srcRect l="3731" t="20860" r="35815" b="22517"/>
                                    <a:stretch>
                                      <a:fillRect/>
                                    </a:stretch>
                                  </pic:blipFill>
                                  <pic:spPr bwMode="auto">
                                    <a:xfrm>
                                      <a:off x="0" y="0"/>
                                      <a:ext cx="2692671" cy="1890879"/>
                                    </a:xfrm>
                                    <a:prstGeom prst="rect">
                                      <a:avLst/>
                                    </a:prstGeom>
                                    <a:noFill/>
                                    <a:ln>
                                      <a:noFill/>
                                    </a:ln>
                                  </pic:spPr>
                                </pic:pic>
                              </a:graphicData>
                            </a:graphic>
                          </wp:inline>
                        </w:drawing>
                      </w:r>
                    </w:p>
                    <w:p w14:paraId="7473D6D9" w14:textId="77777777" w:rsidR="00D76319" w:rsidRPr="00A658DF" w:rsidRDefault="00D76319" w:rsidP="00D76319">
                      <w:pPr>
                        <w:pStyle w:val="Caption"/>
                        <w:jc w:val="center"/>
                        <w:rPr>
                          <w:b w:val="0"/>
                          <w:bCs w:val="0"/>
                          <w:sz w:val="18"/>
                          <w:szCs w:val="18"/>
                        </w:rPr>
                      </w:pPr>
                      <w:bookmarkStart w:id="15" w:name="_Ref331776464"/>
                      <w:r w:rsidRPr="00A658DF">
                        <w:rPr>
                          <w:b w:val="0"/>
                          <w:bCs w:val="0"/>
                          <w:sz w:val="18"/>
                          <w:szCs w:val="18"/>
                        </w:rPr>
                        <w:t xml:space="preserve">Figure </w:t>
                      </w:r>
                      <w:r w:rsidRPr="00A658DF">
                        <w:rPr>
                          <w:b w:val="0"/>
                          <w:bCs w:val="0"/>
                          <w:sz w:val="18"/>
                          <w:szCs w:val="18"/>
                        </w:rPr>
                        <w:fldChar w:fldCharType="begin"/>
                      </w:r>
                      <w:r w:rsidRPr="00A658DF">
                        <w:rPr>
                          <w:b w:val="0"/>
                          <w:bCs w:val="0"/>
                          <w:sz w:val="18"/>
                          <w:szCs w:val="18"/>
                        </w:rPr>
                        <w:instrText xml:space="preserve"> SEQ Figure \* ARABIC </w:instrText>
                      </w:r>
                      <w:r w:rsidRPr="00A658DF">
                        <w:rPr>
                          <w:b w:val="0"/>
                          <w:bCs w:val="0"/>
                          <w:sz w:val="18"/>
                          <w:szCs w:val="18"/>
                        </w:rPr>
                        <w:fldChar w:fldCharType="separate"/>
                      </w:r>
                      <w:r w:rsidRPr="00A658DF">
                        <w:rPr>
                          <w:b w:val="0"/>
                          <w:bCs w:val="0"/>
                          <w:noProof/>
                          <w:sz w:val="18"/>
                          <w:szCs w:val="18"/>
                        </w:rPr>
                        <w:t>2</w:t>
                      </w:r>
                      <w:r w:rsidRPr="00A658DF">
                        <w:rPr>
                          <w:b w:val="0"/>
                          <w:bCs w:val="0"/>
                          <w:sz w:val="18"/>
                          <w:szCs w:val="18"/>
                        </w:rPr>
                        <w:fldChar w:fldCharType="end"/>
                      </w:r>
                      <w:bookmarkEnd w:id="15"/>
                      <w:r w:rsidRPr="00A658DF">
                        <w:rPr>
                          <w:b w:val="0"/>
                          <w:bCs w:val="0"/>
                          <w:sz w:val="18"/>
                          <w:szCs w:val="18"/>
                        </w:rPr>
                        <w:t>-</w:t>
                      </w:r>
                      <w:r>
                        <w:rPr>
                          <w:b w:val="0"/>
                          <w:bCs w:val="0"/>
                          <w:sz w:val="18"/>
                          <w:szCs w:val="18"/>
                        </w:rPr>
                        <w:t xml:space="preserve"> </w:t>
                      </w:r>
                      <w:r w:rsidRPr="00A658DF">
                        <w:rPr>
                          <w:b w:val="0"/>
                          <w:bCs w:val="0"/>
                          <w:sz w:val="18"/>
                          <w:szCs w:val="18"/>
                        </w:rPr>
                        <w:t xml:space="preserve">Graphical model of HDP-HMM </w:t>
                      </w:r>
                      <w:r>
                        <w:rPr>
                          <w:b w:val="0"/>
                          <w:bCs w:val="0"/>
                          <w:sz w:val="18"/>
                          <w:szCs w:val="18"/>
                        </w:rPr>
                        <w:fldChar w:fldCharType="begin"/>
                      </w:r>
                      <w:r>
                        <w:rPr>
                          <w:b w:val="0"/>
                          <w:bCs w:val="0"/>
                          <w:sz w:val="18"/>
                          <w:szCs w:val="18"/>
                        </w:rPr>
                        <w:instrText xml:space="preserve"> REF Fox2011 \n </w:instrText>
                      </w:r>
                      <w:r>
                        <w:rPr>
                          <w:b w:val="0"/>
                          <w:bCs w:val="0"/>
                          <w:sz w:val="18"/>
                          <w:szCs w:val="18"/>
                        </w:rPr>
                        <w:fldChar w:fldCharType="separate"/>
                      </w:r>
                      <w:r>
                        <w:rPr>
                          <w:b w:val="0"/>
                          <w:bCs w:val="0"/>
                          <w:sz w:val="18"/>
                          <w:szCs w:val="18"/>
                          <w:cs/>
                        </w:rPr>
                        <w:t>‎</w:t>
                      </w:r>
                      <w:r>
                        <w:rPr>
                          <w:b w:val="0"/>
                          <w:bCs w:val="0"/>
                          <w:sz w:val="18"/>
                          <w:szCs w:val="18"/>
                        </w:rPr>
                        <w:t>[6]</w:t>
                      </w:r>
                      <w:r>
                        <w:rPr>
                          <w:b w:val="0"/>
                          <w:bCs w:val="0"/>
                          <w:sz w:val="18"/>
                          <w:szCs w:val="18"/>
                        </w:rPr>
                        <w:fldChar w:fldCharType="end"/>
                      </w:r>
                    </w:p>
                    <w:p w14:paraId="1B063A32" w14:textId="77777777" w:rsidR="00D76319" w:rsidRDefault="00D76319" w:rsidP="00D76319">
                      <w:pPr>
                        <w:keepNext/>
                        <w:jc w:val="center"/>
                      </w:pPr>
                    </w:p>
                    <w:p w14:paraId="58F35147" w14:textId="77777777" w:rsidR="00D76319" w:rsidRDefault="00D76319" w:rsidP="00D76319">
                      <w:pPr>
                        <w:pStyle w:val="Caption"/>
                        <w:jc w:val="center"/>
                      </w:pPr>
                    </w:p>
                    <w:p w14:paraId="0981E4B7" w14:textId="77777777" w:rsidR="00D76319" w:rsidRDefault="00D76319" w:rsidP="00D76319"/>
                  </w:txbxContent>
                </v:textbox>
                <w10:wrap type="topAndBottom"/>
              </v:shape>
            </w:pict>
          </mc:Fallback>
        </mc:AlternateContent>
      </w:r>
      <w:r>
        <w:t>HDP-HMM is an extension of HMM in which the number of states can be unbounded. The idea is relatively simple; at each state</w:t>
      </w:r>
      <w:r>
        <w:rPr>
          <w:position w:val="-10"/>
          <w:sz w:val="22"/>
        </w:rPr>
        <w:object w:dxaOrig="225" w:dyaOrig="315" w14:anchorId="24E32B3E">
          <v:shape id="_x0000_i1031" type="#_x0000_t75" style="width:10.5pt;height:16pt" o:ole="">
            <v:imagedata r:id="rId14" o:title=""/>
          </v:shape>
          <o:OLEObject Type="Embed" ProgID="Equation.DSMT4" ShapeID="_x0000_i1031" DrawAspect="Content" ObjectID="_1408801518" r:id="rId26"/>
        </w:object>
      </w:r>
      <w:r>
        <w:t xml:space="preserve">we should be able to go to an infinite number of states so the transition distribution should be a draw from a Dirichlet Process (DP). On the other hand, we want reachable states from one state to be shared among all states so these DPs should somehow be linked together. The result is a Hierarchical Dirichlet Process (HDP). In an HDP-HMM each state corresponds to a group and therefore, unlike HDP in which an association of data to groups is assumed to be known a priori, we are interested to infer this association. The major problem with original HDP-HMM is the state persistence. HDP-HMM has a tendency to make many redundant states and switch rapidly among them </w:t>
      </w:r>
      <w:fldSimple w:instr=" REF Fox2011 \n ">
        <w:r>
          <w:t>[6]</w:t>
        </w:r>
      </w:fldSimple>
      <w:r>
        <w:t xml:space="preserve">. This problem is solved by introducing a sticky parameter to the definition of HDP-HMM </w:t>
      </w:r>
      <w:fldSimple w:instr=" REF Fox2011 \n ">
        <w:r>
          <w:t>[6]</w:t>
        </w:r>
      </w:fldSimple>
      <w:r>
        <w:t xml:space="preserve">. Equation  </w:t>
      </w:r>
      <w:r>
        <w:rPr>
          <w:iCs/>
        </w:rPr>
        <w:fldChar w:fldCharType="begin"/>
      </w:r>
      <w:r>
        <w:rPr>
          <w:iCs/>
        </w:rPr>
        <w:instrText xml:space="preserve"> GOTOBUTTON ZEqnNum481634  \* MERGEFORMAT </w:instrText>
      </w:r>
      <w:r>
        <w:rPr>
          <w:iCs/>
        </w:rPr>
        <w:fldChar w:fldCharType="begin"/>
      </w:r>
      <w:r>
        <w:rPr>
          <w:iCs/>
        </w:rPr>
        <w:instrText xml:space="preserve"> REF ZEqnNum481634 \* Charformat \! \* MERGEFORMAT </w:instrText>
      </w:r>
      <w:r>
        <w:rPr>
          <w:iCs/>
        </w:rPr>
        <w:fldChar w:fldCharType="separate"/>
      </w:r>
      <w:r w:rsidRPr="00D76319">
        <w:rPr>
          <w:iCs/>
        </w:rPr>
        <w:instrText>(1)</w:instrText>
      </w:r>
      <w:r>
        <w:rPr>
          <w:iCs/>
        </w:rPr>
        <w:fldChar w:fldCharType="end"/>
      </w:r>
      <w:r>
        <w:rPr>
          <w:iCs/>
        </w:rPr>
        <w:fldChar w:fldCharType="end"/>
      </w:r>
      <w:r>
        <w:rPr>
          <w:iCs/>
        </w:rPr>
        <w:t xml:space="preserve"> </w:t>
      </w:r>
      <w:r>
        <w:t>shows the definition of a sticky HDP-HMM with unimodal emissions.</w:t>
      </w:r>
      <w:r>
        <w:rPr>
          <w:position w:val="-4"/>
          <w:sz w:val="22"/>
        </w:rPr>
        <w:object w:dxaOrig="225" w:dyaOrig="180" w14:anchorId="39FEB8E0">
          <v:shape id="_x0000_i1032" type="#_x0000_t75" style="width:10.5pt;height:8.5pt" o:ole="">
            <v:imagedata r:id="rId27" o:title=""/>
          </v:shape>
          <o:OLEObject Type="Embed" ProgID="Equation.DSMT4" ShapeID="_x0000_i1032" DrawAspect="Content" ObjectID="_1408801519" r:id="rId28"/>
        </w:object>
      </w:r>
      <w:proofErr w:type="gramStart"/>
      <w:r>
        <w:t>is</w:t>
      </w:r>
      <w:proofErr w:type="gramEnd"/>
      <w:r>
        <w:t xml:space="preserve"> a sticky hyper-parameter and generally can be learned from data. Original HDP-HMM is a special case with</w:t>
      </w:r>
      <w:r>
        <w:rPr>
          <w:position w:val="-6"/>
          <w:sz w:val="22"/>
        </w:rPr>
        <w:object w:dxaOrig="555" w:dyaOrig="270" w14:anchorId="7C072A8F">
          <v:shape id="_x0000_i1033" type="#_x0000_t75" style="width:27.5pt;height:14.5pt" o:ole="">
            <v:imagedata r:id="rId29" o:title=""/>
          </v:shape>
          <o:OLEObject Type="Embed" ProgID="Equation.DSMT4" ShapeID="_x0000_i1033" DrawAspect="Content" ObjectID="_1408801520" r:id="rId30"/>
        </w:object>
      </w:r>
      <w:r>
        <w:t xml:space="preserve">. From this equation we can see for each state (group) we have a simple unimodal emission distribution. This limitation can be addressed using a more general model defined </w:t>
      </w:r>
      <w:proofErr w:type="gramStart"/>
      <w:r>
        <w:t xml:space="preserve">in </w:t>
      </w:r>
      <w:proofErr w:type="gramEnd"/>
      <w:r>
        <w:rPr>
          <w:iCs/>
        </w:rPr>
        <w:fldChar w:fldCharType="begin"/>
      </w:r>
      <w:r>
        <w:rPr>
          <w:iCs/>
        </w:rPr>
        <w:instrText xml:space="preserve"> GOTOBUTTON ZEqnNum129353  \* MERGEFORMAT </w:instrText>
      </w:r>
      <w:r>
        <w:rPr>
          <w:iCs/>
        </w:rPr>
        <w:fldChar w:fldCharType="begin"/>
      </w:r>
      <w:r>
        <w:rPr>
          <w:iCs/>
        </w:rPr>
        <w:instrText xml:space="preserve"> REF ZEqnNum129353 \* Charformat \! \* MERGEFORMAT </w:instrText>
      </w:r>
      <w:r>
        <w:rPr>
          <w:iCs/>
        </w:rPr>
        <w:fldChar w:fldCharType="separate"/>
      </w:r>
      <w:r w:rsidRPr="00D76319">
        <w:rPr>
          <w:iCs/>
        </w:rPr>
        <w:instrText>(2)</w:instrText>
      </w:r>
      <w:r>
        <w:rPr>
          <w:iCs/>
        </w:rPr>
        <w:fldChar w:fldCharType="end"/>
      </w:r>
      <w:r>
        <w:rPr>
          <w:iCs/>
        </w:rPr>
        <w:fldChar w:fldCharType="end"/>
      </w:r>
      <w:r>
        <w:rPr>
          <w:iCs/>
        </w:rPr>
        <w:t>. In this model, a DP is associated with each state and a model with augmented state</w:t>
      </w:r>
      <w:r>
        <w:rPr>
          <w:iCs/>
          <w:position w:val="-10"/>
          <w:sz w:val="22"/>
        </w:rPr>
        <w:object w:dxaOrig="630" w:dyaOrig="315" w14:anchorId="39F8B134">
          <v:shape id="_x0000_i1034" type="#_x0000_t75" style="width:30.5pt;height:16pt" o:ole="">
            <v:imagedata r:id="rId31" o:title=""/>
          </v:shape>
          <o:OLEObject Type="Embed" ProgID="Equation.DSMT4" ShapeID="_x0000_i1034" DrawAspect="Content" ObjectID="_1408801521" r:id="rId32"/>
        </w:object>
      </w:r>
      <w:r>
        <w:rPr>
          <w:iCs/>
        </w:rPr>
        <w:t xml:space="preserve">is obtained.  </w:t>
      </w:r>
      <w:r>
        <w:rPr>
          <w:iCs/>
        </w:rPr>
        <w:fldChar w:fldCharType="begin"/>
      </w:r>
      <w:r>
        <w:rPr>
          <w:iCs/>
        </w:rPr>
        <w:instrText xml:space="preserve"> REF _Ref331776464 \h </w:instrText>
      </w:r>
      <w:r>
        <w:rPr>
          <w:iCs/>
        </w:rPr>
      </w:r>
      <w:r>
        <w:rPr>
          <w:iCs/>
        </w:rPr>
        <w:fldChar w:fldCharType="separate"/>
      </w:r>
      <w:r w:rsidRPr="00A658DF">
        <w:rPr>
          <w:sz w:val="18"/>
          <w:szCs w:val="18"/>
        </w:rPr>
        <w:t xml:space="preserve">Figure </w:t>
      </w:r>
      <w:r w:rsidRPr="00A658DF">
        <w:rPr>
          <w:noProof/>
          <w:sz w:val="18"/>
          <w:szCs w:val="18"/>
        </w:rPr>
        <w:t>2</w:t>
      </w:r>
      <w:r>
        <w:rPr>
          <w:iCs/>
        </w:rPr>
        <w:fldChar w:fldCharType="end"/>
      </w:r>
      <w:r>
        <w:rPr>
          <w:iCs/>
        </w:rPr>
        <w:t xml:space="preserve"> shows a graphical representation.</w:t>
      </w:r>
    </w:p>
    <w:p w14:paraId="305EB5BF" w14:textId="77777777" w:rsidR="00D76319" w:rsidRDefault="00D76319" w:rsidP="00D76319">
      <w:pPr>
        <w:pStyle w:val="MTDisplayEquation"/>
      </w:pPr>
      <w:r>
        <w:tab/>
      </w:r>
      <w:r w:rsidRPr="00A658DF">
        <w:rPr>
          <w:position w:val="-4"/>
        </w:rPr>
        <w:object w:dxaOrig="180" w:dyaOrig="260" w14:anchorId="14B2D81B">
          <v:shape id="_x0000_i1035" type="#_x0000_t75" style="width:8.5pt;height:13.5pt" o:ole="">
            <v:imagedata r:id="rId33" o:title=""/>
          </v:shape>
          <o:OLEObject Type="Embed" ProgID="Equation.DSMT4" ShapeID="_x0000_i1035" DrawAspect="Content" ObjectID="_1408801522" r:id="rId34"/>
        </w:object>
      </w:r>
      <w:r>
        <w:tab/>
        <w:t xml:space="preserve"> </w:t>
      </w:r>
    </w:p>
    <w:p w14:paraId="3C6F3907" w14:textId="77777777" w:rsidR="00D76319" w:rsidRPr="00A658DF" w:rsidRDefault="00D76319" w:rsidP="00D76319">
      <w:pPr>
        <w:pStyle w:val="MTDisplayEquation"/>
      </w:pPr>
      <w:r>
        <w:tab/>
      </w:r>
      <w:r w:rsidRPr="001742C6">
        <w:rPr>
          <w:position w:val="-116"/>
        </w:rPr>
        <w:object w:dxaOrig="2659" w:dyaOrig="2280" w14:anchorId="2C1950D6">
          <v:shape id="_x0000_i1036" type="#_x0000_t75" style="width:133.5pt;height:114pt" o:ole="">
            <v:imagedata r:id="rId35" o:title=""/>
          </v:shape>
          <o:OLEObject Type="Embed" ProgID="Equation.DSMT4" ShapeID="_x0000_i1036" DrawAspect="Content" ObjectID="_1408801523" r:id="rId36"/>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85" w:name="ZEqnNum481634"/>
      <w:r>
        <w:instrText>(</w:instrText>
      </w:r>
      <w:fldSimple w:instr=" SEQ MTEqn \c \* Arabic \* MERGEFORMAT ">
        <w:r>
          <w:rPr>
            <w:noProof/>
          </w:rPr>
          <w:instrText>1</w:instrText>
        </w:r>
      </w:fldSimple>
      <w:r>
        <w:instrText>)</w:instrText>
      </w:r>
      <w:bookmarkEnd w:id="85"/>
      <w:r>
        <w:fldChar w:fldCharType="end"/>
      </w:r>
    </w:p>
    <w:p w14:paraId="11EB96D1" w14:textId="77777777" w:rsidR="00D76319" w:rsidRDefault="00D76319" w:rsidP="00D76319">
      <w:pPr>
        <w:pStyle w:val="MTDisplayEquation"/>
      </w:pPr>
    </w:p>
    <w:p w14:paraId="1605782A" w14:textId="77777777" w:rsidR="00D76319" w:rsidRDefault="00D76319" w:rsidP="00D76319">
      <w:pPr>
        <w:pStyle w:val="MTDisplayEquation"/>
      </w:pPr>
    </w:p>
    <w:p w14:paraId="6ADFAB7D" w14:textId="77777777" w:rsidR="00D76319" w:rsidRPr="00A658DF" w:rsidRDefault="00D76319" w:rsidP="00D76319">
      <w:pPr>
        <w:pStyle w:val="MTDisplayEquation"/>
      </w:pPr>
      <w:r>
        <w:tab/>
      </w:r>
      <w:r w:rsidRPr="001742C6">
        <w:rPr>
          <w:position w:val="-168"/>
        </w:rPr>
        <w:object w:dxaOrig="2659" w:dyaOrig="3120" w14:anchorId="623EF117">
          <v:shape id="_x0000_i1037" type="#_x0000_t75" style="width:133.5pt;height:156pt" o:ole="">
            <v:imagedata r:id="rId37" o:title=""/>
          </v:shape>
          <o:OLEObject Type="Embed" ProgID="Equation.DSMT4" ShapeID="_x0000_i1037" DrawAspect="Content" ObjectID="_1408801524" r:id="rId38"/>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86" w:name="ZEqnNum129353"/>
      <w:r>
        <w:instrText>(</w:instrText>
      </w:r>
      <w:fldSimple w:instr=" SEQ MTEqn \c \* Arabic \* MERGEFORMAT ">
        <w:r>
          <w:rPr>
            <w:noProof/>
          </w:rPr>
          <w:instrText>2</w:instrText>
        </w:r>
      </w:fldSimple>
      <w:r>
        <w:instrText>)</w:instrText>
      </w:r>
      <w:bookmarkEnd w:id="86"/>
      <w:r>
        <w:fldChar w:fldCharType="end"/>
      </w:r>
    </w:p>
    <w:p w14:paraId="21C2B826" w14:textId="77777777" w:rsidR="00D76319" w:rsidRDefault="00D76319" w:rsidP="00D76319">
      <w:pPr>
        <w:pStyle w:val="Heading2"/>
        <w:keepNext w:val="0"/>
        <w:numPr>
          <w:ilvl w:val="1"/>
          <w:numId w:val="34"/>
        </w:numPr>
        <w:tabs>
          <w:tab w:val="clear" w:pos="1440"/>
        </w:tabs>
        <w:spacing w:before="200" w:after="200"/>
        <w:ind w:left="540"/>
      </w:pPr>
      <w:r>
        <w:t xml:space="preserve">Inference and </w:t>
      </w:r>
      <w:proofErr w:type="spellStart"/>
      <w:r>
        <w:t>learniNG</w:t>
      </w:r>
      <w:proofErr w:type="spellEnd"/>
    </w:p>
    <w:p w14:paraId="461F4646" w14:textId="77777777" w:rsidR="00D76319" w:rsidRDefault="00D76319" w:rsidP="00D76319">
      <w:r>
        <w:t xml:space="preserve">Inference can be implemented in several ways. In this paper we have used a block sampler which proposed by </w:t>
      </w:r>
      <w:fldSimple w:instr=" REF Fox2011 \n ">
        <w:r>
          <w:t>[6]</w:t>
        </w:r>
      </w:fldSimple>
      <w:r>
        <w:t xml:space="preserve">. This sampler uses Markovian structure of the model to improve its performance. In this algorithm a fixed truncation level </w:t>
      </w:r>
      <w:proofErr w:type="spellStart"/>
      <w:r>
        <w:t>Kz</w:t>
      </w:r>
      <w:proofErr w:type="spellEnd"/>
      <w:r>
        <w:t xml:space="preserve"> is used for the number of states. However, it should be noted that the result is different from a classical parametric Bayesian HMM since the truncated HDP priors induce a shared sparse subset of the </w:t>
      </w:r>
      <w:proofErr w:type="spellStart"/>
      <w:r>
        <w:t>Kz</w:t>
      </w:r>
      <w:proofErr w:type="spellEnd"/>
      <w:r>
        <w:rPr>
          <w:position w:val="-4"/>
        </w:rPr>
        <w:t xml:space="preserve"> </w:t>
      </w:r>
      <w:r>
        <w:t xml:space="preserve">possible states </w:t>
      </w:r>
      <w:fldSimple w:instr=" REF Fox2011 \n ">
        <w:r>
          <w:t>[6]</w:t>
        </w:r>
      </w:fldSimple>
      <w:r>
        <w:t xml:space="preserve">. In short, we obtain an approximation to the nonparametric Bayesian HDP-HMM with maximum number of possible states set to </w:t>
      </w:r>
      <w:proofErr w:type="spellStart"/>
      <w:r>
        <w:t>Kz</w:t>
      </w:r>
      <w:proofErr w:type="spellEnd"/>
      <w:r>
        <w:t xml:space="preserve">. However, for almost all applications this should not cause any problem if we set </w:t>
      </w:r>
      <w:proofErr w:type="spellStart"/>
      <w:r>
        <w:t>Kz</w:t>
      </w:r>
      <w:proofErr w:type="spellEnd"/>
      <w:r>
        <w:t xml:space="preserve"> reasonably high. Similarly, a fixed truncation level Ks is used for number of mixtures. </w:t>
      </w:r>
    </w:p>
    <w:p w14:paraId="38D7B54F" w14:textId="77777777" w:rsidR="00D76319" w:rsidRDefault="00D76319" w:rsidP="00D76319">
      <w:pPr>
        <w:pStyle w:val="Heading1"/>
        <w:spacing w:before="200" w:after="200"/>
      </w:pPr>
      <w:r>
        <w:t>Experiments</w:t>
      </w:r>
    </w:p>
    <w:p w14:paraId="46537549" w14:textId="77777777" w:rsidR="00D76319" w:rsidRDefault="00D76319" w:rsidP="00D76319">
      <w:pPr>
        <w:pStyle w:val="Heading2"/>
        <w:keepNext w:val="0"/>
        <w:numPr>
          <w:ilvl w:val="1"/>
          <w:numId w:val="34"/>
        </w:numPr>
        <w:tabs>
          <w:tab w:val="clear" w:pos="1440"/>
        </w:tabs>
        <w:spacing w:before="200" w:after="200"/>
        <w:ind w:left="540"/>
      </w:pPr>
      <w:r>
        <w:t>Data</w:t>
      </w:r>
    </w:p>
    <w:p w14:paraId="0AC74658" w14:textId="77777777" w:rsidR="00D76319" w:rsidRDefault="00D76319" w:rsidP="00D76319">
      <w:r>
        <w:t xml:space="preserve">The data is extracted from TIMIT database </w:t>
      </w:r>
      <w:fldSimple w:instr=" REF Zue1989 \n ">
        <w:r>
          <w:t>[10]</w:t>
        </w:r>
      </w:fldSimple>
      <w:r>
        <w:t xml:space="preserve"> and consists of SA1 sentence for 2 speakers: FALK0 and FCJF0.  The reason to keep the dataset small was to investigate the HDP-HMM segmentation approach quickly before using this approach for a more challenging dataset. The existence of the manual transcription for TIMIT was another important factor. This helps us to align the segments with words rather easily. In other words, dictionary can be generated with just aligning. For other datasets we have to use a forced-alignment procedure to do the same thing.</w:t>
      </w:r>
    </w:p>
    <w:p w14:paraId="19E242C3" w14:textId="77777777" w:rsidR="00D76319" w:rsidRDefault="00D76319" w:rsidP="00D76319">
      <w:pPr>
        <w:pStyle w:val="Heading2"/>
        <w:keepNext w:val="0"/>
        <w:numPr>
          <w:ilvl w:val="1"/>
          <w:numId w:val="34"/>
        </w:numPr>
        <w:tabs>
          <w:tab w:val="clear" w:pos="1440"/>
        </w:tabs>
        <w:spacing w:before="200" w:after="200"/>
        <w:ind w:left="540"/>
      </w:pPr>
      <w:r>
        <w:t>Experiment setup</w:t>
      </w:r>
    </w:p>
    <w:p w14:paraId="1827ED70" w14:textId="77777777" w:rsidR="00D76319" w:rsidRDefault="00D76319" w:rsidP="00D76319">
      <w:r>
        <w:t xml:space="preserve">First each utterance is converted into MFCC features (window length=25 </w:t>
      </w:r>
      <w:proofErr w:type="spellStart"/>
      <w:r>
        <w:t>msec</w:t>
      </w:r>
      <w:proofErr w:type="spellEnd"/>
      <w:r>
        <w:t xml:space="preserve">, frame rate=10 </w:t>
      </w:r>
      <w:proofErr w:type="spellStart"/>
      <w:r>
        <w:t>msc</w:t>
      </w:r>
      <w:proofErr w:type="spellEnd"/>
      <w:r>
        <w:t xml:space="preserve">), then frames converted into block of size L (without overlap) by averaging.  The result is fed into HDP-HMM and segmented into several states. Conjugate priors used through all experiments. </w:t>
      </w:r>
    </w:p>
    <w:p w14:paraId="4ECC96D0" w14:textId="77777777" w:rsidR="00D76319" w:rsidRDefault="00D76319" w:rsidP="00D76319">
      <w:r>
        <w:t>There are several parameters that we change through these experiments.</w:t>
      </w:r>
    </w:p>
    <w:p w14:paraId="19C27B16" w14:textId="77777777" w:rsidR="00D76319" w:rsidRDefault="00D76319" w:rsidP="00D76319">
      <w:pPr>
        <w:pStyle w:val="ListParagraph"/>
        <w:numPr>
          <w:ilvl w:val="0"/>
          <w:numId w:val="41"/>
        </w:numPr>
        <w:spacing w:before="120" w:after="120" w:line="240" w:lineRule="auto"/>
        <w:ind w:right="144"/>
        <w:contextualSpacing/>
      </w:pPr>
      <w:proofErr w:type="spellStart"/>
      <w:r>
        <w:t>block_size</w:t>
      </w:r>
      <w:proofErr w:type="spellEnd"/>
      <w:r>
        <w:t xml:space="preserve"> (L</w:t>
      </w:r>
      <w:proofErr w:type="gramStart"/>
      <w:r>
        <w:t>) :</w:t>
      </w:r>
      <w:proofErr w:type="gramEnd"/>
      <w:r>
        <w:t xml:space="preserve"> number of frames that make a block.</w:t>
      </w:r>
    </w:p>
    <w:p w14:paraId="54F8C672" w14:textId="77777777" w:rsidR="00D76319" w:rsidRDefault="00D76319" w:rsidP="00D76319">
      <w:pPr>
        <w:pStyle w:val="ListParagraph"/>
        <w:numPr>
          <w:ilvl w:val="0"/>
          <w:numId w:val="41"/>
        </w:numPr>
        <w:spacing w:before="120" w:after="120" w:line="240" w:lineRule="auto"/>
        <w:ind w:right="144"/>
        <w:contextualSpacing/>
      </w:pPr>
      <w:proofErr w:type="spellStart"/>
      <w:r>
        <w:lastRenderedPageBreak/>
        <w:t>Kz</w:t>
      </w:r>
      <w:proofErr w:type="spellEnd"/>
      <w:r>
        <w:t>: truncation level for number of states.</w:t>
      </w:r>
    </w:p>
    <w:p w14:paraId="66E1D9E1" w14:textId="77777777" w:rsidR="00D76319" w:rsidRDefault="00D76319" w:rsidP="00D76319">
      <w:pPr>
        <w:pStyle w:val="ListParagraph"/>
        <w:numPr>
          <w:ilvl w:val="0"/>
          <w:numId w:val="41"/>
        </w:numPr>
        <w:spacing w:before="120" w:after="120" w:line="240" w:lineRule="auto"/>
        <w:ind w:right="144"/>
        <w:contextualSpacing/>
      </w:pPr>
      <w:r>
        <w:t>Ks: truncation level for number of mixtures.</w:t>
      </w:r>
    </w:p>
    <w:p w14:paraId="01707E1C" w14:textId="77777777" w:rsidR="00D76319" w:rsidRDefault="00D76319" w:rsidP="00D76319">
      <w:r>
        <w:t xml:space="preserve">It should also be noted that segments labels are arbitrary and specifically there is no relation for segment labels among different experiments (Tables).  </w:t>
      </w:r>
    </w:p>
    <w:p w14:paraId="53A2A4D4" w14:textId="77777777" w:rsidR="00D76319" w:rsidRPr="00056081" w:rsidRDefault="00D76319" w:rsidP="00D76319">
      <w:pPr>
        <w:pStyle w:val="Heading2"/>
        <w:keepNext w:val="0"/>
        <w:numPr>
          <w:ilvl w:val="1"/>
          <w:numId w:val="34"/>
        </w:numPr>
        <w:tabs>
          <w:tab w:val="clear" w:pos="1440"/>
        </w:tabs>
        <w:spacing w:before="200" w:after="200"/>
        <w:ind w:left="540"/>
      </w:pPr>
      <w:r>
        <w:t>Results</w:t>
      </w:r>
    </w:p>
    <w:p w14:paraId="219A3CC0" w14:textId="77777777" w:rsidR="00D76319" w:rsidRDefault="00D76319" w:rsidP="00D76319">
      <w:r>
        <w:rPr>
          <w:noProof/>
        </w:rPr>
        <mc:AlternateContent>
          <mc:Choice Requires="wps">
            <w:drawing>
              <wp:anchor distT="0" distB="0" distL="114300" distR="114300" simplePos="0" relativeHeight="251668480" behindDoc="0" locked="0" layoutInCell="1" allowOverlap="1" wp14:anchorId="34BB0A95" wp14:editId="0691CFD2">
                <wp:simplePos x="0" y="0"/>
                <wp:positionH relativeFrom="column">
                  <wp:posOffset>3361690</wp:posOffset>
                </wp:positionH>
                <wp:positionV relativeFrom="page">
                  <wp:posOffset>5927725</wp:posOffset>
                </wp:positionV>
                <wp:extent cx="3136265" cy="2341880"/>
                <wp:effectExtent l="0" t="0" r="6985"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2341880"/>
                        </a:xfrm>
                        <a:prstGeom prst="rect">
                          <a:avLst/>
                        </a:prstGeom>
                        <a:solidFill>
                          <a:srgbClr val="FFFFFF"/>
                        </a:solidFill>
                        <a:ln w="9525">
                          <a:noFill/>
                          <a:miter lim="800000"/>
                          <a:headEnd/>
                          <a:tailEnd/>
                        </a:ln>
                      </wps:spPr>
                      <wps:txbx>
                        <w:txbxContent>
                          <w:p w14:paraId="726994CD" w14:textId="77777777" w:rsidR="004B7ED8" w:rsidRPr="00B47084" w:rsidRDefault="004B7ED8" w:rsidP="00D76319">
                            <w:pPr>
                              <w:pStyle w:val="Caption"/>
                              <w:keepNext/>
                              <w:rPr>
                                <w:sz w:val="18"/>
                                <w:szCs w:val="18"/>
                              </w:rPr>
                            </w:pPr>
                            <w:bookmarkStart w:id="87" w:name="_Ref331965895"/>
                            <w:r w:rsidRPr="00B47084">
                              <w:rPr>
                                <w:sz w:val="18"/>
                                <w:szCs w:val="18"/>
                              </w:rPr>
                              <w:t xml:space="preserve">Table </w:t>
                            </w:r>
                            <w:r w:rsidRPr="00B47084">
                              <w:rPr>
                                <w:sz w:val="18"/>
                                <w:szCs w:val="18"/>
                              </w:rPr>
                              <w:fldChar w:fldCharType="begin"/>
                            </w:r>
                            <w:r w:rsidRPr="00B47084">
                              <w:rPr>
                                <w:sz w:val="18"/>
                                <w:szCs w:val="18"/>
                              </w:rPr>
                              <w:instrText xml:space="preserve"> SEQ Table \* ARABIC </w:instrText>
                            </w:r>
                            <w:r w:rsidRPr="00B47084">
                              <w:rPr>
                                <w:sz w:val="18"/>
                                <w:szCs w:val="18"/>
                              </w:rPr>
                              <w:fldChar w:fldCharType="separate"/>
                            </w:r>
                            <w:r w:rsidRPr="00B47084">
                              <w:rPr>
                                <w:noProof/>
                                <w:sz w:val="18"/>
                                <w:szCs w:val="18"/>
                              </w:rPr>
                              <w:t>1</w:t>
                            </w:r>
                            <w:r w:rsidRPr="00B47084">
                              <w:rPr>
                                <w:sz w:val="18"/>
                                <w:szCs w:val="18"/>
                              </w:rPr>
                              <w:fldChar w:fldCharType="end"/>
                            </w:r>
                            <w:bookmarkEnd w:id="87"/>
                            <w:r>
                              <w:rPr>
                                <w:sz w:val="18"/>
                                <w:szCs w:val="18"/>
                              </w:rPr>
                              <w:t xml:space="preserve">- </w:t>
                            </w:r>
                            <w:r w:rsidRPr="00B5317C">
                              <w:rPr>
                                <w:sz w:val="18"/>
                                <w:szCs w:val="18"/>
                              </w:rPr>
                              <w:t xml:space="preserve">Lexicon </w:t>
                            </w:r>
                            <w:proofErr w:type="gramStart"/>
                            <w:r w:rsidRPr="00B5317C">
                              <w:rPr>
                                <w:sz w:val="18"/>
                                <w:szCs w:val="18"/>
                              </w:rPr>
                              <w:t>generated  using</w:t>
                            </w:r>
                            <w:proofErr w:type="gramEnd"/>
                            <w:r w:rsidRPr="00B5317C">
                              <w:rPr>
                                <w:sz w:val="18"/>
                                <w:szCs w:val="18"/>
                              </w:rPr>
                              <w:t xml:space="preserve"> (L=1,Kz=100,Ks=1)</w:t>
                            </w:r>
                          </w:p>
                          <w:tbl>
                            <w:tblPr>
                              <w:tblStyle w:val="TableGrid"/>
                              <w:tblW w:w="4788" w:type="dxa"/>
                              <w:tblLook w:val="04A0" w:firstRow="1" w:lastRow="0" w:firstColumn="1" w:lastColumn="0" w:noHBand="0" w:noVBand="1"/>
                            </w:tblPr>
                            <w:tblGrid>
                              <w:gridCol w:w="861"/>
                              <w:gridCol w:w="3927"/>
                            </w:tblGrid>
                            <w:tr w:rsidR="004B7ED8" w14:paraId="522CEDA4" w14:textId="77777777" w:rsidTr="004B7ED8">
                              <w:trPr>
                                <w:trHeight w:val="261"/>
                              </w:trPr>
                              <w:tc>
                                <w:tcPr>
                                  <w:tcW w:w="861" w:type="dxa"/>
                                </w:tcPr>
                                <w:p w14:paraId="577E7F5F" w14:textId="77777777" w:rsidR="004B7ED8" w:rsidRDefault="004B7ED8" w:rsidP="004B7ED8">
                                  <w:r>
                                    <w:t>Speaker</w:t>
                                  </w:r>
                                </w:p>
                              </w:tc>
                              <w:tc>
                                <w:tcPr>
                                  <w:tcW w:w="3927" w:type="dxa"/>
                                </w:tcPr>
                                <w:p w14:paraId="2AE945F1" w14:textId="77777777" w:rsidR="004B7ED8" w:rsidRDefault="004B7ED8" w:rsidP="004B7ED8"/>
                              </w:tc>
                            </w:tr>
                            <w:tr w:rsidR="004B7ED8" w14:paraId="74DEA7C8" w14:textId="77777777" w:rsidTr="004B7ED8">
                              <w:trPr>
                                <w:trHeight w:val="425"/>
                              </w:trPr>
                              <w:tc>
                                <w:tcPr>
                                  <w:tcW w:w="861" w:type="dxa"/>
                                </w:tcPr>
                                <w:p w14:paraId="20A5842C" w14:textId="77777777" w:rsidR="004B7ED8" w:rsidRPr="00401AC4" w:rsidRDefault="004B7ED8" w:rsidP="004B7ED8">
                                  <w:pPr>
                                    <w:rPr>
                                      <w:sz w:val="16"/>
                                      <w:szCs w:val="16"/>
                                    </w:rPr>
                                  </w:pPr>
                                  <w:r w:rsidRPr="00401AC4">
                                    <w:rPr>
                                      <w:sz w:val="16"/>
                                      <w:szCs w:val="16"/>
                                    </w:rPr>
                                    <w:t>FALK0</w:t>
                                  </w:r>
                                </w:p>
                              </w:tc>
                              <w:tc>
                                <w:tcPr>
                                  <w:tcW w:w="3927" w:type="dxa"/>
                                </w:tcPr>
                                <w:p w14:paraId="08CC4C6D" w14:textId="77777777" w:rsidR="004B7ED8" w:rsidRDefault="004B7ED8" w:rsidP="004B7ED8">
                                  <w:pPr>
                                    <w:rPr>
                                      <w:sz w:val="16"/>
                                      <w:szCs w:val="16"/>
                                    </w:rPr>
                                  </w:pPr>
                                  <w:proofErr w:type="spellStart"/>
                                  <w:r w:rsidRPr="00401AC4">
                                    <w:rPr>
                                      <w:sz w:val="16"/>
                                      <w:szCs w:val="16"/>
                                    </w:rPr>
                                    <w:t>sil</w:t>
                                  </w:r>
                                  <w:proofErr w:type="spellEnd"/>
                                  <w:r w:rsidRPr="00401AC4">
                                    <w:rPr>
                                      <w:sz w:val="16"/>
                                      <w:szCs w:val="16"/>
                                    </w:rPr>
                                    <w:t>: 81{14}</w:t>
                                  </w:r>
                                </w:p>
                                <w:p w14:paraId="209CAD2B" w14:textId="77777777" w:rsidR="004B7ED8" w:rsidRDefault="004B7ED8" w:rsidP="004B7ED8">
                                  <w:pPr>
                                    <w:rPr>
                                      <w:sz w:val="16"/>
                                      <w:szCs w:val="16"/>
                                    </w:rPr>
                                  </w:pPr>
                                  <w:r>
                                    <w:rPr>
                                      <w:sz w:val="16"/>
                                      <w:szCs w:val="16"/>
                                    </w:rPr>
                                    <w:t>she: 81{10}-2-7{2}-41{7}</w:t>
                                  </w:r>
                                </w:p>
                                <w:p w14:paraId="35AC0D9C" w14:textId="77777777" w:rsidR="004B7ED8" w:rsidRDefault="004B7ED8" w:rsidP="004B7ED8">
                                  <w:pPr>
                                    <w:rPr>
                                      <w:sz w:val="16"/>
                                      <w:szCs w:val="16"/>
                                    </w:rPr>
                                  </w:pPr>
                                  <w:r>
                                    <w:rPr>
                                      <w:sz w:val="16"/>
                                      <w:szCs w:val="16"/>
                                    </w:rPr>
                                    <w:t>your: 33-79{6}-41{2}-94</w:t>
                                  </w:r>
                                </w:p>
                                <w:p w14:paraId="2492DBFC" w14:textId="77777777" w:rsidR="004B7ED8" w:rsidRDefault="004B7ED8" w:rsidP="004B7ED8">
                                  <w:pPr>
                                    <w:rPr>
                                      <w:sz w:val="16"/>
                                      <w:szCs w:val="16"/>
                                    </w:rPr>
                                  </w:pPr>
                                  <w:r>
                                    <w:rPr>
                                      <w:sz w:val="16"/>
                                      <w:szCs w:val="16"/>
                                    </w:rPr>
                                    <w:t>wash: 45{6}-25{6}-29{3}-54{2}-59{3}-30{2}-94-81{8}</w:t>
                                  </w:r>
                                </w:p>
                                <w:p w14:paraId="310E22DF" w14:textId="77777777" w:rsidR="004B7ED8" w:rsidRDefault="004B7ED8" w:rsidP="004B7ED8">
                                  <w:pPr>
                                    <w:rPr>
                                      <w:sz w:val="16"/>
                                      <w:szCs w:val="16"/>
                                    </w:rPr>
                                  </w:pPr>
                                  <w:r>
                                    <w:rPr>
                                      <w:sz w:val="16"/>
                                      <w:szCs w:val="16"/>
                                    </w:rPr>
                                    <w:t>water: 25-29{4}-54{3}-59{4}-28-71{2}-72{8}-98</w:t>
                                  </w:r>
                                </w:p>
                                <w:p w14:paraId="065C9411" w14:textId="77777777" w:rsidR="004B7ED8" w:rsidRPr="00401AC4" w:rsidRDefault="004B7ED8" w:rsidP="004B7ED8">
                                  <w:pPr>
                                    <w:rPr>
                                      <w:sz w:val="16"/>
                                      <w:szCs w:val="16"/>
                                    </w:rPr>
                                  </w:pPr>
                                  <w:r>
                                    <w:rPr>
                                      <w:sz w:val="16"/>
                                      <w:szCs w:val="16"/>
                                    </w:rPr>
                                    <w:t>all: 60{11}-54{3}-80{2}-41{4}</w:t>
                                  </w:r>
                                </w:p>
                                <w:p w14:paraId="28A8F57E" w14:textId="77777777" w:rsidR="004B7ED8" w:rsidRPr="00401AC4" w:rsidRDefault="004B7ED8" w:rsidP="004B7ED8">
                                  <w:pPr>
                                    <w:rPr>
                                      <w:sz w:val="16"/>
                                      <w:szCs w:val="16"/>
                                    </w:rPr>
                                  </w:pPr>
                                  <w:r>
                                    <w:rPr>
                                      <w:sz w:val="16"/>
                                      <w:szCs w:val="16"/>
                                    </w:rPr>
                                    <w:t>year: 41{3}-74{16}-79{2}-89{2}-71-72{3}-76{8}-83</w:t>
                                  </w:r>
                                </w:p>
                              </w:tc>
                            </w:tr>
                            <w:tr w:rsidR="004B7ED8" w14:paraId="13B258EB" w14:textId="77777777" w:rsidTr="004B7ED8">
                              <w:trPr>
                                <w:trHeight w:val="229"/>
                              </w:trPr>
                              <w:tc>
                                <w:tcPr>
                                  <w:tcW w:w="861" w:type="dxa"/>
                                </w:tcPr>
                                <w:p w14:paraId="1CD788A9" w14:textId="77777777" w:rsidR="004B7ED8" w:rsidRPr="00401AC4" w:rsidRDefault="004B7ED8" w:rsidP="004B7ED8">
                                  <w:pPr>
                                    <w:rPr>
                                      <w:sz w:val="16"/>
                                      <w:szCs w:val="16"/>
                                    </w:rPr>
                                  </w:pPr>
                                  <w:r w:rsidRPr="00401AC4">
                                    <w:rPr>
                                      <w:sz w:val="16"/>
                                      <w:szCs w:val="16"/>
                                    </w:rPr>
                                    <w:t>FCJF0</w:t>
                                  </w:r>
                                </w:p>
                              </w:tc>
                              <w:tc>
                                <w:tcPr>
                                  <w:tcW w:w="3927" w:type="dxa"/>
                                </w:tcPr>
                                <w:p w14:paraId="13A28F8B" w14:textId="77777777" w:rsidR="004B7ED8" w:rsidRDefault="004B7ED8" w:rsidP="004B7ED8">
                                  <w:pPr>
                                    <w:rPr>
                                      <w:sz w:val="16"/>
                                      <w:szCs w:val="16"/>
                                    </w:rPr>
                                  </w:pPr>
                                  <w:proofErr w:type="spellStart"/>
                                  <w:r w:rsidRPr="00401AC4">
                                    <w:rPr>
                                      <w:sz w:val="16"/>
                                      <w:szCs w:val="16"/>
                                    </w:rPr>
                                    <w:t>sil</w:t>
                                  </w:r>
                                  <w:proofErr w:type="spellEnd"/>
                                  <w:r w:rsidRPr="00401AC4">
                                    <w:rPr>
                                      <w:sz w:val="16"/>
                                      <w:szCs w:val="16"/>
                                    </w:rPr>
                                    <w:t>: 81{10)-17-81{5}</w:t>
                                  </w:r>
                                  <w:r>
                                    <w:rPr>
                                      <w:sz w:val="16"/>
                                      <w:szCs w:val="16"/>
                                    </w:rPr>
                                    <w:t>-27</w:t>
                                  </w:r>
                                </w:p>
                                <w:p w14:paraId="5E697A4C" w14:textId="77777777" w:rsidR="004B7ED8" w:rsidRDefault="004B7ED8" w:rsidP="004B7ED8">
                                  <w:pPr>
                                    <w:rPr>
                                      <w:sz w:val="16"/>
                                      <w:szCs w:val="16"/>
                                    </w:rPr>
                                  </w:pPr>
                                  <w:r>
                                    <w:rPr>
                                      <w:sz w:val="16"/>
                                      <w:szCs w:val="16"/>
                                    </w:rPr>
                                    <w:t>she: 27{7}-67{2}-40-41{6}-68</w:t>
                                  </w:r>
                                </w:p>
                                <w:p w14:paraId="0F85954C" w14:textId="77777777" w:rsidR="004B7ED8" w:rsidRDefault="004B7ED8" w:rsidP="004B7ED8">
                                  <w:pPr>
                                    <w:rPr>
                                      <w:sz w:val="16"/>
                                      <w:szCs w:val="16"/>
                                    </w:rPr>
                                  </w:pPr>
                                  <w:r>
                                    <w:rPr>
                                      <w:sz w:val="16"/>
                                      <w:szCs w:val="16"/>
                                    </w:rPr>
                                    <w:t>your: 4-27{4}-67{2}-40-41{7}</w:t>
                                  </w:r>
                                </w:p>
                                <w:p w14:paraId="12BD365D" w14:textId="77777777" w:rsidR="004B7ED8" w:rsidRDefault="004B7ED8" w:rsidP="004B7ED8">
                                  <w:pPr>
                                    <w:rPr>
                                      <w:sz w:val="16"/>
                                      <w:szCs w:val="16"/>
                                    </w:rPr>
                                  </w:pPr>
                                  <w:r>
                                    <w:rPr>
                                      <w:sz w:val="16"/>
                                      <w:szCs w:val="16"/>
                                    </w:rPr>
                                    <w:t>wash: 41-45{3}-25{5}-29{7}-54{3}-73{2}-8{2}-4-27{6}-81-17{3}</w:t>
                                  </w:r>
                                </w:p>
                                <w:p w14:paraId="7FDB58A3" w14:textId="77777777" w:rsidR="004B7ED8" w:rsidRDefault="004B7ED8" w:rsidP="004B7ED8">
                                  <w:pPr>
                                    <w:rPr>
                                      <w:sz w:val="16"/>
                                      <w:szCs w:val="16"/>
                                    </w:rPr>
                                  </w:pPr>
                                  <w:r>
                                    <w:rPr>
                                      <w:sz w:val="16"/>
                                      <w:szCs w:val="16"/>
                                    </w:rPr>
                                    <w:t>water: 29{9}-54{2}-28{7}-98{5}</w:t>
                                  </w:r>
                                </w:p>
                                <w:p w14:paraId="1CE450AA" w14:textId="77777777" w:rsidR="004B7ED8" w:rsidRDefault="004B7ED8" w:rsidP="004B7ED8">
                                  <w:pPr>
                                    <w:rPr>
                                      <w:sz w:val="16"/>
                                      <w:szCs w:val="16"/>
                                    </w:rPr>
                                  </w:pPr>
                                  <w:r>
                                    <w:rPr>
                                      <w:sz w:val="16"/>
                                      <w:szCs w:val="16"/>
                                    </w:rPr>
                                    <w:t>all: 29{12}-54-80{2}-41{2}</w:t>
                                  </w:r>
                                </w:p>
                                <w:p w14:paraId="7DF74F83" w14:textId="77777777" w:rsidR="004B7ED8" w:rsidRPr="00401AC4" w:rsidRDefault="004B7ED8" w:rsidP="004B7ED8">
                                  <w:pPr>
                                    <w:rPr>
                                      <w:sz w:val="16"/>
                                      <w:szCs w:val="16"/>
                                    </w:rPr>
                                  </w:pPr>
                                  <w:r>
                                    <w:rPr>
                                      <w:sz w:val="16"/>
                                      <w:szCs w:val="16"/>
                                    </w:rPr>
                                    <w:t>year: 41{2}-74{10}-89{7}-71{8}</w:t>
                                  </w:r>
                                </w:p>
                              </w:tc>
                            </w:tr>
                          </w:tbl>
                          <w:p w14:paraId="3C09DA75" w14:textId="77777777" w:rsidR="004B7ED8" w:rsidRDefault="004B7ED8" w:rsidP="00D763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64.7pt;margin-top:466.75pt;width:246.95pt;height:18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" stroked="f">
                <v:textbox>
                  <w:txbxContent>
                    <w:p w14:paraId="726994CD" w14:textId="77777777" w:rsidR="004B7ED8" w:rsidRPr="00B47084" w:rsidRDefault="004B7ED8" w:rsidP="00D76319">
                      <w:pPr>
                        <w:pStyle w:val="Caption"/>
                        <w:keepNext/>
                        <w:rPr>
                          <w:sz w:val="18"/>
                          <w:szCs w:val="18"/>
                        </w:rPr>
                      </w:pPr>
                      <w:bookmarkStart w:id="88" w:name="_Ref331965895"/>
                      <w:r w:rsidRPr="00B47084">
                        <w:rPr>
                          <w:sz w:val="18"/>
                          <w:szCs w:val="18"/>
                        </w:rPr>
                        <w:t xml:space="preserve">Table </w:t>
                      </w:r>
                      <w:r w:rsidRPr="00B47084">
                        <w:rPr>
                          <w:sz w:val="18"/>
                          <w:szCs w:val="18"/>
                        </w:rPr>
                        <w:fldChar w:fldCharType="begin"/>
                      </w:r>
                      <w:r w:rsidRPr="00B47084">
                        <w:rPr>
                          <w:sz w:val="18"/>
                          <w:szCs w:val="18"/>
                        </w:rPr>
                        <w:instrText xml:space="preserve"> SEQ Table \* ARABIC </w:instrText>
                      </w:r>
                      <w:r w:rsidRPr="00B47084">
                        <w:rPr>
                          <w:sz w:val="18"/>
                          <w:szCs w:val="18"/>
                        </w:rPr>
                        <w:fldChar w:fldCharType="separate"/>
                      </w:r>
                      <w:r w:rsidRPr="00B47084">
                        <w:rPr>
                          <w:noProof/>
                          <w:sz w:val="18"/>
                          <w:szCs w:val="18"/>
                        </w:rPr>
                        <w:t>1</w:t>
                      </w:r>
                      <w:r w:rsidRPr="00B47084">
                        <w:rPr>
                          <w:sz w:val="18"/>
                          <w:szCs w:val="18"/>
                        </w:rPr>
                        <w:fldChar w:fldCharType="end"/>
                      </w:r>
                      <w:bookmarkEnd w:id="88"/>
                      <w:r>
                        <w:rPr>
                          <w:sz w:val="18"/>
                          <w:szCs w:val="18"/>
                        </w:rPr>
                        <w:t xml:space="preserve">- </w:t>
                      </w:r>
                      <w:r w:rsidRPr="00B5317C">
                        <w:rPr>
                          <w:sz w:val="18"/>
                          <w:szCs w:val="18"/>
                        </w:rPr>
                        <w:t xml:space="preserve">Lexicon </w:t>
                      </w:r>
                      <w:proofErr w:type="gramStart"/>
                      <w:r w:rsidRPr="00B5317C">
                        <w:rPr>
                          <w:sz w:val="18"/>
                          <w:szCs w:val="18"/>
                        </w:rPr>
                        <w:t>generated  using</w:t>
                      </w:r>
                      <w:proofErr w:type="gramEnd"/>
                      <w:r w:rsidRPr="00B5317C">
                        <w:rPr>
                          <w:sz w:val="18"/>
                          <w:szCs w:val="18"/>
                        </w:rPr>
                        <w:t xml:space="preserve"> (L=1,Kz=100,Ks=1)</w:t>
                      </w:r>
                    </w:p>
                    <w:tbl>
                      <w:tblPr>
                        <w:tblStyle w:val="TableGrid"/>
                        <w:tblW w:w="4788" w:type="dxa"/>
                        <w:tblLook w:val="04A0" w:firstRow="1" w:lastRow="0" w:firstColumn="1" w:lastColumn="0" w:noHBand="0" w:noVBand="1"/>
                      </w:tblPr>
                      <w:tblGrid>
                        <w:gridCol w:w="861"/>
                        <w:gridCol w:w="3927"/>
                      </w:tblGrid>
                      <w:tr w:rsidR="004B7ED8" w14:paraId="522CEDA4" w14:textId="77777777" w:rsidTr="004B7ED8">
                        <w:trPr>
                          <w:trHeight w:val="261"/>
                        </w:trPr>
                        <w:tc>
                          <w:tcPr>
                            <w:tcW w:w="861" w:type="dxa"/>
                          </w:tcPr>
                          <w:p w14:paraId="577E7F5F" w14:textId="77777777" w:rsidR="004B7ED8" w:rsidRDefault="004B7ED8" w:rsidP="004B7ED8">
                            <w:r>
                              <w:t>Speaker</w:t>
                            </w:r>
                          </w:p>
                        </w:tc>
                        <w:tc>
                          <w:tcPr>
                            <w:tcW w:w="3927" w:type="dxa"/>
                          </w:tcPr>
                          <w:p w14:paraId="2AE945F1" w14:textId="77777777" w:rsidR="004B7ED8" w:rsidRDefault="004B7ED8" w:rsidP="004B7ED8"/>
                        </w:tc>
                      </w:tr>
                      <w:tr w:rsidR="004B7ED8" w14:paraId="74DEA7C8" w14:textId="77777777" w:rsidTr="004B7ED8">
                        <w:trPr>
                          <w:trHeight w:val="425"/>
                        </w:trPr>
                        <w:tc>
                          <w:tcPr>
                            <w:tcW w:w="861" w:type="dxa"/>
                          </w:tcPr>
                          <w:p w14:paraId="20A5842C" w14:textId="77777777" w:rsidR="004B7ED8" w:rsidRPr="00401AC4" w:rsidRDefault="004B7ED8" w:rsidP="004B7ED8">
                            <w:pPr>
                              <w:rPr>
                                <w:sz w:val="16"/>
                                <w:szCs w:val="16"/>
                              </w:rPr>
                            </w:pPr>
                            <w:r w:rsidRPr="00401AC4">
                              <w:rPr>
                                <w:sz w:val="16"/>
                                <w:szCs w:val="16"/>
                              </w:rPr>
                              <w:t>FALK0</w:t>
                            </w:r>
                          </w:p>
                        </w:tc>
                        <w:tc>
                          <w:tcPr>
                            <w:tcW w:w="3927" w:type="dxa"/>
                          </w:tcPr>
                          <w:p w14:paraId="08CC4C6D" w14:textId="77777777" w:rsidR="004B7ED8" w:rsidRDefault="004B7ED8" w:rsidP="004B7ED8">
                            <w:pPr>
                              <w:rPr>
                                <w:sz w:val="16"/>
                                <w:szCs w:val="16"/>
                              </w:rPr>
                            </w:pPr>
                            <w:proofErr w:type="spellStart"/>
                            <w:r w:rsidRPr="00401AC4">
                              <w:rPr>
                                <w:sz w:val="16"/>
                                <w:szCs w:val="16"/>
                              </w:rPr>
                              <w:t>sil</w:t>
                            </w:r>
                            <w:proofErr w:type="spellEnd"/>
                            <w:r w:rsidRPr="00401AC4">
                              <w:rPr>
                                <w:sz w:val="16"/>
                                <w:szCs w:val="16"/>
                              </w:rPr>
                              <w:t>: 81{14}</w:t>
                            </w:r>
                          </w:p>
                          <w:p w14:paraId="209CAD2B" w14:textId="77777777" w:rsidR="004B7ED8" w:rsidRDefault="004B7ED8" w:rsidP="004B7ED8">
                            <w:pPr>
                              <w:rPr>
                                <w:sz w:val="16"/>
                                <w:szCs w:val="16"/>
                              </w:rPr>
                            </w:pPr>
                            <w:r>
                              <w:rPr>
                                <w:sz w:val="16"/>
                                <w:szCs w:val="16"/>
                              </w:rPr>
                              <w:t>she: 81{10}-2-7{2}-41{7}</w:t>
                            </w:r>
                          </w:p>
                          <w:p w14:paraId="35AC0D9C" w14:textId="77777777" w:rsidR="004B7ED8" w:rsidRDefault="004B7ED8" w:rsidP="004B7ED8">
                            <w:pPr>
                              <w:rPr>
                                <w:sz w:val="16"/>
                                <w:szCs w:val="16"/>
                              </w:rPr>
                            </w:pPr>
                            <w:r>
                              <w:rPr>
                                <w:sz w:val="16"/>
                                <w:szCs w:val="16"/>
                              </w:rPr>
                              <w:t>your: 33-79{6}-41{2}-94</w:t>
                            </w:r>
                          </w:p>
                          <w:p w14:paraId="2492DBFC" w14:textId="77777777" w:rsidR="004B7ED8" w:rsidRDefault="004B7ED8" w:rsidP="004B7ED8">
                            <w:pPr>
                              <w:rPr>
                                <w:sz w:val="16"/>
                                <w:szCs w:val="16"/>
                              </w:rPr>
                            </w:pPr>
                            <w:r>
                              <w:rPr>
                                <w:sz w:val="16"/>
                                <w:szCs w:val="16"/>
                              </w:rPr>
                              <w:t>wash: 45{6}-25{6}-29{3}-54{2}-59{3}-30{2}-94-81{8}</w:t>
                            </w:r>
                          </w:p>
                          <w:p w14:paraId="310E22DF" w14:textId="77777777" w:rsidR="004B7ED8" w:rsidRDefault="004B7ED8" w:rsidP="004B7ED8">
                            <w:pPr>
                              <w:rPr>
                                <w:sz w:val="16"/>
                                <w:szCs w:val="16"/>
                              </w:rPr>
                            </w:pPr>
                            <w:r>
                              <w:rPr>
                                <w:sz w:val="16"/>
                                <w:szCs w:val="16"/>
                              </w:rPr>
                              <w:t>water: 25-29{4}-54{3}-59{4}-28-71{2}-72{8}-98</w:t>
                            </w:r>
                          </w:p>
                          <w:p w14:paraId="065C9411" w14:textId="77777777" w:rsidR="004B7ED8" w:rsidRPr="00401AC4" w:rsidRDefault="004B7ED8" w:rsidP="004B7ED8">
                            <w:pPr>
                              <w:rPr>
                                <w:sz w:val="16"/>
                                <w:szCs w:val="16"/>
                              </w:rPr>
                            </w:pPr>
                            <w:r>
                              <w:rPr>
                                <w:sz w:val="16"/>
                                <w:szCs w:val="16"/>
                              </w:rPr>
                              <w:t>all: 60{11}-54{3}-80{2}-41{4}</w:t>
                            </w:r>
                          </w:p>
                          <w:p w14:paraId="28A8F57E" w14:textId="77777777" w:rsidR="004B7ED8" w:rsidRPr="00401AC4" w:rsidRDefault="004B7ED8" w:rsidP="004B7ED8">
                            <w:pPr>
                              <w:rPr>
                                <w:sz w:val="16"/>
                                <w:szCs w:val="16"/>
                              </w:rPr>
                            </w:pPr>
                            <w:r>
                              <w:rPr>
                                <w:sz w:val="16"/>
                                <w:szCs w:val="16"/>
                              </w:rPr>
                              <w:t>year: 41{3}-74{16}-79{2}-89{2}-71-72{3}-76{8}-83</w:t>
                            </w:r>
                          </w:p>
                        </w:tc>
                      </w:tr>
                      <w:tr w:rsidR="004B7ED8" w14:paraId="13B258EB" w14:textId="77777777" w:rsidTr="004B7ED8">
                        <w:trPr>
                          <w:trHeight w:val="229"/>
                        </w:trPr>
                        <w:tc>
                          <w:tcPr>
                            <w:tcW w:w="861" w:type="dxa"/>
                          </w:tcPr>
                          <w:p w14:paraId="1CD788A9" w14:textId="77777777" w:rsidR="004B7ED8" w:rsidRPr="00401AC4" w:rsidRDefault="004B7ED8" w:rsidP="004B7ED8">
                            <w:pPr>
                              <w:rPr>
                                <w:sz w:val="16"/>
                                <w:szCs w:val="16"/>
                              </w:rPr>
                            </w:pPr>
                            <w:r w:rsidRPr="00401AC4">
                              <w:rPr>
                                <w:sz w:val="16"/>
                                <w:szCs w:val="16"/>
                              </w:rPr>
                              <w:t>FCJF0</w:t>
                            </w:r>
                          </w:p>
                        </w:tc>
                        <w:tc>
                          <w:tcPr>
                            <w:tcW w:w="3927" w:type="dxa"/>
                          </w:tcPr>
                          <w:p w14:paraId="13A28F8B" w14:textId="77777777" w:rsidR="004B7ED8" w:rsidRDefault="004B7ED8" w:rsidP="004B7ED8">
                            <w:pPr>
                              <w:rPr>
                                <w:sz w:val="16"/>
                                <w:szCs w:val="16"/>
                              </w:rPr>
                            </w:pPr>
                            <w:proofErr w:type="spellStart"/>
                            <w:r w:rsidRPr="00401AC4">
                              <w:rPr>
                                <w:sz w:val="16"/>
                                <w:szCs w:val="16"/>
                              </w:rPr>
                              <w:t>sil</w:t>
                            </w:r>
                            <w:proofErr w:type="spellEnd"/>
                            <w:r w:rsidRPr="00401AC4">
                              <w:rPr>
                                <w:sz w:val="16"/>
                                <w:szCs w:val="16"/>
                              </w:rPr>
                              <w:t>: 81{10)-17-81{5}</w:t>
                            </w:r>
                            <w:r>
                              <w:rPr>
                                <w:sz w:val="16"/>
                                <w:szCs w:val="16"/>
                              </w:rPr>
                              <w:t>-27</w:t>
                            </w:r>
                          </w:p>
                          <w:p w14:paraId="5E697A4C" w14:textId="77777777" w:rsidR="004B7ED8" w:rsidRDefault="004B7ED8" w:rsidP="004B7ED8">
                            <w:pPr>
                              <w:rPr>
                                <w:sz w:val="16"/>
                                <w:szCs w:val="16"/>
                              </w:rPr>
                            </w:pPr>
                            <w:r>
                              <w:rPr>
                                <w:sz w:val="16"/>
                                <w:szCs w:val="16"/>
                              </w:rPr>
                              <w:t>she: 27{7}-67{2}-40-41{6}-68</w:t>
                            </w:r>
                          </w:p>
                          <w:p w14:paraId="0F85954C" w14:textId="77777777" w:rsidR="004B7ED8" w:rsidRDefault="004B7ED8" w:rsidP="004B7ED8">
                            <w:pPr>
                              <w:rPr>
                                <w:sz w:val="16"/>
                                <w:szCs w:val="16"/>
                              </w:rPr>
                            </w:pPr>
                            <w:r>
                              <w:rPr>
                                <w:sz w:val="16"/>
                                <w:szCs w:val="16"/>
                              </w:rPr>
                              <w:t>your: 4-27{4}-67{2}-40-41{7}</w:t>
                            </w:r>
                          </w:p>
                          <w:p w14:paraId="12BD365D" w14:textId="77777777" w:rsidR="004B7ED8" w:rsidRDefault="004B7ED8" w:rsidP="004B7ED8">
                            <w:pPr>
                              <w:rPr>
                                <w:sz w:val="16"/>
                                <w:szCs w:val="16"/>
                              </w:rPr>
                            </w:pPr>
                            <w:r>
                              <w:rPr>
                                <w:sz w:val="16"/>
                                <w:szCs w:val="16"/>
                              </w:rPr>
                              <w:t>wash: 41-45{3}-25{5}-29{7}-54{3}-73{2}-8{2}-4-27{6}-81-17{3}</w:t>
                            </w:r>
                          </w:p>
                          <w:p w14:paraId="7FDB58A3" w14:textId="77777777" w:rsidR="004B7ED8" w:rsidRDefault="004B7ED8" w:rsidP="004B7ED8">
                            <w:pPr>
                              <w:rPr>
                                <w:sz w:val="16"/>
                                <w:szCs w:val="16"/>
                              </w:rPr>
                            </w:pPr>
                            <w:r>
                              <w:rPr>
                                <w:sz w:val="16"/>
                                <w:szCs w:val="16"/>
                              </w:rPr>
                              <w:t>water: 29{9}-54{2}-28{7}-98{5}</w:t>
                            </w:r>
                          </w:p>
                          <w:p w14:paraId="1CE450AA" w14:textId="77777777" w:rsidR="004B7ED8" w:rsidRDefault="004B7ED8" w:rsidP="004B7ED8">
                            <w:pPr>
                              <w:rPr>
                                <w:sz w:val="16"/>
                                <w:szCs w:val="16"/>
                              </w:rPr>
                            </w:pPr>
                            <w:r>
                              <w:rPr>
                                <w:sz w:val="16"/>
                                <w:szCs w:val="16"/>
                              </w:rPr>
                              <w:t>all: 29{12}-54-80{2}-41{2}</w:t>
                            </w:r>
                          </w:p>
                          <w:p w14:paraId="7DF74F83" w14:textId="77777777" w:rsidR="004B7ED8" w:rsidRPr="00401AC4" w:rsidRDefault="004B7ED8" w:rsidP="004B7ED8">
                            <w:pPr>
                              <w:rPr>
                                <w:sz w:val="16"/>
                                <w:szCs w:val="16"/>
                              </w:rPr>
                            </w:pPr>
                            <w:r>
                              <w:rPr>
                                <w:sz w:val="16"/>
                                <w:szCs w:val="16"/>
                              </w:rPr>
                              <w:t>year: 41{2}-74{10}-89{7}-71{8}</w:t>
                            </w:r>
                          </w:p>
                        </w:tc>
                      </w:tr>
                    </w:tbl>
                    <w:p w14:paraId="3C09DA75" w14:textId="77777777" w:rsidR="004B7ED8" w:rsidRDefault="004B7ED8" w:rsidP="00D76319"/>
                  </w:txbxContent>
                </v:textbox>
                <w10:wrap type="square" anchory="page"/>
              </v:shape>
            </w:pict>
          </mc:Fallback>
        </mc:AlternateContent>
      </w:r>
      <w:r>
        <w:fldChar w:fldCharType="begin"/>
      </w:r>
      <w:r>
        <w:instrText xml:space="preserve"> REF _Ref331965895 \h </w:instrText>
      </w:r>
      <w:r>
        <w:fldChar w:fldCharType="separate"/>
      </w:r>
      <w:r w:rsidRPr="00B47084">
        <w:rPr>
          <w:sz w:val="18"/>
          <w:szCs w:val="18"/>
        </w:rPr>
        <w:t xml:space="preserve">Table </w:t>
      </w:r>
      <w:r w:rsidRPr="00B47084">
        <w:rPr>
          <w:noProof/>
          <w:sz w:val="18"/>
          <w:szCs w:val="18"/>
        </w:rPr>
        <w:t>1</w:t>
      </w:r>
      <w:r>
        <w:fldChar w:fldCharType="end"/>
      </w:r>
      <w:r>
        <w:t xml:space="preserve"> shows a part of a lexicon generated from our algorithm </w:t>
      </w:r>
      <w:proofErr w:type="gramStart"/>
      <w:r>
        <w:t>using  (</w:t>
      </w:r>
      <w:proofErr w:type="gramEnd"/>
      <w:r>
        <w:t>L=1,Kz=100,Ks=1) for  FALK0 and FCJF0. From this table, we can see there is a general similarity in sense of segment sequence for similar words spoken by different speakers. It can be seen that some of the segments are speaker specific. For example, word “all” is represented with segments (60</w:t>
      </w:r>
      <w:proofErr w:type="gramStart"/>
      <w:r>
        <w:t>,54,80,41</w:t>
      </w:r>
      <w:proofErr w:type="gramEnd"/>
      <w:r>
        <w:t xml:space="preserve">) for FALK0 and (29,54,80,41) for FCJF0, however, a closer look shows that  segments 60 and 29 are acoustically very close. The normalized distance between the mean of Gaussian distributions that represents each segment is 11.64 while the average distance between two arbitrary segments is 41.13. The correlation between the two means is 80.15% while the average absolute correlation is around 28.77%.  This means segments 29 and 60 are representing different flavor of the same unit and might merge in a later clustering stage. Another interesting thing is the fact that some segments are relatively short (shorter than 30 </w:t>
      </w:r>
      <w:proofErr w:type="spellStart"/>
      <w:r>
        <w:t>msec</w:t>
      </w:r>
      <w:proofErr w:type="spellEnd"/>
      <w:r>
        <w:t xml:space="preserve"> which is the minimum length of many state of the art system for different models.) This suggests that using an appropriate variable length models might be helpful in modeling acoustic units. </w:t>
      </w:r>
    </w:p>
    <w:p w14:paraId="351947A0" w14:textId="77777777" w:rsidR="00D76319" w:rsidRDefault="00D76319" w:rsidP="00D76319">
      <w:r>
        <w:fldChar w:fldCharType="begin"/>
      </w:r>
      <w:r>
        <w:instrText xml:space="preserve"> REF _Ref331965922 \h </w:instrText>
      </w:r>
      <w:r>
        <w:fldChar w:fldCharType="separate"/>
      </w:r>
      <w:r w:rsidRPr="00B47084">
        <w:rPr>
          <w:sz w:val="18"/>
          <w:szCs w:val="18"/>
        </w:rPr>
        <w:t xml:space="preserve">Table </w:t>
      </w:r>
      <w:r w:rsidRPr="00B47084">
        <w:rPr>
          <w:noProof/>
          <w:sz w:val="18"/>
          <w:szCs w:val="18"/>
        </w:rPr>
        <w:t>2</w:t>
      </w:r>
      <w:r>
        <w:fldChar w:fldCharType="end"/>
      </w:r>
      <w:r>
        <w:t xml:space="preserve"> shows the result for (L=2</w:t>
      </w:r>
      <w:proofErr w:type="gramStart"/>
      <w:r>
        <w:t>,Kz</w:t>
      </w:r>
      <w:proofErr w:type="gramEnd"/>
      <w:r>
        <w:t xml:space="preserve">=100,Ks=1). It seems segments follow an n-gram statistical structure. For example segment 79 always follows segment 18, or segment 12 always follows segments 70, 79 and 68 (which are very close in an acoustical distance sense.). Because of the larger block size, the accuracy of the mapping is lower, this can be specifically seen by comparing words “wash” and “water” from  </w:t>
      </w:r>
      <w:r>
        <w:fldChar w:fldCharType="begin"/>
      </w:r>
      <w:r>
        <w:instrText xml:space="preserve"> REF _Ref331965895 \h </w:instrText>
      </w:r>
      <w:r>
        <w:fldChar w:fldCharType="separate"/>
      </w:r>
      <w:r w:rsidRPr="00B47084">
        <w:rPr>
          <w:sz w:val="18"/>
          <w:szCs w:val="18"/>
        </w:rPr>
        <w:t xml:space="preserve">Table </w:t>
      </w:r>
      <w:r w:rsidRPr="00B47084">
        <w:rPr>
          <w:noProof/>
          <w:sz w:val="18"/>
          <w:szCs w:val="18"/>
        </w:rPr>
        <w:t>1</w:t>
      </w:r>
      <w:r>
        <w:fldChar w:fldCharType="end"/>
      </w:r>
      <w:r>
        <w:t xml:space="preserve"> and </w:t>
      </w:r>
      <w:r>
        <w:fldChar w:fldCharType="begin"/>
      </w:r>
      <w:r>
        <w:instrText xml:space="preserve"> REF _Ref331965922 \h </w:instrText>
      </w:r>
      <w:r>
        <w:fldChar w:fldCharType="separate"/>
      </w:r>
      <w:r w:rsidRPr="00B47084">
        <w:rPr>
          <w:sz w:val="18"/>
          <w:szCs w:val="18"/>
        </w:rPr>
        <w:t xml:space="preserve">Table </w:t>
      </w:r>
      <w:r w:rsidRPr="00B47084">
        <w:rPr>
          <w:noProof/>
          <w:sz w:val="18"/>
          <w:szCs w:val="18"/>
        </w:rPr>
        <w:t>2</w:t>
      </w:r>
      <w:r>
        <w:fldChar w:fldCharType="end"/>
      </w:r>
      <w:r>
        <w:t xml:space="preserve">  </w:t>
      </w:r>
      <w:r w:rsidRPr="002A2C5E">
        <w:t xml:space="preserve">we can see in this experiment </w:t>
      </w:r>
      <w:r w:rsidRPr="002A2C5E">
        <w:lastRenderedPageBreak/>
        <w:t xml:space="preserve">segment 75 which is closely related to “w” is not presented for word “wash” for both speakers. However for </w:t>
      </w:r>
      <w:r>
        <w:t>pervious experiment</w:t>
      </w:r>
      <w:r w:rsidRPr="002A2C5E">
        <w:t xml:space="preserve">  segments  45 and  25  (distance 11)  are presented for  “wash” and “water”  for speaker  FALK0 while for speaker FCJF0    segment   45  only exists  for word “wash”. By listening to the audio file it seems that FCJF0 skip “w” for “water”.    The fact that, </w:t>
      </w:r>
      <w:r>
        <w:t>pervious experiment</w:t>
      </w:r>
      <w:r w:rsidRPr="002A2C5E">
        <w:t xml:space="preserve"> can detect “w” for speaker FALK0 and for word “water”, and </w:t>
      </w:r>
      <w:r>
        <w:t>this experiment</w:t>
      </w:r>
      <w:r w:rsidRPr="002A2C5E">
        <w:t xml:space="preserve"> cannot do the same, shows that increasing the minimum length of segments can reduce the accuracy of the mapping.</w:t>
      </w:r>
      <w:r>
        <w:t xml:space="preserve"> If we proceed and use L=3, we see some words (e.g. water) will be represented with just one segment which is also used to represent other words. This practically can render the segmentation useless. </w:t>
      </w:r>
    </w:p>
    <w:p w14:paraId="25DD8F9B" w14:textId="77777777" w:rsidR="00D76319" w:rsidRDefault="00D76319" w:rsidP="00D76319">
      <w:r>
        <w:fldChar w:fldCharType="begin"/>
      </w:r>
      <w:r>
        <w:instrText xml:space="preserve"> REF _Ref331965985 \h </w:instrText>
      </w:r>
      <w:r>
        <w:fldChar w:fldCharType="separate"/>
      </w:r>
      <w:r w:rsidRPr="00B47084">
        <w:rPr>
          <w:sz w:val="18"/>
          <w:szCs w:val="18"/>
        </w:rPr>
        <w:t xml:space="preserve">Table </w:t>
      </w:r>
      <w:r>
        <w:rPr>
          <w:noProof/>
          <w:sz w:val="18"/>
          <w:szCs w:val="18"/>
        </w:rPr>
        <w:t>3</w:t>
      </w:r>
      <w:r>
        <w:fldChar w:fldCharType="end"/>
      </w:r>
      <w:r>
        <w:t xml:space="preserve"> shows the results for (L=1</w:t>
      </w:r>
      <w:proofErr w:type="gramStart"/>
      <w:r>
        <w:t>,Kz</w:t>
      </w:r>
      <w:proofErr w:type="gramEnd"/>
      <w:r>
        <w:t xml:space="preserve">=100,Ks=4). In this case we allow the algorithm to model each segment with a mixture of Gaussians (up to 4 components). Letting each segment to be molded by more than one Gaussian means each segment can potentially models more than one acoustical event. The flexibility of modeling segments using multiple mods can violate the assumption that each segment is relatively simple and homogenous. However, the results show a more reliable and consistent segmentation. One possible way of using this more flexible model is to define each segment with both state and mixture numbers. In this way, each segment will be modeled using a single Gaussian and therefore the simplicity is assured. A later clustering stage can merge similar segments that labeled as different segments in the segmentation stage. </w:t>
      </w:r>
      <w:r>
        <w:fldChar w:fldCharType="begin"/>
      </w:r>
      <w:r>
        <w:instrText xml:space="preserve"> REF _Ref331965994 \h </w:instrText>
      </w:r>
      <w:r>
        <w:fldChar w:fldCharType="separate"/>
      </w:r>
      <w:r w:rsidRPr="00B47084">
        <w:rPr>
          <w:sz w:val="18"/>
          <w:szCs w:val="18"/>
        </w:rPr>
        <w:t xml:space="preserve">Table </w:t>
      </w:r>
      <w:r>
        <w:rPr>
          <w:noProof/>
          <w:sz w:val="18"/>
          <w:szCs w:val="18"/>
        </w:rPr>
        <w:t>4</w:t>
      </w:r>
      <w:r>
        <w:fldChar w:fldCharType="end"/>
      </w:r>
      <w:r>
        <w:t xml:space="preserve"> shows the result for (L=3</w:t>
      </w:r>
      <w:proofErr w:type="gramStart"/>
      <w:r>
        <w:t>,Kz</w:t>
      </w:r>
      <w:proofErr w:type="gramEnd"/>
      <w:r>
        <w:t xml:space="preserve">=100,Ks=10). Interestingly, we see in this case no word is represented by a single segment unlike the case when Ks were 1 which means the results are more consistent and accurate. </w:t>
      </w:r>
    </w:p>
    <w:p w14:paraId="3FDAF5EA" w14:textId="77777777" w:rsidR="00D76319" w:rsidRDefault="00D76319" w:rsidP="00D76319"/>
    <w:p w14:paraId="4E18EC39" w14:textId="77777777" w:rsidR="00D76319" w:rsidRDefault="00D76319" w:rsidP="00D76319">
      <w:r>
        <w:rPr>
          <w:noProof/>
        </w:rPr>
        <w:lastRenderedPageBreak/>
        <mc:AlternateContent>
          <mc:Choice Requires="wps">
            <w:drawing>
              <wp:anchor distT="0" distB="0" distL="114300" distR="114300" simplePos="0" relativeHeight="251669504" behindDoc="0" locked="0" layoutInCell="1" allowOverlap="1" wp14:anchorId="22DE6F07" wp14:editId="4A561AD0">
                <wp:simplePos x="0" y="0"/>
                <wp:positionH relativeFrom="column">
                  <wp:posOffset>-55880</wp:posOffset>
                </wp:positionH>
                <wp:positionV relativeFrom="page">
                  <wp:posOffset>412115</wp:posOffset>
                </wp:positionV>
                <wp:extent cx="3136265" cy="224980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2249805"/>
                        </a:xfrm>
                        <a:prstGeom prst="rect">
                          <a:avLst/>
                        </a:prstGeom>
                        <a:noFill/>
                        <a:ln w="9525">
                          <a:noFill/>
                          <a:miter lim="800000"/>
                          <a:headEnd/>
                          <a:tailEnd/>
                        </a:ln>
                      </wps:spPr>
                      <wps:txbx>
                        <w:txbxContent>
                          <w:p w14:paraId="042A8A81" w14:textId="77777777" w:rsidR="004B7ED8" w:rsidRPr="00B47084" w:rsidRDefault="004B7ED8" w:rsidP="00D76319">
                            <w:pPr>
                              <w:pStyle w:val="Caption"/>
                              <w:keepNext/>
                              <w:rPr>
                                <w:sz w:val="18"/>
                                <w:szCs w:val="18"/>
                              </w:rPr>
                            </w:pPr>
                            <w:bookmarkStart w:id="89" w:name="_Ref331965922"/>
                            <w:r w:rsidRPr="00B47084">
                              <w:rPr>
                                <w:sz w:val="18"/>
                                <w:szCs w:val="18"/>
                              </w:rPr>
                              <w:t xml:space="preserve">Table </w:t>
                            </w:r>
                            <w:r w:rsidRPr="00B47084">
                              <w:rPr>
                                <w:sz w:val="18"/>
                                <w:szCs w:val="18"/>
                              </w:rPr>
                              <w:fldChar w:fldCharType="begin"/>
                            </w:r>
                            <w:r w:rsidRPr="00B47084">
                              <w:rPr>
                                <w:sz w:val="18"/>
                                <w:szCs w:val="18"/>
                              </w:rPr>
                              <w:instrText xml:space="preserve"> SEQ Table \* ARABIC </w:instrText>
                            </w:r>
                            <w:r w:rsidRPr="00B47084">
                              <w:rPr>
                                <w:sz w:val="18"/>
                                <w:szCs w:val="18"/>
                              </w:rPr>
                              <w:fldChar w:fldCharType="separate"/>
                            </w:r>
                            <w:r w:rsidRPr="00B47084">
                              <w:rPr>
                                <w:noProof/>
                                <w:sz w:val="18"/>
                                <w:szCs w:val="18"/>
                              </w:rPr>
                              <w:t>2</w:t>
                            </w:r>
                            <w:r w:rsidRPr="00B47084">
                              <w:rPr>
                                <w:sz w:val="18"/>
                                <w:szCs w:val="18"/>
                              </w:rPr>
                              <w:fldChar w:fldCharType="end"/>
                            </w:r>
                            <w:bookmarkEnd w:id="89"/>
                            <w:r>
                              <w:rPr>
                                <w:sz w:val="18"/>
                                <w:szCs w:val="18"/>
                              </w:rPr>
                              <w:t>-</w:t>
                            </w:r>
                            <w:r w:rsidRPr="00B5317C">
                              <w:rPr>
                                <w:sz w:val="18"/>
                                <w:szCs w:val="18"/>
                              </w:rPr>
                              <w:t xml:space="preserve"> Lexicon </w:t>
                            </w:r>
                            <w:proofErr w:type="gramStart"/>
                            <w:r w:rsidRPr="00B5317C">
                              <w:rPr>
                                <w:sz w:val="18"/>
                                <w:szCs w:val="18"/>
                              </w:rPr>
                              <w:t>generated  using</w:t>
                            </w:r>
                            <w:proofErr w:type="gramEnd"/>
                            <w:r w:rsidRPr="00B5317C">
                              <w:rPr>
                                <w:sz w:val="18"/>
                                <w:szCs w:val="18"/>
                              </w:rPr>
                              <w:t xml:space="preserve"> </w:t>
                            </w:r>
                            <w:r>
                              <w:rPr>
                                <w:sz w:val="18"/>
                                <w:szCs w:val="18"/>
                              </w:rPr>
                              <w:t>(L=2</w:t>
                            </w:r>
                            <w:r w:rsidRPr="00B5317C">
                              <w:rPr>
                                <w:sz w:val="18"/>
                                <w:szCs w:val="18"/>
                              </w:rPr>
                              <w:t>,Kz=100,Ks=1)</w:t>
                            </w:r>
                          </w:p>
                          <w:tbl>
                            <w:tblPr>
                              <w:tblStyle w:val="TableGrid"/>
                              <w:tblW w:w="4788" w:type="dxa"/>
                              <w:tblLook w:val="04A0" w:firstRow="1" w:lastRow="0" w:firstColumn="1" w:lastColumn="0" w:noHBand="0" w:noVBand="1"/>
                            </w:tblPr>
                            <w:tblGrid>
                              <w:gridCol w:w="861"/>
                              <w:gridCol w:w="3927"/>
                            </w:tblGrid>
                            <w:tr w:rsidR="004B7ED8" w14:paraId="50DB0E74" w14:textId="77777777" w:rsidTr="004B7ED8">
                              <w:trPr>
                                <w:trHeight w:val="261"/>
                              </w:trPr>
                              <w:tc>
                                <w:tcPr>
                                  <w:tcW w:w="861" w:type="dxa"/>
                                </w:tcPr>
                                <w:p w14:paraId="6F101B20" w14:textId="77777777" w:rsidR="004B7ED8" w:rsidRDefault="004B7ED8" w:rsidP="004B7ED8">
                                  <w:r>
                                    <w:t>Speaker</w:t>
                                  </w:r>
                                </w:p>
                              </w:tc>
                              <w:tc>
                                <w:tcPr>
                                  <w:tcW w:w="3927" w:type="dxa"/>
                                </w:tcPr>
                                <w:p w14:paraId="57ED9788" w14:textId="77777777" w:rsidR="004B7ED8" w:rsidRDefault="004B7ED8" w:rsidP="004B7ED8"/>
                              </w:tc>
                            </w:tr>
                            <w:tr w:rsidR="004B7ED8" w14:paraId="530C4826" w14:textId="77777777" w:rsidTr="004B7ED8">
                              <w:trPr>
                                <w:trHeight w:val="425"/>
                              </w:trPr>
                              <w:tc>
                                <w:tcPr>
                                  <w:tcW w:w="861" w:type="dxa"/>
                                </w:tcPr>
                                <w:p w14:paraId="7EC64E01" w14:textId="77777777" w:rsidR="004B7ED8" w:rsidRPr="00401AC4" w:rsidRDefault="004B7ED8" w:rsidP="004B7ED8">
                                  <w:pPr>
                                    <w:rPr>
                                      <w:sz w:val="16"/>
                                      <w:szCs w:val="16"/>
                                    </w:rPr>
                                  </w:pPr>
                                  <w:r w:rsidRPr="00401AC4">
                                    <w:rPr>
                                      <w:sz w:val="16"/>
                                      <w:szCs w:val="16"/>
                                    </w:rPr>
                                    <w:t>FALK0</w:t>
                                  </w:r>
                                </w:p>
                              </w:tc>
                              <w:tc>
                                <w:tcPr>
                                  <w:tcW w:w="3927" w:type="dxa"/>
                                </w:tcPr>
                                <w:p w14:paraId="18AB82B6" w14:textId="77777777" w:rsidR="004B7ED8" w:rsidRDefault="004B7ED8" w:rsidP="004B7ED8">
                                  <w:pPr>
                                    <w:rPr>
                                      <w:sz w:val="16"/>
                                      <w:szCs w:val="16"/>
                                    </w:rPr>
                                  </w:pPr>
                                  <w:proofErr w:type="spellStart"/>
                                  <w:r w:rsidRPr="00401AC4">
                                    <w:rPr>
                                      <w:sz w:val="16"/>
                                      <w:szCs w:val="16"/>
                                    </w:rPr>
                                    <w:t>sil</w:t>
                                  </w:r>
                                  <w:proofErr w:type="spellEnd"/>
                                  <w:r w:rsidRPr="00401AC4">
                                    <w:rPr>
                                      <w:sz w:val="16"/>
                                      <w:szCs w:val="16"/>
                                    </w:rPr>
                                    <w:t>:</w:t>
                                  </w:r>
                                  <w:r>
                                    <w:rPr>
                                      <w:sz w:val="16"/>
                                      <w:szCs w:val="16"/>
                                    </w:rPr>
                                    <w:t xml:space="preserve"> 37{7</w:t>
                                  </w:r>
                                  <w:r w:rsidRPr="00401AC4">
                                    <w:rPr>
                                      <w:sz w:val="16"/>
                                      <w:szCs w:val="16"/>
                                    </w:rPr>
                                    <w:t>}</w:t>
                                  </w:r>
                                </w:p>
                                <w:p w14:paraId="06C24DD2" w14:textId="77777777" w:rsidR="004B7ED8" w:rsidRDefault="004B7ED8" w:rsidP="004B7ED8">
                                  <w:pPr>
                                    <w:rPr>
                                      <w:sz w:val="16"/>
                                      <w:szCs w:val="16"/>
                                    </w:rPr>
                                  </w:pPr>
                                  <w:r>
                                    <w:rPr>
                                      <w:sz w:val="16"/>
                                      <w:szCs w:val="16"/>
                                    </w:rPr>
                                    <w:t>she: 60{5}-18-79-70{3}</w:t>
                                  </w:r>
                                </w:p>
                                <w:p w14:paraId="673032A0" w14:textId="77777777" w:rsidR="004B7ED8" w:rsidRDefault="004B7ED8" w:rsidP="004B7ED8">
                                  <w:pPr>
                                    <w:rPr>
                                      <w:sz w:val="16"/>
                                      <w:szCs w:val="16"/>
                                    </w:rPr>
                                  </w:pPr>
                                  <w:r>
                                    <w:rPr>
                                      <w:sz w:val="16"/>
                                      <w:szCs w:val="16"/>
                                    </w:rPr>
                                    <w:t>your: 79-25{3}-70</w:t>
                                  </w:r>
                                </w:p>
                                <w:p w14:paraId="3F130CF3" w14:textId="77777777" w:rsidR="004B7ED8" w:rsidRDefault="004B7ED8" w:rsidP="004B7ED8">
                                  <w:pPr>
                                    <w:rPr>
                                      <w:sz w:val="16"/>
                                      <w:szCs w:val="16"/>
                                    </w:rPr>
                                  </w:pPr>
                                  <w:r>
                                    <w:rPr>
                                      <w:sz w:val="16"/>
                                      <w:szCs w:val="16"/>
                                    </w:rPr>
                                    <w:t>wash:75{6}-10{2}-51{2}-91-52-60{3}-61</w:t>
                                  </w:r>
                                </w:p>
                                <w:p w14:paraId="58E4A489" w14:textId="77777777" w:rsidR="004B7ED8" w:rsidRDefault="004B7ED8" w:rsidP="004B7ED8">
                                  <w:pPr>
                                    <w:rPr>
                                      <w:sz w:val="16"/>
                                      <w:szCs w:val="16"/>
                                    </w:rPr>
                                  </w:pPr>
                                  <w:r>
                                    <w:rPr>
                                      <w:sz w:val="16"/>
                                      <w:szCs w:val="16"/>
                                    </w:rPr>
                                    <w:t>water: 10{3}—51{3}-3{2}-99{4}</w:t>
                                  </w:r>
                                </w:p>
                                <w:p w14:paraId="568908F0" w14:textId="77777777" w:rsidR="004B7ED8" w:rsidRDefault="004B7ED8" w:rsidP="004B7ED8">
                                  <w:pPr>
                                    <w:rPr>
                                      <w:sz w:val="16"/>
                                      <w:szCs w:val="16"/>
                                    </w:rPr>
                                  </w:pPr>
                                  <w:r>
                                    <w:rPr>
                                      <w:sz w:val="16"/>
                                      <w:szCs w:val="16"/>
                                    </w:rPr>
                                    <w:t>all:10{7}-51-70{2}</w:t>
                                  </w:r>
                                </w:p>
                                <w:p w14:paraId="6228D1FA" w14:textId="77777777" w:rsidR="004B7ED8" w:rsidRPr="00401AC4" w:rsidRDefault="004B7ED8" w:rsidP="004B7ED8">
                                  <w:pPr>
                                    <w:rPr>
                                      <w:sz w:val="16"/>
                                      <w:szCs w:val="16"/>
                                    </w:rPr>
                                  </w:pPr>
                                  <w:r>
                                    <w:rPr>
                                      <w:sz w:val="16"/>
                                      <w:szCs w:val="16"/>
                                    </w:rPr>
                                    <w:t>year: 70{11}-48{2}-99{5}-87</w:t>
                                  </w:r>
                                </w:p>
                              </w:tc>
                            </w:tr>
                            <w:tr w:rsidR="004B7ED8" w14:paraId="21EB9AC1" w14:textId="77777777" w:rsidTr="004B7ED8">
                              <w:trPr>
                                <w:trHeight w:val="229"/>
                              </w:trPr>
                              <w:tc>
                                <w:tcPr>
                                  <w:tcW w:w="861" w:type="dxa"/>
                                </w:tcPr>
                                <w:p w14:paraId="1938BBF7" w14:textId="77777777" w:rsidR="004B7ED8" w:rsidRPr="00401AC4" w:rsidRDefault="004B7ED8" w:rsidP="004B7ED8">
                                  <w:pPr>
                                    <w:rPr>
                                      <w:sz w:val="16"/>
                                      <w:szCs w:val="16"/>
                                    </w:rPr>
                                  </w:pPr>
                                  <w:r w:rsidRPr="00401AC4">
                                    <w:rPr>
                                      <w:sz w:val="16"/>
                                      <w:szCs w:val="16"/>
                                    </w:rPr>
                                    <w:t>FCJF0</w:t>
                                  </w:r>
                                </w:p>
                              </w:tc>
                              <w:tc>
                                <w:tcPr>
                                  <w:tcW w:w="3927" w:type="dxa"/>
                                </w:tcPr>
                                <w:p w14:paraId="308FA442" w14:textId="77777777" w:rsidR="004B7ED8" w:rsidRDefault="004B7ED8" w:rsidP="004B7ED8">
                                  <w:pPr>
                                    <w:rPr>
                                      <w:sz w:val="16"/>
                                      <w:szCs w:val="16"/>
                                    </w:rPr>
                                  </w:pPr>
                                  <w:proofErr w:type="spellStart"/>
                                  <w:r w:rsidRPr="00401AC4">
                                    <w:rPr>
                                      <w:sz w:val="16"/>
                                      <w:szCs w:val="16"/>
                                    </w:rPr>
                                    <w:t>sil</w:t>
                                  </w:r>
                                  <w:proofErr w:type="spellEnd"/>
                                  <w:r w:rsidRPr="00401AC4">
                                    <w:rPr>
                                      <w:sz w:val="16"/>
                                      <w:szCs w:val="16"/>
                                    </w:rPr>
                                    <w:t>:</w:t>
                                  </w:r>
                                  <w:r>
                                    <w:rPr>
                                      <w:sz w:val="16"/>
                                      <w:szCs w:val="16"/>
                                    </w:rPr>
                                    <w:t xml:space="preserve"> 37{9)-60</w:t>
                                  </w:r>
                                </w:p>
                                <w:p w14:paraId="119D544B" w14:textId="77777777" w:rsidR="004B7ED8" w:rsidRDefault="004B7ED8" w:rsidP="004B7ED8">
                                  <w:pPr>
                                    <w:rPr>
                                      <w:sz w:val="16"/>
                                      <w:szCs w:val="16"/>
                                    </w:rPr>
                                  </w:pPr>
                                  <w:r>
                                    <w:rPr>
                                      <w:sz w:val="16"/>
                                      <w:szCs w:val="16"/>
                                    </w:rPr>
                                    <w:t>she: 27{7}-67{2}-40-41{6}-68</w:t>
                                  </w:r>
                                </w:p>
                                <w:p w14:paraId="5BB76C54" w14:textId="77777777" w:rsidR="004B7ED8" w:rsidRDefault="004B7ED8" w:rsidP="004B7ED8">
                                  <w:pPr>
                                    <w:rPr>
                                      <w:sz w:val="16"/>
                                      <w:szCs w:val="16"/>
                                    </w:rPr>
                                  </w:pPr>
                                  <w:r>
                                    <w:rPr>
                                      <w:sz w:val="16"/>
                                      <w:szCs w:val="16"/>
                                    </w:rPr>
                                    <w:t>your: 54-60-18-70{3}-12</w:t>
                                  </w:r>
                                </w:p>
                                <w:p w14:paraId="26C3BD5D" w14:textId="77777777" w:rsidR="004B7ED8" w:rsidRDefault="004B7ED8" w:rsidP="004B7ED8">
                                  <w:pPr>
                                    <w:rPr>
                                      <w:sz w:val="16"/>
                                      <w:szCs w:val="16"/>
                                    </w:rPr>
                                  </w:pPr>
                                  <w:r>
                                    <w:rPr>
                                      <w:sz w:val="16"/>
                                      <w:szCs w:val="16"/>
                                    </w:rPr>
                                    <w:t>wash: 75{4}-10{4}-51-91-19-54-60{3}-61</w:t>
                                  </w:r>
                                </w:p>
                                <w:p w14:paraId="3E447360" w14:textId="77777777" w:rsidR="004B7ED8" w:rsidRDefault="004B7ED8" w:rsidP="004B7ED8">
                                  <w:pPr>
                                    <w:rPr>
                                      <w:sz w:val="16"/>
                                      <w:szCs w:val="16"/>
                                    </w:rPr>
                                  </w:pPr>
                                  <w:r>
                                    <w:rPr>
                                      <w:sz w:val="16"/>
                                      <w:szCs w:val="16"/>
                                    </w:rPr>
                                    <w:t>water: 10{5}-51-3{6}</w:t>
                                  </w:r>
                                </w:p>
                                <w:p w14:paraId="630AF480" w14:textId="77777777" w:rsidR="004B7ED8" w:rsidRDefault="004B7ED8" w:rsidP="004B7ED8">
                                  <w:pPr>
                                    <w:rPr>
                                      <w:sz w:val="16"/>
                                      <w:szCs w:val="16"/>
                                    </w:rPr>
                                  </w:pPr>
                                  <w:r>
                                    <w:rPr>
                                      <w:sz w:val="16"/>
                                      <w:szCs w:val="16"/>
                                    </w:rPr>
                                    <w:t>all: 10{7}-51-70</w:t>
                                  </w:r>
                                </w:p>
                                <w:p w14:paraId="3652CF68" w14:textId="77777777" w:rsidR="004B7ED8" w:rsidRPr="00401AC4" w:rsidRDefault="004B7ED8" w:rsidP="004B7ED8">
                                  <w:pPr>
                                    <w:rPr>
                                      <w:sz w:val="16"/>
                                      <w:szCs w:val="16"/>
                                    </w:rPr>
                                  </w:pPr>
                                  <w:r>
                                    <w:rPr>
                                      <w:sz w:val="16"/>
                                      <w:szCs w:val="16"/>
                                    </w:rPr>
                                    <w:t>year: 70{8}-48{5}</w:t>
                                  </w:r>
                                </w:p>
                              </w:tc>
                            </w:tr>
                          </w:tbl>
                          <w:p w14:paraId="669CAD03" w14:textId="77777777" w:rsidR="004B7ED8" w:rsidRDefault="004B7ED8" w:rsidP="00D763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4pt;margin-top:32.45pt;width:246.95pt;height:17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" filled="f" stroked="f">
                <v:textbox>
                  <w:txbxContent>
                    <w:p w14:paraId="042A8A81" w14:textId="77777777" w:rsidR="004B7ED8" w:rsidRPr="00B47084" w:rsidRDefault="004B7ED8" w:rsidP="00D76319">
                      <w:pPr>
                        <w:pStyle w:val="Caption"/>
                        <w:keepNext/>
                        <w:rPr>
                          <w:sz w:val="18"/>
                          <w:szCs w:val="18"/>
                        </w:rPr>
                      </w:pPr>
                      <w:bookmarkStart w:id="90" w:name="_Ref331965922"/>
                      <w:r w:rsidRPr="00B47084">
                        <w:rPr>
                          <w:sz w:val="18"/>
                          <w:szCs w:val="18"/>
                        </w:rPr>
                        <w:t xml:space="preserve">Table </w:t>
                      </w:r>
                      <w:r w:rsidRPr="00B47084">
                        <w:rPr>
                          <w:sz w:val="18"/>
                          <w:szCs w:val="18"/>
                        </w:rPr>
                        <w:fldChar w:fldCharType="begin"/>
                      </w:r>
                      <w:r w:rsidRPr="00B47084">
                        <w:rPr>
                          <w:sz w:val="18"/>
                          <w:szCs w:val="18"/>
                        </w:rPr>
                        <w:instrText xml:space="preserve"> SEQ Table \* ARABIC </w:instrText>
                      </w:r>
                      <w:r w:rsidRPr="00B47084">
                        <w:rPr>
                          <w:sz w:val="18"/>
                          <w:szCs w:val="18"/>
                        </w:rPr>
                        <w:fldChar w:fldCharType="separate"/>
                      </w:r>
                      <w:r w:rsidRPr="00B47084">
                        <w:rPr>
                          <w:noProof/>
                          <w:sz w:val="18"/>
                          <w:szCs w:val="18"/>
                        </w:rPr>
                        <w:t>2</w:t>
                      </w:r>
                      <w:r w:rsidRPr="00B47084">
                        <w:rPr>
                          <w:sz w:val="18"/>
                          <w:szCs w:val="18"/>
                        </w:rPr>
                        <w:fldChar w:fldCharType="end"/>
                      </w:r>
                      <w:bookmarkEnd w:id="90"/>
                      <w:r>
                        <w:rPr>
                          <w:sz w:val="18"/>
                          <w:szCs w:val="18"/>
                        </w:rPr>
                        <w:t>-</w:t>
                      </w:r>
                      <w:r w:rsidRPr="00B5317C">
                        <w:rPr>
                          <w:sz w:val="18"/>
                          <w:szCs w:val="18"/>
                        </w:rPr>
                        <w:t xml:space="preserve"> Lexicon </w:t>
                      </w:r>
                      <w:proofErr w:type="gramStart"/>
                      <w:r w:rsidRPr="00B5317C">
                        <w:rPr>
                          <w:sz w:val="18"/>
                          <w:szCs w:val="18"/>
                        </w:rPr>
                        <w:t>generated  using</w:t>
                      </w:r>
                      <w:proofErr w:type="gramEnd"/>
                      <w:r w:rsidRPr="00B5317C">
                        <w:rPr>
                          <w:sz w:val="18"/>
                          <w:szCs w:val="18"/>
                        </w:rPr>
                        <w:t xml:space="preserve"> </w:t>
                      </w:r>
                      <w:r>
                        <w:rPr>
                          <w:sz w:val="18"/>
                          <w:szCs w:val="18"/>
                        </w:rPr>
                        <w:t>(L=2</w:t>
                      </w:r>
                      <w:r w:rsidRPr="00B5317C">
                        <w:rPr>
                          <w:sz w:val="18"/>
                          <w:szCs w:val="18"/>
                        </w:rPr>
                        <w:t>,Kz=100,Ks=1)</w:t>
                      </w:r>
                    </w:p>
                    <w:tbl>
                      <w:tblPr>
                        <w:tblStyle w:val="TableGrid"/>
                        <w:tblW w:w="4788" w:type="dxa"/>
                        <w:tblLook w:val="04A0" w:firstRow="1" w:lastRow="0" w:firstColumn="1" w:lastColumn="0" w:noHBand="0" w:noVBand="1"/>
                      </w:tblPr>
                      <w:tblGrid>
                        <w:gridCol w:w="861"/>
                        <w:gridCol w:w="3927"/>
                      </w:tblGrid>
                      <w:tr w:rsidR="004B7ED8" w14:paraId="50DB0E74" w14:textId="77777777" w:rsidTr="004B7ED8">
                        <w:trPr>
                          <w:trHeight w:val="261"/>
                        </w:trPr>
                        <w:tc>
                          <w:tcPr>
                            <w:tcW w:w="861" w:type="dxa"/>
                          </w:tcPr>
                          <w:p w14:paraId="6F101B20" w14:textId="77777777" w:rsidR="004B7ED8" w:rsidRDefault="004B7ED8" w:rsidP="004B7ED8">
                            <w:r>
                              <w:t>Speaker</w:t>
                            </w:r>
                          </w:p>
                        </w:tc>
                        <w:tc>
                          <w:tcPr>
                            <w:tcW w:w="3927" w:type="dxa"/>
                          </w:tcPr>
                          <w:p w14:paraId="57ED9788" w14:textId="77777777" w:rsidR="004B7ED8" w:rsidRDefault="004B7ED8" w:rsidP="004B7ED8"/>
                        </w:tc>
                      </w:tr>
                      <w:tr w:rsidR="004B7ED8" w14:paraId="530C4826" w14:textId="77777777" w:rsidTr="004B7ED8">
                        <w:trPr>
                          <w:trHeight w:val="425"/>
                        </w:trPr>
                        <w:tc>
                          <w:tcPr>
                            <w:tcW w:w="861" w:type="dxa"/>
                          </w:tcPr>
                          <w:p w14:paraId="7EC64E01" w14:textId="77777777" w:rsidR="004B7ED8" w:rsidRPr="00401AC4" w:rsidRDefault="004B7ED8" w:rsidP="004B7ED8">
                            <w:pPr>
                              <w:rPr>
                                <w:sz w:val="16"/>
                                <w:szCs w:val="16"/>
                              </w:rPr>
                            </w:pPr>
                            <w:r w:rsidRPr="00401AC4">
                              <w:rPr>
                                <w:sz w:val="16"/>
                                <w:szCs w:val="16"/>
                              </w:rPr>
                              <w:t>FALK0</w:t>
                            </w:r>
                          </w:p>
                        </w:tc>
                        <w:tc>
                          <w:tcPr>
                            <w:tcW w:w="3927" w:type="dxa"/>
                          </w:tcPr>
                          <w:p w14:paraId="18AB82B6" w14:textId="77777777" w:rsidR="004B7ED8" w:rsidRDefault="004B7ED8" w:rsidP="004B7ED8">
                            <w:pPr>
                              <w:rPr>
                                <w:sz w:val="16"/>
                                <w:szCs w:val="16"/>
                              </w:rPr>
                            </w:pPr>
                            <w:proofErr w:type="spellStart"/>
                            <w:r w:rsidRPr="00401AC4">
                              <w:rPr>
                                <w:sz w:val="16"/>
                                <w:szCs w:val="16"/>
                              </w:rPr>
                              <w:t>sil</w:t>
                            </w:r>
                            <w:proofErr w:type="spellEnd"/>
                            <w:r w:rsidRPr="00401AC4">
                              <w:rPr>
                                <w:sz w:val="16"/>
                                <w:szCs w:val="16"/>
                              </w:rPr>
                              <w:t>:</w:t>
                            </w:r>
                            <w:r>
                              <w:rPr>
                                <w:sz w:val="16"/>
                                <w:szCs w:val="16"/>
                              </w:rPr>
                              <w:t xml:space="preserve"> 37{7</w:t>
                            </w:r>
                            <w:r w:rsidRPr="00401AC4">
                              <w:rPr>
                                <w:sz w:val="16"/>
                                <w:szCs w:val="16"/>
                              </w:rPr>
                              <w:t>}</w:t>
                            </w:r>
                          </w:p>
                          <w:p w14:paraId="06C24DD2" w14:textId="77777777" w:rsidR="004B7ED8" w:rsidRDefault="004B7ED8" w:rsidP="004B7ED8">
                            <w:pPr>
                              <w:rPr>
                                <w:sz w:val="16"/>
                                <w:szCs w:val="16"/>
                              </w:rPr>
                            </w:pPr>
                            <w:r>
                              <w:rPr>
                                <w:sz w:val="16"/>
                                <w:szCs w:val="16"/>
                              </w:rPr>
                              <w:t>she: 60{5}-18-79-70{3}</w:t>
                            </w:r>
                          </w:p>
                          <w:p w14:paraId="673032A0" w14:textId="77777777" w:rsidR="004B7ED8" w:rsidRDefault="004B7ED8" w:rsidP="004B7ED8">
                            <w:pPr>
                              <w:rPr>
                                <w:sz w:val="16"/>
                                <w:szCs w:val="16"/>
                              </w:rPr>
                            </w:pPr>
                            <w:r>
                              <w:rPr>
                                <w:sz w:val="16"/>
                                <w:szCs w:val="16"/>
                              </w:rPr>
                              <w:t>your: 79-25{3}-70</w:t>
                            </w:r>
                          </w:p>
                          <w:p w14:paraId="3F130CF3" w14:textId="77777777" w:rsidR="004B7ED8" w:rsidRDefault="004B7ED8" w:rsidP="004B7ED8">
                            <w:pPr>
                              <w:rPr>
                                <w:sz w:val="16"/>
                                <w:szCs w:val="16"/>
                              </w:rPr>
                            </w:pPr>
                            <w:r>
                              <w:rPr>
                                <w:sz w:val="16"/>
                                <w:szCs w:val="16"/>
                              </w:rPr>
                              <w:t>wash:75{6}-10{2}-51{2}-91-52-60{3}-61</w:t>
                            </w:r>
                          </w:p>
                          <w:p w14:paraId="58E4A489" w14:textId="77777777" w:rsidR="004B7ED8" w:rsidRDefault="004B7ED8" w:rsidP="004B7ED8">
                            <w:pPr>
                              <w:rPr>
                                <w:sz w:val="16"/>
                                <w:szCs w:val="16"/>
                              </w:rPr>
                            </w:pPr>
                            <w:r>
                              <w:rPr>
                                <w:sz w:val="16"/>
                                <w:szCs w:val="16"/>
                              </w:rPr>
                              <w:t>water: 10{3}—51{3}-3{2}-99{4}</w:t>
                            </w:r>
                          </w:p>
                          <w:p w14:paraId="568908F0" w14:textId="77777777" w:rsidR="004B7ED8" w:rsidRDefault="004B7ED8" w:rsidP="004B7ED8">
                            <w:pPr>
                              <w:rPr>
                                <w:sz w:val="16"/>
                                <w:szCs w:val="16"/>
                              </w:rPr>
                            </w:pPr>
                            <w:r>
                              <w:rPr>
                                <w:sz w:val="16"/>
                                <w:szCs w:val="16"/>
                              </w:rPr>
                              <w:t>all:10{7}-51-70{2}</w:t>
                            </w:r>
                          </w:p>
                          <w:p w14:paraId="6228D1FA" w14:textId="77777777" w:rsidR="004B7ED8" w:rsidRPr="00401AC4" w:rsidRDefault="004B7ED8" w:rsidP="004B7ED8">
                            <w:pPr>
                              <w:rPr>
                                <w:sz w:val="16"/>
                                <w:szCs w:val="16"/>
                              </w:rPr>
                            </w:pPr>
                            <w:r>
                              <w:rPr>
                                <w:sz w:val="16"/>
                                <w:szCs w:val="16"/>
                              </w:rPr>
                              <w:t>year: 70{11}-48{2}-99{5}-87</w:t>
                            </w:r>
                          </w:p>
                        </w:tc>
                      </w:tr>
                      <w:tr w:rsidR="004B7ED8" w14:paraId="21EB9AC1" w14:textId="77777777" w:rsidTr="004B7ED8">
                        <w:trPr>
                          <w:trHeight w:val="229"/>
                        </w:trPr>
                        <w:tc>
                          <w:tcPr>
                            <w:tcW w:w="861" w:type="dxa"/>
                          </w:tcPr>
                          <w:p w14:paraId="1938BBF7" w14:textId="77777777" w:rsidR="004B7ED8" w:rsidRPr="00401AC4" w:rsidRDefault="004B7ED8" w:rsidP="004B7ED8">
                            <w:pPr>
                              <w:rPr>
                                <w:sz w:val="16"/>
                                <w:szCs w:val="16"/>
                              </w:rPr>
                            </w:pPr>
                            <w:r w:rsidRPr="00401AC4">
                              <w:rPr>
                                <w:sz w:val="16"/>
                                <w:szCs w:val="16"/>
                              </w:rPr>
                              <w:t>FCJF0</w:t>
                            </w:r>
                          </w:p>
                        </w:tc>
                        <w:tc>
                          <w:tcPr>
                            <w:tcW w:w="3927" w:type="dxa"/>
                          </w:tcPr>
                          <w:p w14:paraId="308FA442" w14:textId="77777777" w:rsidR="004B7ED8" w:rsidRDefault="004B7ED8" w:rsidP="004B7ED8">
                            <w:pPr>
                              <w:rPr>
                                <w:sz w:val="16"/>
                                <w:szCs w:val="16"/>
                              </w:rPr>
                            </w:pPr>
                            <w:proofErr w:type="spellStart"/>
                            <w:r w:rsidRPr="00401AC4">
                              <w:rPr>
                                <w:sz w:val="16"/>
                                <w:szCs w:val="16"/>
                              </w:rPr>
                              <w:t>sil</w:t>
                            </w:r>
                            <w:proofErr w:type="spellEnd"/>
                            <w:r w:rsidRPr="00401AC4">
                              <w:rPr>
                                <w:sz w:val="16"/>
                                <w:szCs w:val="16"/>
                              </w:rPr>
                              <w:t>:</w:t>
                            </w:r>
                            <w:r>
                              <w:rPr>
                                <w:sz w:val="16"/>
                                <w:szCs w:val="16"/>
                              </w:rPr>
                              <w:t xml:space="preserve"> 37{9)-60</w:t>
                            </w:r>
                          </w:p>
                          <w:p w14:paraId="119D544B" w14:textId="77777777" w:rsidR="004B7ED8" w:rsidRDefault="004B7ED8" w:rsidP="004B7ED8">
                            <w:pPr>
                              <w:rPr>
                                <w:sz w:val="16"/>
                                <w:szCs w:val="16"/>
                              </w:rPr>
                            </w:pPr>
                            <w:r>
                              <w:rPr>
                                <w:sz w:val="16"/>
                                <w:szCs w:val="16"/>
                              </w:rPr>
                              <w:t>she: 27{7}-67{2}-40-41{6}-68</w:t>
                            </w:r>
                          </w:p>
                          <w:p w14:paraId="5BB76C54" w14:textId="77777777" w:rsidR="004B7ED8" w:rsidRDefault="004B7ED8" w:rsidP="004B7ED8">
                            <w:pPr>
                              <w:rPr>
                                <w:sz w:val="16"/>
                                <w:szCs w:val="16"/>
                              </w:rPr>
                            </w:pPr>
                            <w:r>
                              <w:rPr>
                                <w:sz w:val="16"/>
                                <w:szCs w:val="16"/>
                              </w:rPr>
                              <w:t>your: 54-60-18-70{3}-12</w:t>
                            </w:r>
                          </w:p>
                          <w:p w14:paraId="26C3BD5D" w14:textId="77777777" w:rsidR="004B7ED8" w:rsidRDefault="004B7ED8" w:rsidP="004B7ED8">
                            <w:pPr>
                              <w:rPr>
                                <w:sz w:val="16"/>
                                <w:szCs w:val="16"/>
                              </w:rPr>
                            </w:pPr>
                            <w:r>
                              <w:rPr>
                                <w:sz w:val="16"/>
                                <w:szCs w:val="16"/>
                              </w:rPr>
                              <w:t>wash: 75{4}-10{4}-51-91-19-54-60{3}-61</w:t>
                            </w:r>
                          </w:p>
                          <w:p w14:paraId="3E447360" w14:textId="77777777" w:rsidR="004B7ED8" w:rsidRDefault="004B7ED8" w:rsidP="004B7ED8">
                            <w:pPr>
                              <w:rPr>
                                <w:sz w:val="16"/>
                                <w:szCs w:val="16"/>
                              </w:rPr>
                            </w:pPr>
                            <w:r>
                              <w:rPr>
                                <w:sz w:val="16"/>
                                <w:szCs w:val="16"/>
                              </w:rPr>
                              <w:t>water: 10{5}-51-3{6}</w:t>
                            </w:r>
                          </w:p>
                          <w:p w14:paraId="630AF480" w14:textId="77777777" w:rsidR="004B7ED8" w:rsidRDefault="004B7ED8" w:rsidP="004B7ED8">
                            <w:pPr>
                              <w:rPr>
                                <w:sz w:val="16"/>
                                <w:szCs w:val="16"/>
                              </w:rPr>
                            </w:pPr>
                            <w:r>
                              <w:rPr>
                                <w:sz w:val="16"/>
                                <w:szCs w:val="16"/>
                              </w:rPr>
                              <w:t>all: 10{7}-51-70</w:t>
                            </w:r>
                          </w:p>
                          <w:p w14:paraId="3652CF68" w14:textId="77777777" w:rsidR="004B7ED8" w:rsidRPr="00401AC4" w:rsidRDefault="004B7ED8" w:rsidP="004B7ED8">
                            <w:pPr>
                              <w:rPr>
                                <w:sz w:val="16"/>
                                <w:szCs w:val="16"/>
                              </w:rPr>
                            </w:pPr>
                            <w:r>
                              <w:rPr>
                                <w:sz w:val="16"/>
                                <w:szCs w:val="16"/>
                              </w:rPr>
                              <w:t>year: 70{8}-48{5}</w:t>
                            </w:r>
                          </w:p>
                        </w:tc>
                      </w:tr>
                    </w:tbl>
                    <w:p w14:paraId="669CAD03" w14:textId="77777777" w:rsidR="004B7ED8" w:rsidRDefault="004B7ED8" w:rsidP="00D76319"/>
                  </w:txbxContent>
                </v:textbox>
                <w10:wrap type="square" anchory="page"/>
              </v:shape>
            </w:pict>
          </mc:Fallback>
        </mc:AlternateContent>
      </w:r>
      <w:r>
        <w:rPr>
          <w:noProof/>
        </w:rPr>
        <mc:AlternateContent>
          <mc:Choice Requires="wps">
            <w:drawing>
              <wp:anchor distT="0" distB="0" distL="114300" distR="114300" simplePos="0" relativeHeight="251670528" behindDoc="1" locked="0" layoutInCell="1" allowOverlap="1" wp14:anchorId="644F6B09" wp14:editId="55CA316D">
                <wp:simplePos x="0" y="0"/>
                <wp:positionH relativeFrom="column">
                  <wp:posOffset>-62230</wp:posOffset>
                </wp:positionH>
                <wp:positionV relativeFrom="page">
                  <wp:posOffset>2640330</wp:posOffset>
                </wp:positionV>
                <wp:extent cx="3133090" cy="2475865"/>
                <wp:effectExtent l="0" t="0" r="0" b="6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2475865"/>
                        </a:xfrm>
                        <a:prstGeom prst="rect">
                          <a:avLst/>
                        </a:prstGeom>
                        <a:noFill/>
                        <a:ln w="9525">
                          <a:noFill/>
                          <a:miter lim="800000"/>
                          <a:headEnd/>
                          <a:tailEnd/>
                        </a:ln>
                      </wps:spPr>
                      <wps:txbx>
                        <w:txbxContent>
                          <w:p w14:paraId="3993BB6A" w14:textId="77777777" w:rsidR="004B7ED8" w:rsidRPr="00B47084" w:rsidRDefault="004B7ED8" w:rsidP="00D76319">
                            <w:pPr>
                              <w:pStyle w:val="Caption"/>
                              <w:keepNext/>
                              <w:rPr>
                                <w:sz w:val="18"/>
                                <w:szCs w:val="18"/>
                              </w:rPr>
                            </w:pPr>
                            <w:bookmarkStart w:id="91" w:name="_Ref331965985"/>
                            <w:r w:rsidRPr="00B47084">
                              <w:rPr>
                                <w:sz w:val="18"/>
                                <w:szCs w:val="18"/>
                              </w:rPr>
                              <w:t xml:space="preserve">Table </w:t>
                            </w:r>
                            <w:r w:rsidRPr="00B47084">
                              <w:rPr>
                                <w:sz w:val="18"/>
                                <w:szCs w:val="18"/>
                              </w:rPr>
                              <w:fldChar w:fldCharType="begin"/>
                            </w:r>
                            <w:r w:rsidRPr="00B47084">
                              <w:rPr>
                                <w:sz w:val="18"/>
                                <w:szCs w:val="18"/>
                              </w:rPr>
                              <w:instrText xml:space="preserve"> SEQ Table \* ARABIC </w:instrText>
                            </w:r>
                            <w:r w:rsidRPr="00B47084">
                              <w:rPr>
                                <w:sz w:val="18"/>
                                <w:szCs w:val="18"/>
                              </w:rPr>
                              <w:fldChar w:fldCharType="separate"/>
                            </w:r>
                            <w:r>
                              <w:rPr>
                                <w:noProof/>
                                <w:sz w:val="18"/>
                                <w:szCs w:val="18"/>
                              </w:rPr>
                              <w:t>3</w:t>
                            </w:r>
                            <w:r w:rsidRPr="00B47084">
                              <w:rPr>
                                <w:sz w:val="18"/>
                                <w:szCs w:val="18"/>
                              </w:rPr>
                              <w:fldChar w:fldCharType="end"/>
                            </w:r>
                            <w:bookmarkEnd w:id="91"/>
                            <w:r>
                              <w:rPr>
                                <w:sz w:val="18"/>
                                <w:szCs w:val="18"/>
                              </w:rPr>
                              <w:t>-</w:t>
                            </w:r>
                            <w:r w:rsidRPr="00B5317C">
                              <w:rPr>
                                <w:sz w:val="18"/>
                                <w:szCs w:val="18"/>
                              </w:rPr>
                              <w:t xml:space="preserve"> Lexicon </w:t>
                            </w:r>
                            <w:proofErr w:type="gramStart"/>
                            <w:r w:rsidRPr="00B5317C">
                              <w:rPr>
                                <w:sz w:val="18"/>
                                <w:szCs w:val="18"/>
                              </w:rPr>
                              <w:t>generated  using</w:t>
                            </w:r>
                            <w:proofErr w:type="gramEnd"/>
                            <w:r w:rsidRPr="00B5317C">
                              <w:rPr>
                                <w:sz w:val="18"/>
                                <w:szCs w:val="18"/>
                              </w:rPr>
                              <w:t xml:space="preserve"> </w:t>
                            </w:r>
                            <w:r>
                              <w:rPr>
                                <w:sz w:val="18"/>
                                <w:szCs w:val="18"/>
                              </w:rPr>
                              <w:t>(L=1,Kz=100,Ks=4</w:t>
                            </w:r>
                            <w:r w:rsidRPr="00B5317C">
                              <w:rPr>
                                <w:sz w:val="18"/>
                                <w:szCs w:val="18"/>
                              </w:rPr>
                              <w:t>)</w:t>
                            </w:r>
                          </w:p>
                          <w:tbl>
                            <w:tblPr>
                              <w:tblStyle w:val="TableGrid"/>
                              <w:tblW w:w="4788" w:type="dxa"/>
                              <w:tblLook w:val="04A0" w:firstRow="1" w:lastRow="0" w:firstColumn="1" w:lastColumn="0" w:noHBand="0" w:noVBand="1"/>
                            </w:tblPr>
                            <w:tblGrid>
                              <w:gridCol w:w="861"/>
                              <w:gridCol w:w="3927"/>
                            </w:tblGrid>
                            <w:tr w:rsidR="004B7ED8" w14:paraId="250F49A2" w14:textId="77777777" w:rsidTr="004B7ED8">
                              <w:trPr>
                                <w:trHeight w:val="261"/>
                              </w:trPr>
                              <w:tc>
                                <w:tcPr>
                                  <w:tcW w:w="861" w:type="dxa"/>
                                </w:tcPr>
                                <w:p w14:paraId="7389B5C2" w14:textId="77777777" w:rsidR="004B7ED8" w:rsidRDefault="004B7ED8" w:rsidP="004B7ED8">
                                  <w:r>
                                    <w:t>Speaker</w:t>
                                  </w:r>
                                </w:p>
                              </w:tc>
                              <w:tc>
                                <w:tcPr>
                                  <w:tcW w:w="3927" w:type="dxa"/>
                                </w:tcPr>
                                <w:p w14:paraId="050ED508" w14:textId="77777777" w:rsidR="004B7ED8" w:rsidRDefault="004B7ED8" w:rsidP="004B7ED8"/>
                              </w:tc>
                            </w:tr>
                            <w:tr w:rsidR="004B7ED8" w14:paraId="796E55C9" w14:textId="77777777" w:rsidTr="004B7ED8">
                              <w:trPr>
                                <w:trHeight w:val="425"/>
                              </w:trPr>
                              <w:tc>
                                <w:tcPr>
                                  <w:tcW w:w="861" w:type="dxa"/>
                                </w:tcPr>
                                <w:p w14:paraId="56888864" w14:textId="77777777" w:rsidR="004B7ED8" w:rsidRPr="00401AC4" w:rsidRDefault="004B7ED8" w:rsidP="004B7ED8">
                                  <w:pPr>
                                    <w:rPr>
                                      <w:sz w:val="16"/>
                                      <w:szCs w:val="16"/>
                                    </w:rPr>
                                  </w:pPr>
                                  <w:r w:rsidRPr="00401AC4">
                                    <w:rPr>
                                      <w:sz w:val="16"/>
                                      <w:szCs w:val="16"/>
                                    </w:rPr>
                                    <w:t>FALK0</w:t>
                                  </w:r>
                                </w:p>
                              </w:tc>
                              <w:tc>
                                <w:tcPr>
                                  <w:tcW w:w="3927" w:type="dxa"/>
                                </w:tcPr>
                                <w:p w14:paraId="4EE55B8A" w14:textId="77777777" w:rsidR="004B7ED8" w:rsidRDefault="004B7ED8" w:rsidP="004B7ED8">
                                  <w:pPr>
                                    <w:rPr>
                                      <w:sz w:val="16"/>
                                      <w:szCs w:val="16"/>
                                    </w:rPr>
                                  </w:pPr>
                                  <w:proofErr w:type="spellStart"/>
                                  <w:r w:rsidRPr="00401AC4">
                                    <w:rPr>
                                      <w:sz w:val="16"/>
                                      <w:szCs w:val="16"/>
                                    </w:rPr>
                                    <w:t>sil</w:t>
                                  </w:r>
                                  <w:proofErr w:type="spellEnd"/>
                                  <w:r w:rsidRPr="00401AC4">
                                    <w:rPr>
                                      <w:sz w:val="16"/>
                                      <w:szCs w:val="16"/>
                                    </w:rPr>
                                    <w:t>:</w:t>
                                  </w:r>
                                  <w:r>
                                    <w:rPr>
                                      <w:sz w:val="16"/>
                                      <w:szCs w:val="16"/>
                                    </w:rPr>
                                    <w:t xml:space="preserve"> 50{8}-22{4}-100-35</w:t>
                                  </w:r>
                                </w:p>
                                <w:p w14:paraId="4FF59699" w14:textId="77777777" w:rsidR="004B7ED8" w:rsidRDefault="004B7ED8" w:rsidP="004B7ED8">
                                  <w:pPr>
                                    <w:rPr>
                                      <w:sz w:val="16"/>
                                      <w:szCs w:val="16"/>
                                    </w:rPr>
                                  </w:pPr>
                                  <w:r>
                                    <w:rPr>
                                      <w:sz w:val="16"/>
                                      <w:szCs w:val="16"/>
                                    </w:rPr>
                                    <w:t>she: 35{10{-75{2}-43{5}-89</w:t>
                                  </w:r>
                                </w:p>
                                <w:p w14:paraId="1B9F40C7" w14:textId="77777777" w:rsidR="004B7ED8" w:rsidRDefault="004B7ED8" w:rsidP="004B7ED8">
                                  <w:pPr>
                                    <w:rPr>
                                      <w:sz w:val="16"/>
                                      <w:szCs w:val="16"/>
                                    </w:rPr>
                                  </w:pPr>
                                  <w:r>
                                    <w:rPr>
                                      <w:sz w:val="16"/>
                                      <w:szCs w:val="16"/>
                                    </w:rPr>
                                    <w:t>your: 72-91{6}-2{2}-45</w:t>
                                  </w:r>
                                </w:p>
                                <w:p w14:paraId="4784D9ED" w14:textId="77777777" w:rsidR="004B7ED8" w:rsidRDefault="004B7ED8" w:rsidP="004B7ED8">
                                  <w:pPr>
                                    <w:rPr>
                                      <w:sz w:val="16"/>
                                      <w:szCs w:val="16"/>
                                    </w:rPr>
                                  </w:pPr>
                                  <w:r>
                                    <w:rPr>
                                      <w:sz w:val="16"/>
                                      <w:szCs w:val="16"/>
                                    </w:rPr>
                                    <w:t>wash: 70{2}-29{6}-48{4}-47{3}-88{4}-7{2}-100{2}-35{7}-41{2}</w:t>
                                  </w:r>
                                </w:p>
                                <w:p w14:paraId="4EA92573" w14:textId="77777777" w:rsidR="004B7ED8" w:rsidRDefault="004B7ED8" w:rsidP="004B7ED8">
                                  <w:pPr>
                                    <w:rPr>
                                      <w:sz w:val="16"/>
                                      <w:szCs w:val="16"/>
                                    </w:rPr>
                                  </w:pPr>
                                  <w:r>
                                    <w:rPr>
                                      <w:sz w:val="16"/>
                                      <w:szCs w:val="16"/>
                                    </w:rPr>
                                    <w:t>water: 48-47{4}-88{7}-73{2}-50{3}-57{6}-45</w:t>
                                  </w:r>
                                </w:p>
                                <w:p w14:paraId="4A0E8A23" w14:textId="77777777" w:rsidR="004B7ED8" w:rsidRDefault="004B7ED8" w:rsidP="004B7ED8">
                                  <w:pPr>
                                    <w:rPr>
                                      <w:sz w:val="16"/>
                                      <w:szCs w:val="16"/>
                                    </w:rPr>
                                  </w:pPr>
                                  <w:r>
                                    <w:rPr>
                                      <w:sz w:val="16"/>
                                      <w:szCs w:val="16"/>
                                    </w:rPr>
                                    <w:t>all: 25{11}-87{3}-7{2}-43{4}</w:t>
                                  </w:r>
                                </w:p>
                                <w:p w14:paraId="2AD646FE" w14:textId="77777777" w:rsidR="004B7ED8" w:rsidRPr="00401AC4" w:rsidRDefault="004B7ED8" w:rsidP="004B7ED8">
                                  <w:pPr>
                                    <w:rPr>
                                      <w:sz w:val="16"/>
                                      <w:szCs w:val="16"/>
                                    </w:rPr>
                                  </w:pPr>
                                  <w:r>
                                    <w:rPr>
                                      <w:sz w:val="16"/>
                                      <w:szCs w:val="16"/>
                                    </w:rPr>
                                    <w:t>year: 43{18}-31{3}-23{3}-18{9}-13</w:t>
                                  </w:r>
                                </w:p>
                              </w:tc>
                            </w:tr>
                            <w:tr w:rsidR="004B7ED8" w14:paraId="4B625464" w14:textId="77777777" w:rsidTr="004B7ED8">
                              <w:trPr>
                                <w:trHeight w:val="229"/>
                              </w:trPr>
                              <w:tc>
                                <w:tcPr>
                                  <w:tcW w:w="861" w:type="dxa"/>
                                </w:tcPr>
                                <w:p w14:paraId="18DE0638" w14:textId="77777777" w:rsidR="004B7ED8" w:rsidRPr="00401AC4" w:rsidRDefault="004B7ED8" w:rsidP="004B7ED8">
                                  <w:pPr>
                                    <w:rPr>
                                      <w:sz w:val="16"/>
                                      <w:szCs w:val="16"/>
                                    </w:rPr>
                                  </w:pPr>
                                  <w:r w:rsidRPr="00401AC4">
                                    <w:rPr>
                                      <w:sz w:val="16"/>
                                      <w:szCs w:val="16"/>
                                    </w:rPr>
                                    <w:t>FCJF0</w:t>
                                  </w:r>
                                </w:p>
                              </w:tc>
                              <w:tc>
                                <w:tcPr>
                                  <w:tcW w:w="3927" w:type="dxa"/>
                                </w:tcPr>
                                <w:p w14:paraId="18A1521C" w14:textId="77777777" w:rsidR="004B7ED8" w:rsidRDefault="004B7ED8" w:rsidP="004B7ED8">
                                  <w:pPr>
                                    <w:rPr>
                                      <w:sz w:val="16"/>
                                      <w:szCs w:val="16"/>
                                    </w:rPr>
                                  </w:pPr>
                                  <w:proofErr w:type="spellStart"/>
                                  <w:r>
                                    <w:rPr>
                                      <w:sz w:val="16"/>
                                      <w:szCs w:val="16"/>
                                    </w:rPr>
                                    <w:t>s</w:t>
                                  </w:r>
                                  <w:r w:rsidRPr="00401AC4">
                                    <w:rPr>
                                      <w:sz w:val="16"/>
                                      <w:szCs w:val="16"/>
                                    </w:rPr>
                                    <w:t>il</w:t>
                                  </w:r>
                                  <w:proofErr w:type="spellEnd"/>
                                  <w:r>
                                    <w:rPr>
                                      <w:sz w:val="16"/>
                                      <w:szCs w:val="16"/>
                                    </w:rPr>
                                    <w:t xml:space="preserve">: 100{5}-50{2}-22-100{10}-35 </w:t>
                                  </w:r>
                                </w:p>
                                <w:p w14:paraId="7FD7C5BF" w14:textId="77777777" w:rsidR="004B7ED8" w:rsidRDefault="004B7ED8" w:rsidP="004B7ED8">
                                  <w:pPr>
                                    <w:rPr>
                                      <w:sz w:val="16"/>
                                      <w:szCs w:val="16"/>
                                    </w:rPr>
                                  </w:pPr>
                                  <w:r>
                                    <w:rPr>
                                      <w:sz w:val="16"/>
                                      <w:szCs w:val="16"/>
                                    </w:rPr>
                                    <w:t>she: 35{8}-76{3}-43{3}-89{3}</w:t>
                                  </w:r>
                                </w:p>
                                <w:p w14:paraId="13CA3ED4" w14:textId="77777777" w:rsidR="004B7ED8" w:rsidRDefault="004B7ED8" w:rsidP="004B7ED8">
                                  <w:pPr>
                                    <w:rPr>
                                      <w:sz w:val="16"/>
                                      <w:szCs w:val="16"/>
                                    </w:rPr>
                                  </w:pPr>
                                  <w:r>
                                    <w:rPr>
                                      <w:sz w:val="16"/>
                                      <w:szCs w:val="16"/>
                                    </w:rPr>
                                    <w:t>your: 31-6{2}-35{2}-76{2}-42{5}-84{2}</w:t>
                                  </w:r>
                                </w:p>
                                <w:p w14:paraId="50D90A08" w14:textId="77777777" w:rsidR="004B7ED8" w:rsidRDefault="004B7ED8" w:rsidP="004B7ED8">
                                  <w:pPr>
                                    <w:rPr>
                                      <w:sz w:val="16"/>
                                      <w:szCs w:val="16"/>
                                    </w:rPr>
                                  </w:pPr>
                                  <w:r>
                                    <w:rPr>
                                      <w:sz w:val="16"/>
                                      <w:szCs w:val="16"/>
                                    </w:rPr>
                                    <w:t>wash:70{4}-48{5}-47{7}-88{3}-7{2}-15{3}-6{2}-35{5}-41{3}</w:t>
                                  </w:r>
                                </w:p>
                                <w:p w14:paraId="3162A588" w14:textId="77777777" w:rsidR="004B7ED8" w:rsidRDefault="004B7ED8" w:rsidP="004B7ED8">
                                  <w:pPr>
                                    <w:rPr>
                                      <w:sz w:val="16"/>
                                      <w:szCs w:val="16"/>
                                    </w:rPr>
                                  </w:pPr>
                                  <w:r>
                                    <w:rPr>
                                      <w:sz w:val="16"/>
                                      <w:szCs w:val="16"/>
                                    </w:rPr>
                                    <w:t>water: 47{9}-88{2}-39{12}-47</w:t>
                                  </w:r>
                                </w:p>
                                <w:p w14:paraId="307516F8" w14:textId="77777777" w:rsidR="004B7ED8" w:rsidRDefault="004B7ED8" w:rsidP="004B7ED8">
                                  <w:pPr>
                                    <w:rPr>
                                      <w:sz w:val="16"/>
                                      <w:szCs w:val="16"/>
                                    </w:rPr>
                                  </w:pPr>
                                  <w:r>
                                    <w:rPr>
                                      <w:sz w:val="16"/>
                                      <w:szCs w:val="16"/>
                                    </w:rPr>
                                    <w:t>all: 47{12}-30{3}-43{2}</w:t>
                                  </w:r>
                                </w:p>
                                <w:p w14:paraId="16FEE34A" w14:textId="77777777" w:rsidR="004B7ED8" w:rsidRPr="00401AC4" w:rsidRDefault="004B7ED8" w:rsidP="004B7ED8">
                                  <w:pPr>
                                    <w:rPr>
                                      <w:sz w:val="16"/>
                                      <w:szCs w:val="16"/>
                                    </w:rPr>
                                  </w:pPr>
                                  <w:r>
                                    <w:rPr>
                                      <w:sz w:val="16"/>
                                      <w:szCs w:val="16"/>
                                    </w:rPr>
                                    <w:t>year: 43{12}-76{6}-13{9}</w:t>
                                  </w:r>
                                </w:p>
                              </w:tc>
                            </w:tr>
                          </w:tbl>
                          <w:p w14:paraId="164C573F" w14:textId="77777777" w:rsidR="004B7ED8" w:rsidRDefault="004B7ED8" w:rsidP="00D763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9pt;margin-top:207.9pt;width:246.7pt;height:194.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" filled="f" stroked="f">
                <v:textbox>
                  <w:txbxContent>
                    <w:p w14:paraId="3993BB6A" w14:textId="77777777" w:rsidR="004B7ED8" w:rsidRPr="00B47084" w:rsidRDefault="004B7ED8" w:rsidP="00D76319">
                      <w:pPr>
                        <w:pStyle w:val="Caption"/>
                        <w:keepNext/>
                        <w:rPr>
                          <w:sz w:val="18"/>
                          <w:szCs w:val="18"/>
                        </w:rPr>
                      </w:pPr>
                      <w:bookmarkStart w:id="92" w:name="_Ref331965985"/>
                      <w:r w:rsidRPr="00B47084">
                        <w:rPr>
                          <w:sz w:val="18"/>
                          <w:szCs w:val="18"/>
                        </w:rPr>
                        <w:t xml:space="preserve">Table </w:t>
                      </w:r>
                      <w:r w:rsidRPr="00B47084">
                        <w:rPr>
                          <w:sz w:val="18"/>
                          <w:szCs w:val="18"/>
                        </w:rPr>
                        <w:fldChar w:fldCharType="begin"/>
                      </w:r>
                      <w:r w:rsidRPr="00B47084">
                        <w:rPr>
                          <w:sz w:val="18"/>
                          <w:szCs w:val="18"/>
                        </w:rPr>
                        <w:instrText xml:space="preserve"> SEQ Table \* ARABIC </w:instrText>
                      </w:r>
                      <w:r w:rsidRPr="00B47084">
                        <w:rPr>
                          <w:sz w:val="18"/>
                          <w:szCs w:val="18"/>
                        </w:rPr>
                        <w:fldChar w:fldCharType="separate"/>
                      </w:r>
                      <w:r>
                        <w:rPr>
                          <w:noProof/>
                          <w:sz w:val="18"/>
                          <w:szCs w:val="18"/>
                        </w:rPr>
                        <w:t>3</w:t>
                      </w:r>
                      <w:r w:rsidRPr="00B47084">
                        <w:rPr>
                          <w:sz w:val="18"/>
                          <w:szCs w:val="18"/>
                        </w:rPr>
                        <w:fldChar w:fldCharType="end"/>
                      </w:r>
                      <w:bookmarkEnd w:id="92"/>
                      <w:r>
                        <w:rPr>
                          <w:sz w:val="18"/>
                          <w:szCs w:val="18"/>
                        </w:rPr>
                        <w:t>-</w:t>
                      </w:r>
                      <w:r w:rsidRPr="00B5317C">
                        <w:rPr>
                          <w:sz w:val="18"/>
                          <w:szCs w:val="18"/>
                        </w:rPr>
                        <w:t xml:space="preserve"> Lexicon </w:t>
                      </w:r>
                      <w:proofErr w:type="gramStart"/>
                      <w:r w:rsidRPr="00B5317C">
                        <w:rPr>
                          <w:sz w:val="18"/>
                          <w:szCs w:val="18"/>
                        </w:rPr>
                        <w:t>generated  using</w:t>
                      </w:r>
                      <w:proofErr w:type="gramEnd"/>
                      <w:r w:rsidRPr="00B5317C">
                        <w:rPr>
                          <w:sz w:val="18"/>
                          <w:szCs w:val="18"/>
                        </w:rPr>
                        <w:t xml:space="preserve"> </w:t>
                      </w:r>
                      <w:r>
                        <w:rPr>
                          <w:sz w:val="18"/>
                          <w:szCs w:val="18"/>
                        </w:rPr>
                        <w:t>(L=1,Kz=100,Ks=4</w:t>
                      </w:r>
                      <w:r w:rsidRPr="00B5317C">
                        <w:rPr>
                          <w:sz w:val="18"/>
                          <w:szCs w:val="18"/>
                        </w:rPr>
                        <w:t>)</w:t>
                      </w:r>
                    </w:p>
                    <w:tbl>
                      <w:tblPr>
                        <w:tblStyle w:val="TableGrid"/>
                        <w:tblW w:w="4788" w:type="dxa"/>
                        <w:tblLook w:val="04A0" w:firstRow="1" w:lastRow="0" w:firstColumn="1" w:lastColumn="0" w:noHBand="0" w:noVBand="1"/>
                      </w:tblPr>
                      <w:tblGrid>
                        <w:gridCol w:w="861"/>
                        <w:gridCol w:w="3927"/>
                      </w:tblGrid>
                      <w:tr w:rsidR="004B7ED8" w14:paraId="250F49A2" w14:textId="77777777" w:rsidTr="004B7ED8">
                        <w:trPr>
                          <w:trHeight w:val="261"/>
                        </w:trPr>
                        <w:tc>
                          <w:tcPr>
                            <w:tcW w:w="861" w:type="dxa"/>
                          </w:tcPr>
                          <w:p w14:paraId="7389B5C2" w14:textId="77777777" w:rsidR="004B7ED8" w:rsidRDefault="004B7ED8" w:rsidP="004B7ED8">
                            <w:r>
                              <w:t>Speaker</w:t>
                            </w:r>
                          </w:p>
                        </w:tc>
                        <w:tc>
                          <w:tcPr>
                            <w:tcW w:w="3927" w:type="dxa"/>
                          </w:tcPr>
                          <w:p w14:paraId="050ED508" w14:textId="77777777" w:rsidR="004B7ED8" w:rsidRDefault="004B7ED8" w:rsidP="004B7ED8"/>
                        </w:tc>
                      </w:tr>
                      <w:tr w:rsidR="004B7ED8" w14:paraId="796E55C9" w14:textId="77777777" w:rsidTr="004B7ED8">
                        <w:trPr>
                          <w:trHeight w:val="425"/>
                        </w:trPr>
                        <w:tc>
                          <w:tcPr>
                            <w:tcW w:w="861" w:type="dxa"/>
                          </w:tcPr>
                          <w:p w14:paraId="56888864" w14:textId="77777777" w:rsidR="004B7ED8" w:rsidRPr="00401AC4" w:rsidRDefault="004B7ED8" w:rsidP="004B7ED8">
                            <w:pPr>
                              <w:rPr>
                                <w:sz w:val="16"/>
                                <w:szCs w:val="16"/>
                              </w:rPr>
                            </w:pPr>
                            <w:r w:rsidRPr="00401AC4">
                              <w:rPr>
                                <w:sz w:val="16"/>
                                <w:szCs w:val="16"/>
                              </w:rPr>
                              <w:t>FALK0</w:t>
                            </w:r>
                          </w:p>
                        </w:tc>
                        <w:tc>
                          <w:tcPr>
                            <w:tcW w:w="3927" w:type="dxa"/>
                          </w:tcPr>
                          <w:p w14:paraId="4EE55B8A" w14:textId="77777777" w:rsidR="004B7ED8" w:rsidRDefault="004B7ED8" w:rsidP="004B7ED8">
                            <w:pPr>
                              <w:rPr>
                                <w:sz w:val="16"/>
                                <w:szCs w:val="16"/>
                              </w:rPr>
                            </w:pPr>
                            <w:proofErr w:type="spellStart"/>
                            <w:r w:rsidRPr="00401AC4">
                              <w:rPr>
                                <w:sz w:val="16"/>
                                <w:szCs w:val="16"/>
                              </w:rPr>
                              <w:t>sil</w:t>
                            </w:r>
                            <w:proofErr w:type="spellEnd"/>
                            <w:r w:rsidRPr="00401AC4">
                              <w:rPr>
                                <w:sz w:val="16"/>
                                <w:szCs w:val="16"/>
                              </w:rPr>
                              <w:t>:</w:t>
                            </w:r>
                            <w:r>
                              <w:rPr>
                                <w:sz w:val="16"/>
                                <w:szCs w:val="16"/>
                              </w:rPr>
                              <w:t xml:space="preserve"> 50{8}-22{4}-100-35</w:t>
                            </w:r>
                          </w:p>
                          <w:p w14:paraId="4FF59699" w14:textId="77777777" w:rsidR="004B7ED8" w:rsidRDefault="004B7ED8" w:rsidP="004B7ED8">
                            <w:pPr>
                              <w:rPr>
                                <w:sz w:val="16"/>
                                <w:szCs w:val="16"/>
                              </w:rPr>
                            </w:pPr>
                            <w:r>
                              <w:rPr>
                                <w:sz w:val="16"/>
                                <w:szCs w:val="16"/>
                              </w:rPr>
                              <w:t>she: 35{10{-75{2}-43{5}-89</w:t>
                            </w:r>
                          </w:p>
                          <w:p w14:paraId="1B9F40C7" w14:textId="77777777" w:rsidR="004B7ED8" w:rsidRDefault="004B7ED8" w:rsidP="004B7ED8">
                            <w:pPr>
                              <w:rPr>
                                <w:sz w:val="16"/>
                                <w:szCs w:val="16"/>
                              </w:rPr>
                            </w:pPr>
                            <w:r>
                              <w:rPr>
                                <w:sz w:val="16"/>
                                <w:szCs w:val="16"/>
                              </w:rPr>
                              <w:t>your: 72-91{6}-2{2}-45</w:t>
                            </w:r>
                          </w:p>
                          <w:p w14:paraId="4784D9ED" w14:textId="77777777" w:rsidR="004B7ED8" w:rsidRDefault="004B7ED8" w:rsidP="004B7ED8">
                            <w:pPr>
                              <w:rPr>
                                <w:sz w:val="16"/>
                                <w:szCs w:val="16"/>
                              </w:rPr>
                            </w:pPr>
                            <w:r>
                              <w:rPr>
                                <w:sz w:val="16"/>
                                <w:szCs w:val="16"/>
                              </w:rPr>
                              <w:t>wash: 70{2}-29{6}-48{4}-47{3}-88{4}-7{2}-100{2}-35{7}-41{2}</w:t>
                            </w:r>
                          </w:p>
                          <w:p w14:paraId="4EA92573" w14:textId="77777777" w:rsidR="004B7ED8" w:rsidRDefault="004B7ED8" w:rsidP="004B7ED8">
                            <w:pPr>
                              <w:rPr>
                                <w:sz w:val="16"/>
                                <w:szCs w:val="16"/>
                              </w:rPr>
                            </w:pPr>
                            <w:r>
                              <w:rPr>
                                <w:sz w:val="16"/>
                                <w:szCs w:val="16"/>
                              </w:rPr>
                              <w:t>water: 48-47{4}-88{7}-73{2}-50{3}-57{6}-45</w:t>
                            </w:r>
                          </w:p>
                          <w:p w14:paraId="4A0E8A23" w14:textId="77777777" w:rsidR="004B7ED8" w:rsidRDefault="004B7ED8" w:rsidP="004B7ED8">
                            <w:pPr>
                              <w:rPr>
                                <w:sz w:val="16"/>
                                <w:szCs w:val="16"/>
                              </w:rPr>
                            </w:pPr>
                            <w:r>
                              <w:rPr>
                                <w:sz w:val="16"/>
                                <w:szCs w:val="16"/>
                              </w:rPr>
                              <w:t>all: 25{11}-87{3}-7{2}-43{4}</w:t>
                            </w:r>
                          </w:p>
                          <w:p w14:paraId="2AD646FE" w14:textId="77777777" w:rsidR="004B7ED8" w:rsidRPr="00401AC4" w:rsidRDefault="004B7ED8" w:rsidP="004B7ED8">
                            <w:pPr>
                              <w:rPr>
                                <w:sz w:val="16"/>
                                <w:szCs w:val="16"/>
                              </w:rPr>
                            </w:pPr>
                            <w:r>
                              <w:rPr>
                                <w:sz w:val="16"/>
                                <w:szCs w:val="16"/>
                              </w:rPr>
                              <w:t>year: 43{18}-31{3}-23{3}-18{9}-13</w:t>
                            </w:r>
                          </w:p>
                        </w:tc>
                      </w:tr>
                      <w:tr w:rsidR="004B7ED8" w14:paraId="4B625464" w14:textId="77777777" w:rsidTr="004B7ED8">
                        <w:trPr>
                          <w:trHeight w:val="229"/>
                        </w:trPr>
                        <w:tc>
                          <w:tcPr>
                            <w:tcW w:w="861" w:type="dxa"/>
                          </w:tcPr>
                          <w:p w14:paraId="18DE0638" w14:textId="77777777" w:rsidR="004B7ED8" w:rsidRPr="00401AC4" w:rsidRDefault="004B7ED8" w:rsidP="004B7ED8">
                            <w:pPr>
                              <w:rPr>
                                <w:sz w:val="16"/>
                                <w:szCs w:val="16"/>
                              </w:rPr>
                            </w:pPr>
                            <w:r w:rsidRPr="00401AC4">
                              <w:rPr>
                                <w:sz w:val="16"/>
                                <w:szCs w:val="16"/>
                              </w:rPr>
                              <w:t>FCJF0</w:t>
                            </w:r>
                          </w:p>
                        </w:tc>
                        <w:tc>
                          <w:tcPr>
                            <w:tcW w:w="3927" w:type="dxa"/>
                          </w:tcPr>
                          <w:p w14:paraId="18A1521C" w14:textId="77777777" w:rsidR="004B7ED8" w:rsidRDefault="004B7ED8" w:rsidP="004B7ED8">
                            <w:pPr>
                              <w:rPr>
                                <w:sz w:val="16"/>
                                <w:szCs w:val="16"/>
                              </w:rPr>
                            </w:pPr>
                            <w:proofErr w:type="spellStart"/>
                            <w:r>
                              <w:rPr>
                                <w:sz w:val="16"/>
                                <w:szCs w:val="16"/>
                              </w:rPr>
                              <w:t>s</w:t>
                            </w:r>
                            <w:r w:rsidRPr="00401AC4">
                              <w:rPr>
                                <w:sz w:val="16"/>
                                <w:szCs w:val="16"/>
                              </w:rPr>
                              <w:t>il</w:t>
                            </w:r>
                            <w:proofErr w:type="spellEnd"/>
                            <w:r>
                              <w:rPr>
                                <w:sz w:val="16"/>
                                <w:szCs w:val="16"/>
                              </w:rPr>
                              <w:t xml:space="preserve">: 100{5}-50{2}-22-100{10}-35 </w:t>
                            </w:r>
                          </w:p>
                          <w:p w14:paraId="7FD7C5BF" w14:textId="77777777" w:rsidR="004B7ED8" w:rsidRDefault="004B7ED8" w:rsidP="004B7ED8">
                            <w:pPr>
                              <w:rPr>
                                <w:sz w:val="16"/>
                                <w:szCs w:val="16"/>
                              </w:rPr>
                            </w:pPr>
                            <w:r>
                              <w:rPr>
                                <w:sz w:val="16"/>
                                <w:szCs w:val="16"/>
                              </w:rPr>
                              <w:t>she: 35{8}-76{3}-43{3}-89{3}</w:t>
                            </w:r>
                          </w:p>
                          <w:p w14:paraId="13CA3ED4" w14:textId="77777777" w:rsidR="004B7ED8" w:rsidRDefault="004B7ED8" w:rsidP="004B7ED8">
                            <w:pPr>
                              <w:rPr>
                                <w:sz w:val="16"/>
                                <w:szCs w:val="16"/>
                              </w:rPr>
                            </w:pPr>
                            <w:r>
                              <w:rPr>
                                <w:sz w:val="16"/>
                                <w:szCs w:val="16"/>
                              </w:rPr>
                              <w:t>your: 31-6{2}-35{2}-76{2}-42{5}-84{2}</w:t>
                            </w:r>
                          </w:p>
                          <w:p w14:paraId="50D90A08" w14:textId="77777777" w:rsidR="004B7ED8" w:rsidRDefault="004B7ED8" w:rsidP="004B7ED8">
                            <w:pPr>
                              <w:rPr>
                                <w:sz w:val="16"/>
                                <w:szCs w:val="16"/>
                              </w:rPr>
                            </w:pPr>
                            <w:r>
                              <w:rPr>
                                <w:sz w:val="16"/>
                                <w:szCs w:val="16"/>
                              </w:rPr>
                              <w:t>wash:70{4}-48{5}-47{7}-88{3}-7{2}-15{3}-6{2}-35{5}-41{3}</w:t>
                            </w:r>
                          </w:p>
                          <w:p w14:paraId="3162A588" w14:textId="77777777" w:rsidR="004B7ED8" w:rsidRDefault="004B7ED8" w:rsidP="004B7ED8">
                            <w:pPr>
                              <w:rPr>
                                <w:sz w:val="16"/>
                                <w:szCs w:val="16"/>
                              </w:rPr>
                            </w:pPr>
                            <w:r>
                              <w:rPr>
                                <w:sz w:val="16"/>
                                <w:szCs w:val="16"/>
                              </w:rPr>
                              <w:t>water: 47{9}-88{2}-39{12}-47</w:t>
                            </w:r>
                          </w:p>
                          <w:p w14:paraId="307516F8" w14:textId="77777777" w:rsidR="004B7ED8" w:rsidRDefault="004B7ED8" w:rsidP="004B7ED8">
                            <w:pPr>
                              <w:rPr>
                                <w:sz w:val="16"/>
                                <w:szCs w:val="16"/>
                              </w:rPr>
                            </w:pPr>
                            <w:r>
                              <w:rPr>
                                <w:sz w:val="16"/>
                                <w:szCs w:val="16"/>
                              </w:rPr>
                              <w:t>all: 47{12}-30{3}-43{2}</w:t>
                            </w:r>
                          </w:p>
                          <w:p w14:paraId="16FEE34A" w14:textId="77777777" w:rsidR="004B7ED8" w:rsidRPr="00401AC4" w:rsidRDefault="004B7ED8" w:rsidP="004B7ED8">
                            <w:pPr>
                              <w:rPr>
                                <w:sz w:val="16"/>
                                <w:szCs w:val="16"/>
                              </w:rPr>
                            </w:pPr>
                            <w:r>
                              <w:rPr>
                                <w:sz w:val="16"/>
                                <w:szCs w:val="16"/>
                              </w:rPr>
                              <w:t>year: 43{12}-76{6}-13{9}</w:t>
                            </w:r>
                          </w:p>
                        </w:tc>
                      </w:tr>
                    </w:tbl>
                    <w:p w14:paraId="164C573F" w14:textId="77777777" w:rsidR="004B7ED8" w:rsidRDefault="004B7ED8" w:rsidP="00D76319"/>
                  </w:txbxContent>
                </v:textbox>
                <w10:wrap type="square" anchory="page"/>
              </v:shape>
            </w:pict>
          </mc:Fallback>
        </mc:AlternateContent>
      </w:r>
    </w:p>
    <w:p w14:paraId="2D2B14DC" w14:textId="77777777" w:rsidR="00D76319" w:rsidRDefault="00D76319" w:rsidP="00D76319">
      <w:pPr>
        <w:pStyle w:val="Heading1"/>
      </w:pPr>
      <w:r>
        <w:t xml:space="preserve">Conclusion </w:t>
      </w:r>
    </w:p>
    <w:p w14:paraId="68CC00B4" w14:textId="77777777" w:rsidR="00D76319" w:rsidRDefault="00D76319" w:rsidP="00D76319"/>
    <w:p w14:paraId="7543EFD9" w14:textId="77777777" w:rsidR="00D76319" w:rsidRDefault="00D76319" w:rsidP="00D76319">
      <w:r>
        <w:t xml:space="preserve">In this paper, we investigated the usage of HDP-HMM model for segmenting speech utterances into homogenous sections which can be used as a first step of a nonparametric Bayesian approach for automatic acoustical unit discovery algorithm.  It has been shown that HDP-HMM can produce meaning full and consistent results. From experiments, we can claim allowing each state of HDP-HMM to have multiple mixtures (instead of one Gaussian) can improve the consistency of the results. However this can complicate the clustering step. One solution to this problem is to define (and label) segments using both state number and mixture number. In this way, segments remain simple (presented using a Gaussian distribution) and at the same time the segmentation remains consistent and more reliable. </w:t>
      </w:r>
    </w:p>
    <w:p w14:paraId="4A555EB4" w14:textId="77777777" w:rsidR="00D76319" w:rsidRDefault="00D76319" w:rsidP="00D76319">
      <w:r>
        <w:t>The next step of discovering acoustic units is to cluster segments produced by HDP-HMM and generate a lexicon. This step can also be implemented using nonparametric Bayesian approach which results in a complete nonparametric Bayesian solution for acoustic unit discovery problem. This problem is now under investigation and the result will be published accordingly.</w:t>
      </w:r>
    </w:p>
    <w:p w14:paraId="481EF76E" w14:textId="77777777" w:rsidR="00D76319" w:rsidRDefault="00D76319" w:rsidP="00D76319"/>
    <w:p w14:paraId="67072135" w14:textId="77777777" w:rsidR="00D76319" w:rsidRPr="00023F3A" w:rsidRDefault="00D76319" w:rsidP="00CA25D2">
      <w:pPr>
        <w:pStyle w:val="Heading1"/>
        <w:pageBreakBefore/>
      </w:pPr>
      <w:r>
        <w:lastRenderedPageBreak/>
        <w:t xml:space="preserve">Reference </w:t>
      </w:r>
    </w:p>
    <w:p w14:paraId="1791DDD3" w14:textId="77777777" w:rsidR="00D76319" w:rsidRDefault="00D76319" w:rsidP="00D76319">
      <w:pPr>
        <w:pStyle w:val="ListParagraph"/>
        <w:numPr>
          <w:ilvl w:val="0"/>
          <w:numId w:val="0"/>
        </w:numPr>
        <w:spacing w:after="0" w:line="240" w:lineRule="auto"/>
        <w:ind w:left="360"/>
        <w:rPr>
          <w:sz w:val="20"/>
          <w:szCs w:val="20"/>
        </w:rPr>
      </w:pPr>
    </w:p>
    <w:p w14:paraId="1CCFCBD2" w14:textId="6ACAFBB2" w:rsidR="00CA25D2" w:rsidRDefault="00CA25D2" w:rsidP="00D76319">
      <w:pPr>
        <w:pStyle w:val="ListParagraph"/>
        <w:numPr>
          <w:ilvl w:val="0"/>
          <w:numId w:val="29"/>
        </w:numPr>
        <w:tabs>
          <w:tab w:val="clear" w:pos="0"/>
          <w:tab w:val="num" w:pos="360"/>
        </w:tabs>
        <w:spacing w:after="0"/>
        <w:ind w:left="360" w:hanging="360"/>
      </w:pPr>
      <w:bookmarkStart w:id="93" w:name="paliwal1990"/>
      <w:bookmarkStart w:id="94" w:name="_Ref208768052"/>
      <w:bookmarkEnd w:id="93"/>
      <w:r>
        <w:t>IARPA Babel</w:t>
      </w:r>
      <w:bookmarkEnd w:id="94"/>
    </w:p>
    <w:p w14:paraId="7893BEDE" w14:textId="77777777" w:rsidR="00D76319" w:rsidRDefault="00D76319" w:rsidP="00D76319">
      <w:pPr>
        <w:pStyle w:val="ListParagraph"/>
        <w:numPr>
          <w:ilvl w:val="0"/>
          <w:numId w:val="29"/>
        </w:numPr>
        <w:tabs>
          <w:tab w:val="clear" w:pos="0"/>
          <w:tab w:val="num" w:pos="360"/>
        </w:tabs>
        <w:spacing w:after="0"/>
        <w:ind w:left="360" w:hanging="360"/>
      </w:pPr>
      <w:bookmarkStart w:id="95" w:name="Bacchianni1996"/>
      <w:bookmarkStart w:id="96" w:name="_Ref208768099"/>
      <w:bookmarkEnd w:id="95"/>
      <w:r w:rsidRPr="00931080">
        <w:t xml:space="preserve">M. </w:t>
      </w:r>
      <w:proofErr w:type="spellStart"/>
      <w:r w:rsidRPr="00931080">
        <w:t>Bacchiani</w:t>
      </w:r>
      <w:proofErr w:type="spellEnd"/>
      <w:r w:rsidRPr="00931080">
        <w:t xml:space="preserve">, M. </w:t>
      </w:r>
      <w:proofErr w:type="spellStart"/>
      <w:r w:rsidRPr="00931080">
        <w:t>Ostendorf</w:t>
      </w:r>
      <w:proofErr w:type="spellEnd"/>
      <w:r w:rsidRPr="00931080">
        <w:t xml:space="preserve">, Y. </w:t>
      </w:r>
      <w:proofErr w:type="spellStart"/>
      <w:r w:rsidRPr="00931080">
        <w:t>Sagisaka</w:t>
      </w:r>
      <w:proofErr w:type="spellEnd"/>
      <w:r w:rsidRPr="00931080">
        <w:t xml:space="preserve">, and K. </w:t>
      </w:r>
      <w:proofErr w:type="spellStart"/>
      <w:r w:rsidRPr="00931080">
        <w:t>Paliwal</w:t>
      </w:r>
      <w:proofErr w:type="spellEnd"/>
      <w:r w:rsidRPr="00931080">
        <w:t xml:space="preserve">, “Design of a speech recognition system based on acoustically derived segmental units,” in </w:t>
      </w:r>
      <w:r w:rsidRPr="00931080">
        <w:rPr>
          <w:i/>
          <w:iCs/>
        </w:rPr>
        <w:t>Proceedings of the IEEE International Conference on Acoustics, Speech and Signal Processing</w:t>
      </w:r>
      <w:r w:rsidRPr="00931080">
        <w:t>, 1996, pp. 443– 446.</w:t>
      </w:r>
      <w:bookmarkEnd w:id="96"/>
    </w:p>
    <w:p w14:paraId="0C77BF42" w14:textId="44DE942E" w:rsidR="00CA25D2" w:rsidRDefault="00CA25D2" w:rsidP="00D76319">
      <w:pPr>
        <w:pStyle w:val="ListParagraph"/>
        <w:numPr>
          <w:ilvl w:val="0"/>
          <w:numId w:val="29"/>
        </w:numPr>
        <w:tabs>
          <w:tab w:val="clear" w:pos="0"/>
          <w:tab w:val="num" w:pos="360"/>
        </w:tabs>
        <w:spacing w:after="0"/>
        <w:ind w:left="360" w:hanging="360"/>
      </w:pPr>
      <w:bookmarkStart w:id="97" w:name="_Ref208768136"/>
      <w:r>
        <w:t>Chin-Lee’s work published in ICASSP.</w:t>
      </w:r>
      <w:bookmarkEnd w:id="97"/>
    </w:p>
    <w:p w14:paraId="6D9F9F40" w14:textId="77777777" w:rsidR="00D76319" w:rsidRDefault="00D76319" w:rsidP="00D76319">
      <w:pPr>
        <w:pStyle w:val="ListParagraph"/>
        <w:numPr>
          <w:ilvl w:val="0"/>
          <w:numId w:val="29"/>
        </w:numPr>
        <w:tabs>
          <w:tab w:val="clear" w:pos="0"/>
          <w:tab w:val="num" w:pos="360"/>
        </w:tabs>
        <w:spacing w:after="0"/>
        <w:ind w:left="360" w:hanging="360"/>
      </w:pPr>
      <w:bookmarkStart w:id="98" w:name="Goussard2010"/>
      <w:bookmarkStart w:id="99" w:name="Teh2006"/>
      <w:bookmarkStart w:id="100" w:name="Fox2011"/>
      <w:bookmarkStart w:id="101" w:name="_Ref208769292"/>
      <w:bookmarkEnd w:id="98"/>
      <w:bookmarkEnd w:id="99"/>
      <w:bookmarkEnd w:id="100"/>
      <w:r w:rsidRPr="00931080">
        <w:t xml:space="preserve">E. Fox, E. Sudderth, M. Jordan, and A. </w:t>
      </w:r>
      <w:proofErr w:type="spellStart"/>
      <w:r w:rsidRPr="00931080">
        <w:t>Willsky</w:t>
      </w:r>
      <w:proofErr w:type="spellEnd"/>
      <w:r w:rsidRPr="00931080">
        <w:t xml:space="preserve">, “A Sticky HDP-HMM with Application to Speaker </w:t>
      </w:r>
      <w:proofErr w:type="gramStart"/>
      <w:r w:rsidRPr="00931080">
        <w:t>Diarization.,</w:t>
      </w:r>
      <w:proofErr w:type="gramEnd"/>
      <w:r w:rsidRPr="00931080">
        <w:t xml:space="preserve">” </w:t>
      </w:r>
      <w:r w:rsidRPr="00931080">
        <w:rPr>
          <w:i/>
          <w:iCs/>
        </w:rPr>
        <w:t xml:space="preserve">The </w:t>
      </w:r>
      <w:proofErr w:type="spellStart"/>
      <w:r w:rsidRPr="00931080">
        <w:rPr>
          <w:i/>
          <w:iCs/>
        </w:rPr>
        <w:t>Annalas</w:t>
      </w:r>
      <w:proofErr w:type="spellEnd"/>
      <w:r w:rsidRPr="00931080">
        <w:rPr>
          <w:i/>
          <w:iCs/>
        </w:rPr>
        <w:t xml:space="preserve"> of Applied Statistics</w:t>
      </w:r>
      <w:r w:rsidRPr="00931080">
        <w:t>, vol. 5, no. 2A, pp. 1020–1056, 2011.</w:t>
      </w:r>
      <w:bookmarkEnd w:id="101"/>
    </w:p>
    <w:p w14:paraId="1FAD4CF8" w14:textId="77777777" w:rsidR="00D76319" w:rsidRPr="00931080" w:rsidRDefault="00D76319" w:rsidP="00D76319">
      <w:pPr>
        <w:pStyle w:val="ListParagraph"/>
        <w:numPr>
          <w:ilvl w:val="0"/>
          <w:numId w:val="29"/>
        </w:numPr>
        <w:tabs>
          <w:tab w:val="clear" w:pos="0"/>
          <w:tab w:val="num" w:pos="360"/>
        </w:tabs>
        <w:spacing w:after="0"/>
        <w:ind w:left="360" w:hanging="360"/>
      </w:pPr>
      <w:bookmarkStart w:id="102" w:name="Teh2010"/>
      <w:bookmarkEnd w:id="102"/>
      <w:r w:rsidRPr="00931080">
        <w:t xml:space="preserve">Y. Teh and M. Jordan, “Hierarchical Bayesian Nonparametric Models with Applications,” in </w:t>
      </w:r>
      <w:r w:rsidRPr="00931080">
        <w:rPr>
          <w:i/>
          <w:iCs/>
        </w:rPr>
        <w:t xml:space="preserve">Bayesian </w:t>
      </w:r>
      <w:proofErr w:type="spellStart"/>
      <w:r w:rsidRPr="00931080">
        <w:rPr>
          <w:i/>
          <w:iCs/>
        </w:rPr>
        <w:t>Nonparametrics</w:t>
      </w:r>
      <w:proofErr w:type="spellEnd"/>
      <w:r w:rsidRPr="00931080">
        <w:rPr>
          <w:i/>
          <w:iCs/>
        </w:rPr>
        <w:t>: Principles and Practice</w:t>
      </w:r>
      <w:r w:rsidRPr="00931080">
        <w:t xml:space="preserve">, S. W. </w:t>
      </w:r>
      <w:proofErr w:type="spellStart"/>
      <w:r w:rsidRPr="00931080">
        <w:t>Hjort</w:t>
      </w:r>
      <w:proofErr w:type="spellEnd"/>
      <w:r w:rsidRPr="00931080">
        <w:t>, C. Holmes, P. Mueller, Ed. Cambridge-UK: Cambridge University Press, 2010, pp. 158–207.</w:t>
      </w:r>
    </w:p>
    <w:p w14:paraId="566E7D2A" w14:textId="77777777" w:rsidR="00D76319" w:rsidRDefault="00D76319" w:rsidP="00D76319">
      <w:pPr>
        <w:pStyle w:val="ListParagraph"/>
        <w:numPr>
          <w:ilvl w:val="0"/>
          <w:numId w:val="29"/>
        </w:numPr>
        <w:tabs>
          <w:tab w:val="clear" w:pos="0"/>
          <w:tab w:val="num" w:pos="360"/>
        </w:tabs>
        <w:spacing w:after="0"/>
        <w:ind w:left="360" w:hanging="360"/>
      </w:pPr>
      <w:bookmarkStart w:id="103" w:name="Harati2012"/>
      <w:bookmarkEnd w:id="103"/>
      <w:r w:rsidRPr="00931080">
        <w:t xml:space="preserve">A. Harati, “Hierarchical Dirichlet Processes and Infinite HMMs,” in </w:t>
      </w:r>
      <w:r w:rsidRPr="00931080">
        <w:rPr>
          <w:i/>
          <w:iCs/>
        </w:rPr>
        <w:t>PhD Preliminary Exam, Department of Electrical and Computer Engineering, Temple University</w:t>
      </w:r>
      <w:r w:rsidRPr="00931080">
        <w:t>, 2012.</w:t>
      </w:r>
    </w:p>
    <w:p w14:paraId="67C4A180" w14:textId="77777777" w:rsidR="00D76319" w:rsidRDefault="00D76319" w:rsidP="00D76319">
      <w:pPr>
        <w:pStyle w:val="ListParagraph"/>
        <w:numPr>
          <w:ilvl w:val="0"/>
          <w:numId w:val="29"/>
        </w:numPr>
        <w:tabs>
          <w:tab w:val="clear" w:pos="0"/>
          <w:tab w:val="num" w:pos="360"/>
        </w:tabs>
        <w:spacing w:after="0"/>
        <w:ind w:left="360" w:hanging="360"/>
      </w:pPr>
      <w:bookmarkStart w:id="104" w:name="Rabiner1989"/>
      <w:bookmarkEnd w:id="104"/>
      <w:r w:rsidRPr="00931080">
        <w:t xml:space="preserve">L. </w:t>
      </w:r>
      <w:proofErr w:type="spellStart"/>
      <w:r w:rsidRPr="00931080">
        <w:t>Rabiner</w:t>
      </w:r>
      <w:proofErr w:type="spellEnd"/>
      <w:r w:rsidRPr="00931080">
        <w:t xml:space="preserve">, “A Tutorial on Hidden Markov Models and Selected Applications in Speech Recognition,” </w:t>
      </w:r>
      <w:r w:rsidRPr="00931080">
        <w:rPr>
          <w:i/>
          <w:iCs/>
        </w:rPr>
        <w:t>Proceedings of the IEEE</w:t>
      </w:r>
      <w:r w:rsidRPr="00931080">
        <w:t>, vol. 77, no. 2, pp. 879–893, 1989.</w:t>
      </w:r>
    </w:p>
    <w:p w14:paraId="7D74A541" w14:textId="77777777" w:rsidR="00D76319" w:rsidRPr="00931080" w:rsidRDefault="00D76319" w:rsidP="00D76319">
      <w:pPr>
        <w:pStyle w:val="ListParagraph"/>
        <w:numPr>
          <w:ilvl w:val="0"/>
          <w:numId w:val="29"/>
        </w:numPr>
        <w:tabs>
          <w:tab w:val="clear" w:pos="0"/>
          <w:tab w:val="num" w:pos="360"/>
        </w:tabs>
        <w:spacing w:after="0" w:line="240" w:lineRule="auto"/>
        <w:ind w:left="360" w:hanging="360"/>
      </w:pPr>
      <w:bookmarkStart w:id="105" w:name="Zue1989"/>
      <w:bookmarkEnd w:id="105"/>
      <w:r w:rsidRPr="00931080">
        <w:t xml:space="preserve">V. </w:t>
      </w:r>
      <w:proofErr w:type="spellStart"/>
      <w:r w:rsidRPr="00931080">
        <w:t>Zue</w:t>
      </w:r>
      <w:proofErr w:type="spellEnd"/>
      <w:r w:rsidRPr="00931080">
        <w:t xml:space="preserve">, J. Glass, M. Phillips, and S. </w:t>
      </w:r>
      <w:proofErr w:type="spellStart"/>
      <w:r w:rsidRPr="00931080">
        <w:t>Seneff</w:t>
      </w:r>
      <w:proofErr w:type="spellEnd"/>
      <w:r w:rsidRPr="00931080">
        <w:t xml:space="preserve">, “Acoustic Segmentation and Phonetic Classification in the SUMMIT System,” in </w:t>
      </w:r>
      <w:r w:rsidRPr="00931080">
        <w:rPr>
          <w:i/>
          <w:iCs/>
        </w:rPr>
        <w:t>Proceedings of the IEEE International Conference on Acoustics, Speech and Signal Processing</w:t>
      </w:r>
      <w:r w:rsidRPr="00931080">
        <w:t>, 1989, pp. 389– 392.</w:t>
      </w:r>
    </w:p>
    <w:p w14:paraId="41BA2E10" w14:textId="77777777" w:rsidR="00D76319" w:rsidRDefault="00D76319" w:rsidP="00902A59"/>
    <w:p w14:paraId="6712F88C" w14:textId="5DD612E9" w:rsidR="00D76319" w:rsidRPr="00A26C91" w:rsidRDefault="00D76319" w:rsidP="00902A59">
      <w:r>
        <w:t>----</w:t>
      </w:r>
    </w:p>
    <w:p w14:paraId="50C24790" w14:textId="77777777" w:rsidR="00D76319" w:rsidRDefault="00D76319" w:rsidP="00E708FF">
      <w:pPr>
        <w:widowControl w:val="0"/>
        <w:ind w:firstLine="360"/>
      </w:pPr>
    </w:p>
    <w:p w14:paraId="48402CCA" w14:textId="77777777" w:rsidR="00D76319" w:rsidRDefault="00D76319" w:rsidP="00E708FF">
      <w:pPr>
        <w:widowControl w:val="0"/>
        <w:ind w:firstLine="360"/>
      </w:pPr>
    </w:p>
    <w:p w14:paraId="6103142D" w14:textId="77777777" w:rsidR="00D76319" w:rsidRDefault="00D76319" w:rsidP="00E708FF">
      <w:pPr>
        <w:widowControl w:val="0"/>
        <w:ind w:firstLine="360"/>
      </w:pPr>
    </w:p>
    <w:p w14:paraId="4E29F789" w14:textId="77777777" w:rsidR="00D76319" w:rsidRDefault="00D76319" w:rsidP="00E708FF">
      <w:pPr>
        <w:widowControl w:val="0"/>
        <w:ind w:firstLine="360"/>
      </w:pPr>
    </w:p>
    <w:p w14:paraId="3B0A1FE8" w14:textId="77777777" w:rsidR="00D76319" w:rsidRDefault="00D76319" w:rsidP="00E708FF">
      <w:pPr>
        <w:widowControl w:val="0"/>
        <w:ind w:firstLine="360"/>
      </w:pPr>
    </w:p>
    <w:p w14:paraId="20C10632" w14:textId="219322F5" w:rsidR="000372CC" w:rsidRPr="00A26C91" w:rsidRDefault="00306E6A" w:rsidP="00E708FF">
      <w:pPr>
        <w:widowControl w:val="0"/>
        <w:ind w:firstLine="360"/>
      </w:pPr>
      <w:r>
        <w:t>The Dirichlet Process M</w:t>
      </w:r>
      <w:r w:rsidR="000372CC" w:rsidRPr="00A26C91">
        <w:t>ixture</w:t>
      </w:r>
      <w:r>
        <w:t xml:space="preserve"> (DPM) </w:t>
      </w:r>
      <w:r w:rsidR="000372CC" w:rsidRPr="00A26C91">
        <w:t xml:space="preserve">model is </w:t>
      </w:r>
      <w:r w:rsidR="0025437A">
        <w:t xml:space="preserve">a popular application </w:t>
      </w:r>
      <w:r w:rsidR="000372CC" w:rsidRPr="00A26C91">
        <w:t>of nonparametric Bayesian methodologies</w:t>
      </w:r>
      <w:r>
        <w:t> </w:t>
      </w:r>
      <w:r w:rsidR="00C80310">
        <w:fldChar w:fldCharType="begin"/>
      </w:r>
      <w:r w:rsidR="00C80310">
        <w:instrText xml:space="preserve"> REF _Ref178681512 \n </w:instrText>
      </w:r>
      <w:r w:rsidR="00C80310">
        <w:fldChar w:fldCharType="separate"/>
      </w:r>
      <w:proofErr w:type="gramStart"/>
      <w:r w:rsidR="008C77FF">
        <w:rPr>
          <w:cs/>
        </w:rPr>
        <w:t>‎</w:t>
      </w:r>
      <w:r w:rsidR="008C77FF">
        <w:t>[</w:t>
      </w:r>
      <w:proofErr w:type="gramEnd"/>
      <w:r w:rsidR="008C77FF">
        <w:t>2]</w:t>
      </w:r>
      <w:r w:rsidR="00C80310">
        <w:fldChar w:fldCharType="end"/>
      </w:r>
      <w:r>
        <w:t xml:space="preserve">. </w:t>
      </w:r>
      <w:r w:rsidR="006164DD" w:rsidRPr="00A26C91">
        <w:t xml:space="preserve">DPM provides a framework to infer </w:t>
      </w:r>
      <w:r w:rsidR="00694597" w:rsidRPr="00A26C91">
        <w:t xml:space="preserve">the </w:t>
      </w:r>
      <w:r w:rsidR="006164DD" w:rsidRPr="00A26C91">
        <w:t xml:space="preserve">number of clusters </w:t>
      </w:r>
      <w:r w:rsidR="00B251C6">
        <w:t>and t</w:t>
      </w:r>
      <w:r w:rsidR="006164DD" w:rsidRPr="00A26C91">
        <w:t>heir parameters</w:t>
      </w:r>
      <w:r w:rsidR="00B251C6">
        <w:t xml:space="preserve"> jointly</w:t>
      </w:r>
      <w:r w:rsidR="006164DD" w:rsidRPr="00A26C91">
        <w:t xml:space="preserve">. </w:t>
      </w:r>
      <w:r w:rsidR="00A42F1E" w:rsidRPr="00A26C91">
        <w:t>Furthermore,</w:t>
      </w:r>
      <w:r w:rsidR="00B251C6">
        <w:t xml:space="preserve"> DPM i</w:t>
      </w:r>
      <w:r>
        <w:t>s a d</w:t>
      </w:r>
      <w:r w:rsidR="00A42F1E" w:rsidRPr="00A26C91">
        <w:t>ata</w:t>
      </w:r>
      <w:r w:rsidR="00235FD1">
        <w:noBreakHyphen/>
      </w:r>
      <w:r w:rsidR="00A42F1E" w:rsidRPr="00A26C91">
        <w:t>driven method</w:t>
      </w:r>
      <w:r w:rsidR="00235FD1">
        <w:t>. T</w:t>
      </w:r>
      <w:r w:rsidR="00694597" w:rsidRPr="00A26C91">
        <w:t xml:space="preserve">he structure evolves as more data become available. </w:t>
      </w:r>
      <w:fldSimple w:instr=" REF _Ref178649856 ">
        <w:r w:rsidR="008C77FF" w:rsidRPr="0098452F">
          <w:t>Figure 1</w:t>
        </w:r>
      </w:fldSimple>
      <w:r w:rsidR="007621AE" w:rsidRPr="00B10EA7">
        <w:t xml:space="preserve"> </w:t>
      </w:r>
      <w:r w:rsidR="00B251C6" w:rsidRPr="00B10EA7">
        <w:t>demonstrates</w:t>
      </w:r>
      <w:r w:rsidR="00B251C6">
        <w:t xml:space="preserve"> </w:t>
      </w:r>
      <w:r w:rsidR="007621AE">
        <w:t xml:space="preserve">this phenomenon </w:t>
      </w:r>
      <w:r w:rsidR="00B251C6">
        <w:t xml:space="preserve">using a simulation in which the </w:t>
      </w:r>
      <w:r w:rsidR="007621AE">
        <w:t xml:space="preserve">amount of data changes from 20 to 2000 data points and </w:t>
      </w:r>
      <w:r w:rsidR="00235FD1">
        <w:t xml:space="preserve">the </w:t>
      </w:r>
      <w:r w:rsidR="007621AE">
        <w:t xml:space="preserve">corresponding discovered clusters </w:t>
      </w:r>
      <w:r w:rsidR="00B251C6">
        <w:t xml:space="preserve">increase </w:t>
      </w:r>
      <w:r w:rsidR="007621AE">
        <w:t>from one to three</w:t>
      </w:r>
      <w:r w:rsidR="00B251C6">
        <w:t xml:space="preserve">. </w:t>
      </w:r>
      <w:r w:rsidR="006E5775" w:rsidRPr="00A26C91">
        <w:t>Because of this adaptability to the amount of available data the probability of over</w:t>
      </w:r>
      <w:r w:rsidR="006D7779">
        <w:t>-</w:t>
      </w:r>
      <w:r w:rsidR="006E5775" w:rsidRPr="00A26C91">
        <w:t>fitting or under</w:t>
      </w:r>
      <w:r w:rsidR="006D7779">
        <w:t>-</w:t>
      </w:r>
      <w:r w:rsidR="00E70529" w:rsidRPr="00A26C91">
        <w:t xml:space="preserve">fitting </w:t>
      </w:r>
      <w:r w:rsidR="00B251C6">
        <w:t>is significantly reduced</w:t>
      </w:r>
      <w:r w:rsidR="00E70529" w:rsidRPr="00A26C91">
        <w:t>.</w:t>
      </w:r>
    </w:p>
    <w:p w14:paraId="2B51EE51" w14:textId="3119237D" w:rsidR="00306E6A" w:rsidRDefault="00306E6A" w:rsidP="00A26C91">
      <w:pPr>
        <w:ind w:firstLine="360"/>
      </w:pPr>
      <w:r>
        <w:t>Dirichlet processes have been previously successfully applied to language modeling problems in speech recognition </w:t>
      </w:r>
      <w:r w:rsidR="00A877A5">
        <w:fldChar w:fldCharType="begin"/>
      </w:r>
      <w:r w:rsidR="00A877A5">
        <w:instrText xml:space="preserve"> REF _Ref177521410 \r </w:instrText>
      </w:r>
      <w:r w:rsidR="00A877A5">
        <w:fldChar w:fldCharType="separate"/>
      </w:r>
      <w:proofErr w:type="gramStart"/>
      <w:r w:rsidR="008C77FF">
        <w:rPr>
          <w:cs/>
        </w:rPr>
        <w:t>‎</w:t>
      </w:r>
      <w:r w:rsidR="008C77FF">
        <w:t>[</w:t>
      </w:r>
      <w:proofErr w:type="gramEnd"/>
      <w:r w:rsidR="008C77FF">
        <w:t>3]</w:t>
      </w:r>
      <w:r w:rsidR="00A877A5">
        <w:fldChar w:fldCharType="end"/>
      </w:r>
      <w:r>
        <w:t xml:space="preserve">. However, they have not been extensively applied to the acoustic modeling problem due, in part, to the computational issues involved in parameter estimation. Recent advances in fast computational methods, such as </w:t>
      </w:r>
      <w:r w:rsidR="00384A32" w:rsidRPr="00A26C91">
        <w:t>variational inference methods</w:t>
      </w:r>
      <w:r>
        <w:t> </w:t>
      </w:r>
      <w:r w:rsidR="00C80310">
        <w:fldChar w:fldCharType="begin"/>
      </w:r>
      <w:r w:rsidR="00C80310">
        <w:instrText xml:space="preserve"> REF _Ref178681539 \n </w:instrText>
      </w:r>
      <w:r w:rsidR="00C80310">
        <w:fldChar w:fldCharType="separate"/>
      </w:r>
      <w:proofErr w:type="gramStart"/>
      <w:r w:rsidR="008C77FF">
        <w:rPr>
          <w:cs/>
        </w:rPr>
        <w:t>‎</w:t>
      </w:r>
      <w:r w:rsidR="008C77FF">
        <w:t>[</w:t>
      </w:r>
      <w:proofErr w:type="gramEnd"/>
      <w:r w:rsidR="008C77FF">
        <w:t>4]</w:t>
      </w:r>
      <w:r w:rsidR="00C80310">
        <w:fldChar w:fldCharType="end"/>
      </w:r>
      <w:r>
        <w:t xml:space="preserve">, have enabled application to </w:t>
      </w:r>
      <w:r w:rsidR="00C8042A">
        <w:t>computationally intensive</w:t>
      </w:r>
      <w:r>
        <w:t xml:space="preserve"> tasks such as acoustic training.</w:t>
      </w:r>
    </w:p>
    <w:p w14:paraId="5F2E7CA3" w14:textId="3808AEE7" w:rsidR="00ED5945" w:rsidRDefault="00306E6A" w:rsidP="00475E78">
      <w:pPr>
        <w:ind w:firstLine="360"/>
      </w:pPr>
      <w:r>
        <w:lastRenderedPageBreak/>
        <w:t xml:space="preserve">As a proof of concept, we </w:t>
      </w:r>
      <w:r w:rsidR="002361EB">
        <w:t xml:space="preserve">investigated </w:t>
      </w:r>
      <w:r>
        <w:t>the use of the DPM model for speaker adaptation. Specifically, we explore</w:t>
      </w:r>
      <w:r w:rsidR="002361EB">
        <w:t>d</w:t>
      </w:r>
      <w:r>
        <w:t xml:space="preserve"> </w:t>
      </w:r>
      <w:r w:rsidR="00E70529" w:rsidRPr="00A26C91">
        <w:t xml:space="preserve">replacing </w:t>
      </w:r>
      <w:r>
        <w:t xml:space="preserve">the process of building </w:t>
      </w:r>
      <w:r w:rsidR="00E70529" w:rsidRPr="00A26C91">
        <w:t>regression tree</w:t>
      </w:r>
      <w:r>
        <w:t>s</w:t>
      </w:r>
      <w:r w:rsidR="00E70529" w:rsidRPr="00A26C91">
        <w:t xml:space="preserve"> in a maximum likelihood speaker adaption (MLLR)</w:t>
      </w:r>
      <w:r>
        <w:t xml:space="preserve"> system </w:t>
      </w:r>
      <w:r w:rsidR="00A877A5">
        <w:fldChar w:fldCharType="begin"/>
      </w:r>
      <w:r w:rsidR="00A877A5">
        <w:instrText xml:space="preserve"> REF _Ref177475842 \r </w:instrText>
      </w:r>
      <w:r w:rsidR="00A877A5">
        <w:fldChar w:fldCharType="separate"/>
      </w:r>
      <w:proofErr w:type="gramStart"/>
      <w:r w:rsidR="008C77FF">
        <w:rPr>
          <w:cs/>
        </w:rPr>
        <w:t>‎</w:t>
      </w:r>
      <w:r w:rsidR="008C77FF">
        <w:t>[</w:t>
      </w:r>
      <w:proofErr w:type="gramEnd"/>
      <w:r w:rsidR="008C77FF">
        <w:t>5]</w:t>
      </w:r>
      <w:r w:rsidR="00A877A5">
        <w:fldChar w:fldCharType="end"/>
      </w:r>
      <w:r>
        <w:t xml:space="preserve"> with a DPM-based model</w:t>
      </w:r>
      <w:r w:rsidR="00E70529" w:rsidRPr="00A26C91">
        <w:t>.</w:t>
      </w:r>
      <w:r w:rsidR="006F19D8" w:rsidRPr="00A26C91">
        <w:t xml:space="preserve"> </w:t>
      </w:r>
      <w:r>
        <w:t xml:space="preserve">This is a task well-suited to the DPM model because acoustic model adaptation involves gradually adapting Gaussian means trained on large amounts of data to speaker-specific means. </w:t>
      </w:r>
      <w:r w:rsidR="0064171D">
        <w:t>All e</w:t>
      </w:r>
      <w:r w:rsidR="00A26C91" w:rsidRPr="00A26C91">
        <w:t xml:space="preserve">xperiments have </w:t>
      </w:r>
      <w:r>
        <w:t xml:space="preserve">been </w:t>
      </w:r>
      <w:r w:rsidR="00A26C91" w:rsidRPr="00A26C91">
        <w:t xml:space="preserve">designed using </w:t>
      </w:r>
      <w:r>
        <w:t xml:space="preserve">the </w:t>
      </w:r>
      <w:r w:rsidR="004E1F3D">
        <w:t xml:space="preserve">DARPA 1000-word </w:t>
      </w:r>
      <w:r>
        <w:t>Resource M</w:t>
      </w:r>
      <w:r w:rsidR="00A26C91" w:rsidRPr="00A26C91">
        <w:t>anagement</w:t>
      </w:r>
      <w:r>
        <w:t> </w:t>
      </w:r>
      <w:r w:rsidR="00A26C91" w:rsidRPr="00A26C91">
        <w:t xml:space="preserve">(RM) </w:t>
      </w:r>
      <w:r w:rsidR="004E1F3D">
        <w:t>task </w:t>
      </w:r>
      <w:r w:rsidR="00A877A5">
        <w:fldChar w:fldCharType="begin"/>
      </w:r>
      <w:r w:rsidR="00A877A5">
        <w:instrText xml:space="preserve"> REF _Ref177522207 \r </w:instrText>
      </w:r>
      <w:r w:rsidR="00A877A5">
        <w:fldChar w:fldCharType="separate"/>
      </w:r>
      <w:proofErr w:type="gramStart"/>
      <w:r w:rsidR="008C77FF">
        <w:rPr>
          <w:cs/>
        </w:rPr>
        <w:t>‎</w:t>
      </w:r>
      <w:r w:rsidR="008C77FF">
        <w:t>[</w:t>
      </w:r>
      <w:proofErr w:type="gramEnd"/>
      <w:r w:rsidR="008C77FF">
        <w:t>6]</w:t>
      </w:r>
      <w:r w:rsidR="00A877A5">
        <w:fldChar w:fldCharType="end"/>
      </w:r>
      <w:r w:rsidR="004E1F3D">
        <w:t xml:space="preserve"> and the HTK speech recognizer </w:t>
      </w:r>
      <w:r w:rsidR="00C80310">
        <w:fldChar w:fldCharType="begin"/>
      </w:r>
      <w:r w:rsidR="00C80310">
        <w:instrText xml:space="preserve"> REF _Ref178520072 \n </w:instrText>
      </w:r>
      <w:r w:rsidR="00C80310">
        <w:fldChar w:fldCharType="separate"/>
      </w:r>
      <w:r w:rsidR="008C77FF">
        <w:rPr>
          <w:cs/>
        </w:rPr>
        <w:t>‎</w:t>
      </w:r>
      <w:r w:rsidR="008C77FF">
        <w:t>[7]</w:t>
      </w:r>
      <w:r w:rsidR="00C80310">
        <w:fldChar w:fldCharType="end"/>
      </w:r>
      <w:r w:rsidR="004E1F3D">
        <w:t>.</w:t>
      </w:r>
      <w:r w:rsidR="004E1F0E">
        <w:t xml:space="preserve"> We have used a </w:t>
      </w:r>
      <w:r w:rsidR="008963ED">
        <w:t>publicly available MATLAB</w:t>
      </w:r>
      <w:r w:rsidR="004E1F0E">
        <w:t xml:space="preserve"> library</w:t>
      </w:r>
      <w:r w:rsidR="008963ED">
        <w:t> </w:t>
      </w:r>
      <w:r w:rsidR="004E1F0E">
        <w:t>[8] for variational inference.</w:t>
      </w:r>
    </w:p>
    <w:p w14:paraId="5CAD4C91" w14:textId="35E7A45C" w:rsidR="00BC3441" w:rsidRDefault="004E1F3D" w:rsidP="002D4789">
      <w:pPr>
        <w:pStyle w:val="Heading1"/>
        <w:spacing w:after="200"/>
      </w:pPr>
      <w:r>
        <w:t xml:space="preserve">  </w:t>
      </w:r>
      <w:r w:rsidR="00902A59">
        <w:t>D</w:t>
      </w:r>
      <w:r w:rsidR="00BF1F94" w:rsidRPr="00902A59">
        <w:t>IRICHLET</w:t>
      </w:r>
      <w:r w:rsidR="00651FE8">
        <w:t xml:space="preserve"> Process</w:t>
      </w:r>
      <w:r w:rsidR="00BF1F94" w:rsidRPr="00A540E7">
        <w:rPr>
          <w:b w:val="0"/>
          <w:caps w:val="0"/>
        </w:rPr>
        <w:t xml:space="preserve"> </w:t>
      </w:r>
      <w:r w:rsidR="00BF1F94" w:rsidRPr="00514213">
        <w:rPr>
          <w:bCs w:val="0"/>
          <w:caps w:val="0"/>
        </w:rPr>
        <w:t>MIXTURE MODELS</w:t>
      </w:r>
    </w:p>
    <w:p w14:paraId="11233FEF" w14:textId="62823642" w:rsidR="00651FE8" w:rsidRDefault="00772241" w:rsidP="00651FE8">
      <w:r>
        <w:t>The traditional solution to d</w:t>
      </w:r>
      <w:r w:rsidR="00D80250">
        <w:t xml:space="preserve">etermining the underlying distribution of </w:t>
      </w:r>
      <w:r>
        <w:t>some observed d</w:t>
      </w:r>
      <w:r w:rsidR="00D80250">
        <w:t>ata is to assume a finite exponential mixture model and infer the parameters. However, the number of components (clusters</w:t>
      </w:r>
      <w:r w:rsidR="00651FE8">
        <w:t xml:space="preserve">) </w:t>
      </w:r>
      <w:r>
        <w:t xml:space="preserve">must </w:t>
      </w:r>
      <w:r w:rsidR="00D80250">
        <w:t xml:space="preserve">be determined using computationally expensive model selection methods </w:t>
      </w:r>
      <w:r w:rsidR="00A877A5">
        <w:fldChar w:fldCharType="begin"/>
      </w:r>
      <w:r w:rsidR="00A877A5">
        <w:instrText xml:space="preserve"> REF _Ref177619303 \n </w:instrText>
      </w:r>
      <w:r w:rsidR="00A877A5">
        <w:fldChar w:fldCharType="separate"/>
      </w:r>
      <w:proofErr w:type="gramStart"/>
      <w:r w:rsidR="008C77FF">
        <w:rPr>
          <w:cs/>
        </w:rPr>
        <w:t>‎</w:t>
      </w:r>
      <w:r w:rsidR="008C77FF">
        <w:t>[</w:t>
      </w:r>
      <w:proofErr w:type="gramEnd"/>
      <w:r w:rsidR="008C77FF">
        <w:t>1]</w:t>
      </w:r>
      <w:r w:rsidR="00A877A5">
        <w:fldChar w:fldCharType="end"/>
      </w:r>
      <w:r w:rsidR="00A877A5">
        <w:fldChar w:fldCharType="begin"/>
      </w:r>
      <w:r w:rsidR="00A877A5">
        <w:instrText xml:space="preserve"> REF _Ref177619332 \n </w:instrText>
      </w:r>
      <w:r w:rsidR="00A877A5">
        <w:fldChar w:fldCharType="separate"/>
      </w:r>
      <w:r w:rsidR="008C77FF">
        <w:rPr>
          <w:cs/>
        </w:rPr>
        <w:t>‎</w:t>
      </w:r>
      <w:r w:rsidR="008C77FF">
        <w:t>[2]</w:t>
      </w:r>
      <w:r w:rsidR="00A877A5">
        <w:fldChar w:fldCharType="end"/>
      </w:r>
      <w:r w:rsidR="00D80250">
        <w:t xml:space="preserve">. </w:t>
      </w:r>
      <w:r>
        <w:t xml:space="preserve">Results have been marginal at best and the clusters often do not capture the underlying characteristics of the data, but rather simply minimize some global distortion measure. </w:t>
      </w:r>
      <w:r w:rsidR="00651FE8">
        <w:t xml:space="preserve">An alternative solution </w:t>
      </w:r>
      <w:r>
        <w:t>that attempts to preserve underlying modalities is the Dirichlet Process M</w:t>
      </w:r>
      <w:r w:rsidR="00651FE8">
        <w:t>ixture</w:t>
      </w:r>
      <w:r>
        <w:t xml:space="preserve"> (DPM) </w:t>
      </w:r>
      <w:r w:rsidR="00651FE8">
        <w:t xml:space="preserve">model. </w:t>
      </w:r>
    </w:p>
    <w:p w14:paraId="18DBFBBF" w14:textId="1A3A9E5D" w:rsidR="00580C81" w:rsidRDefault="00772241" w:rsidP="00E860A8">
      <w:pPr>
        <w:spacing w:after="120"/>
        <w:ind w:firstLine="360"/>
      </w:pPr>
      <w:r>
        <w:t>T</w:t>
      </w:r>
      <w:r w:rsidR="00651FE8" w:rsidRPr="00A540E7">
        <w:t>he general form of a K-component mixture model</w:t>
      </w:r>
      <w:r>
        <w:t xml:space="preserve"> is:</w:t>
      </w:r>
      <w:r w:rsidR="00F81FC9">
        <w:t xml:space="preserve"> </w:t>
      </w:r>
    </w:p>
    <w:p w14:paraId="3877527D" w14:textId="5716246E" w:rsidR="0038211B" w:rsidRDefault="00236705" w:rsidP="0038211B">
      <w:pPr>
        <w:jc w:val="right"/>
      </w:pPr>
      <w:r w:rsidRPr="00A540E7">
        <w:rPr>
          <w:position w:val="-24"/>
        </w:rPr>
        <w:object w:dxaOrig="3040" w:dyaOrig="580" w14:anchorId="426AAC01">
          <v:shape id="_x0000_i1038" type="#_x0000_t75" style="width:152pt;height:29.5pt" o:ole="">
            <v:imagedata r:id="rId39" o:title=""/>
          </v:shape>
          <o:OLEObject Type="Embed" ProgID="Equation.DSMT4" ShapeID="_x0000_i1038" DrawAspect="Content" ObjectID="_1408801525" r:id="rId40"/>
        </w:object>
      </w:r>
      <w:r w:rsidR="00561952">
        <w:tab/>
      </w:r>
      <w:r w:rsidR="00772241">
        <w:t> .</w:t>
      </w:r>
      <w:r w:rsidR="00561952">
        <w:t xml:space="preserve">             (1)</w:t>
      </w:r>
    </w:p>
    <w:p w14:paraId="0235475C" w14:textId="1FD985E1" w:rsidR="00651FE8" w:rsidRDefault="00772241" w:rsidP="00E860A8">
      <w:pPr>
        <w:spacing w:before="120" w:after="120"/>
      </w:pPr>
      <w:r w:rsidRPr="00A540E7">
        <w:t>In this formulation</w:t>
      </w:r>
      <w:proofErr w:type="gramStart"/>
      <w:r w:rsidRPr="00A540E7">
        <w:t>,</w:t>
      </w:r>
      <w:proofErr w:type="gramEnd"/>
      <w:r w:rsidRPr="00236705">
        <w:rPr>
          <w:position w:val="-10"/>
        </w:rPr>
        <w:object w:dxaOrig="279" w:dyaOrig="300" w14:anchorId="55DA128D">
          <v:shape id="_x0000_i1039" type="#_x0000_t75" style="width:13.5pt;height:14.5pt" o:ole="">
            <v:imagedata r:id="rId41" o:title=""/>
          </v:shape>
          <o:OLEObject Type="Embed" ProgID="Equation.DSMT4" ShapeID="_x0000_i1039" DrawAspect="Content" ObjectID="_1408801526" r:id="rId42"/>
        </w:object>
      </w:r>
      <w:r w:rsidRPr="00A540E7">
        <w:t>are the mixing proportions and must be positive and sum to one,</w:t>
      </w:r>
      <w:r w:rsidRPr="00236705">
        <w:rPr>
          <w:position w:val="-10"/>
        </w:rPr>
        <w:object w:dxaOrig="220" w:dyaOrig="300" w14:anchorId="2A0690FA">
          <v:shape id="_x0000_i1040" type="#_x0000_t75" style="width:10.5pt;height:14.5pt" o:ole="">
            <v:imagedata r:id="rId43" o:title=""/>
          </v:shape>
          <o:OLEObject Type="Embed" ProgID="Equation.DSMT4" ShapeID="_x0000_i1040" DrawAspect="Content" ObjectID="_1408801527" r:id="rId44"/>
        </w:object>
      </w:r>
      <w:r w:rsidRPr="00A540E7">
        <w:t>is usually a parametric distribution</w:t>
      </w:r>
      <w:r>
        <w:t xml:space="preserve"> (i.e. Gaussian) with parameter</w:t>
      </w:r>
      <w:r w:rsidR="000238B8">
        <w:t>s </w:t>
      </w:r>
      <w:r w:rsidRPr="00236705">
        <w:rPr>
          <w:position w:val="-10"/>
        </w:rPr>
        <w:object w:dxaOrig="240" w:dyaOrig="300" w14:anchorId="58F493EC">
          <v:shape id="_x0000_i1041" type="#_x0000_t75" style="width:11.5pt;height:14.5pt" o:ole="">
            <v:imagedata r:id="rId45" o:title=""/>
          </v:shape>
          <o:OLEObject Type="Embed" ProgID="Equation.DSMT4" ShapeID="_x0000_i1041" DrawAspect="Content" ObjectID="_1408801528" r:id="rId46"/>
        </w:object>
      </w:r>
      <w:r w:rsidRPr="00A540E7">
        <w:t>.</w:t>
      </w:r>
      <w:r>
        <w:t xml:space="preserve"> </w:t>
      </w:r>
      <w:r w:rsidR="00F81FC9" w:rsidRPr="00F81FC9">
        <w:t>The finite mixture model can be expr</w:t>
      </w:r>
      <w:r w:rsidR="00F81FC9">
        <w:t xml:space="preserve">essed as a hierarchical model </w:t>
      </w:r>
      <w:r w:rsidR="00A877A5">
        <w:fldChar w:fldCharType="begin"/>
      </w:r>
      <w:r w:rsidR="00A877A5">
        <w:instrText xml:space="preserve"> REF _Ref177619303 \n </w:instrText>
      </w:r>
      <w:r w:rsidR="00A877A5">
        <w:fldChar w:fldCharType="separate"/>
      </w:r>
      <w:proofErr w:type="gramStart"/>
      <w:r w:rsidR="008C77FF">
        <w:rPr>
          <w:cs/>
        </w:rPr>
        <w:t>‎</w:t>
      </w:r>
      <w:r w:rsidR="008C77FF">
        <w:t>[</w:t>
      </w:r>
      <w:proofErr w:type="gramEnd"/>
      <w:r w:rsidR="008C77FF">
        <w:t>1]</w:t>
      </w:r>
      <w:r w:rsidR="00A877A5">
        <w:fldChar w:fldCharType="end"/>
      </w:r>
      <w:r w:rsidR="003C0DD5">
        <w:t>:</w:t>
      </w:r>
    </w:p>
    <w:p w14:paraId="70769A33" w14:textId="522E7B62" w:rsidR="00561952" w:rsidRDefault="00841215" w:rsidP="006A5D52">
      <w:pPr>
        <w:ind w:firstLine="360"/>
        <w:jc w:val="right"/>
      </w:pPr>
      <w:r w:rsidRPr="00841215">
        <w:rPr>
          <w:position w:val="-112"/>
          <w:sz w:val="18"/>
          <w:szCs w:val="18"/>
        </w:rPr>
        <w:object w:dxaOrig="1800" w:dyaOrig="2220" w14:anchorId="3EA6E975">
          <v:shape id="_x0000_i1042" type="#_x0000_t75" style="width:90.5pt;height:111.5pt" o:ole="">
            <v:imagedata r:id="rId47" o:title=""/>
          </v:shape>
          <o:OLEObject Type="Embed" ProgID="Equation.3" ShapeID="_x0000_i1042" DrawAspect="Content" ObjectID="_1408801529" r:id="rId48"/>
        </w:object>
      </w:r>
      <w:r w:rsidR="00F81FC9" w:rsidRPr="005B7CA2">
        <w:rPr>
          <w:sz w:val="18"/>
          <w:szCs w:val="18"/>
        </w:rPr>
        <w:tab/>
      </w:r>
      <w:r w:rsidR="00F81FC9" w:rsidRPr="003C0DD5">
        <w:t xml:space="preserve">         </w:t>
      </w:r>
      <w:r w:rsidR="00E12DAD" w:rsidRPr="003C0DD5">
        <w:t xml:space="preserve">              </w:t>
      </w:r>
      <w:r w:rsidR="00F81FC9" w:rsidRPr="003C0DD5">
        <w:t xml:space="preserve">          (2)</w:t>
      </w:r>
    </w:p>
    <w:p w14:paraId="7F9682E3" w14:textId="57BA098D" w:rsidR="00EB2CEC" w:rsidRDefault="00F81FC9" w:rsidP="00280CEE">
      <w:pPr>
        <w:spacing w:before="120"/>
      </w:pPr>
      <w:r w:rsidRPr="00A540E7">
        <w:t>In this formulation α is pseudocount hyper</w:t>
      </w:r>
      <w:r w:rsidR="00A67719">
        <w:t>-</w:t>
      </w:r>
      <w:r w:rsidR="00D12ADE">
        <w:t>parameter of Dirichlet priors.</w:t>
      </w:r>
      <w:r w:rsidR="001C4E48">
        <w:t xml:space="preserve"> </w:t>
      </w:r>
      <w:r w:rsidRPr="00A540E7">
        <w:fldChar w:fldCharType="begin"/>
      </w:r>
      <w:r w:rsidRPr="00A540E7">
        <w:instrText xml:space="preserve"> QUOTE </w:instrText>
      </w:r>
      <m:oMath>
        <m:r>
          <m:rPr>
            <m:sty m:val="p"/>
          </m:rPr>
          <w:rPr>
            <w:rFonts w:ascii="Cambria Math" w:hAnsi="Cambria Math"/>
          </w:rPr>
          <m:t>H</m:t>
        </m:r>
      </m:oMath>
      <w:r w:rsidRPr="00A540E7">
        <w:instrText xml:space="preserve"> </w:instrText>
      </w:r>
      <w:r w:rsidRPr="00A540E7">
        <w:fldChar w:fldCharType="separate"/>
      </w:r>
      <w:r w:rsidR="00D12ADE" w:rsidRPr="00A540E7">
        <w:rPr>
          <w:position w:val="-4"/>
        </w:rPr>
        <w:object w:dxaOrig="260" w:dyaOrig="220" w14:anchorId="52EADB9C">
          <v:shape id="_x0000_i1043" type="#_x0000_t75" style="width:12.5pt;height:10.5pt" o:ole="">
            <v:imagedata r:id="rId49" o:title=""/>
          </v:shape>
          <o:OLEObject Type="Embed" ProgID="Equation.DSMT4" ShapeID="_x0000_i1043" DrawAspect="Content" ObjectID="_1408801530" r:id="rId50"/>
        </w:object>
      </w:r>
      <w:r w:rsidRPr="00A540E7">
        <w:fldChar w:fldCharType="end"/>
      </w:r>
      <w:r w:rsidR="001C4E48">
        <w:t xml:space="preserve"> </w:t>
      </w:r>
      <w:proofErr w:type="gramStart"/>
      <w:r w:rsidRPr="00A540E7">
        <w:t>is</w:t>
      </w:r>
      <w:proofErr w:type="gramEnd"/>
      <w:r w:rsidRPr="00A540E7">
        <w:t xml:space="preserve"> the prior distribution over the parameters</w:t>
      </w:r>
      <w:r w:rsidR="00D12ADE" w:rsidRPr="00D12ADE">
        <w:rPr>
          <w:position w:val="-10"/>
        </w:rPr>
        <w:object w:dxaOrig="240" w:dyaOrig="300" w14:anchorId="636762C9">
          <v:shape id="_x0000_i1044" type="#_x0000_t75" style="width:11.5pt;height:14.5pt" o:ole="">
            <v:imagedata r:id="rId51" o:title=""/>
          </v:shape>
          <o:OLEObject Type="Embed" ProgID="Equation.DSMT4" ShapeID="_x0000_i1044" DrawAspect="Content" ObjectID="_1408801531" r:id="rId52"/>
        </w:object>
      </w:r>
      <w:r w:rsidRPr="00A540E7">
        <w:fldChar w:fldCharType="begin"/>
      </w:r>
      <w:r w:rsidRPr="00A540E7">
        <w:instrText xml:space="preserve"> QUOTE </w:instrText>
      </w:r>
      <m:oMath>
        <m:sSub>
          <m:sSubPr>
            <m:ctrlPr>
              <w:rPr>
                <w:rFonts w:ascii="Cambria Math" w:hAnsi="Cambria Math"/>
                <w:i/>
              </w:rPr>
            </m:ctrlPr>
          </m:sSubPr>
          <m:e>
            <m:r>
              <m:rPr>
                <m:sty m:val="p"/>
              </m:rPr>
              <w:rPr>
                <w:rFonts w:ascii="Cambria Math" w:hAnsi="Cambria Math"/>
              </w:rPr>
              <m:t xml:space="preserve"> θ</m:t>
            </m:r>
          </m:e>
          <m:sub>
            <m:r>
              <m:rPr>
                <m:sty m:val="p"/>
              </m:rPr>
              <w:rPr>
                <w:rFonts w:ascii="Cambria Math" w:hAnsi="Cambria Math"/>
              </w:rPr>
              <m:t>k</m:t>
            </m:r>
          </m:sub>
        </m:sSub>
      </m:oMath>
      <w:r w:rsidRPr="00A540E7">
        <w:instrText xml:space="preserve"> </w:instrText>
      </w:r>
      <w:r w:rsidRPr="00A540E7">
        <w:fldChar w:fldCharType="end"/>
      </w:r>
      <w:r w:rsidR="004927AC">
        <w:t xml:space="preserve">and </w:t>
      </w:r>
      <w:r w:rsidR="004927AC">
        <w:rPr>
          <w:rFonts w:ascii="Cambria Math" w:hAnsi="Cambria Math"/>
        </w:rPr>
        <w:t xml:space="preserve">δ is the Kronecker delta function. </w:t>
      </w:r>
      <w:r w:rsidR="007621AE">
        <w:t xml:space="preserve"> </w:t>
      </w:r>
      <w:r w:rsidR="003C0DD5">
        <w:t>For a Gaussian mixture model,</w:t>
      </w:r>
      <w:r w:rsidR="00280CEE">
        <w:t xml:space="preserve"> </w:t>
      </w:r>
      <w:r w:rsidR="00280CEE" w:rsidRPr="00280CEE">
        <w:rPr>
          <w:position w:val="-10"/>
        </w:rPr>
        <w:object w:dxaOrig="1160" w:dyaOrig="300" w14:anchorId="0D506366">
          <v:shape id="_x0000_i1045" type="#_x0000_t75" style="width:58.5pt;height:15.5pt" o:ole="">
            <v:imagedata r:id="rId53" o:title=""/>
          </v:shape>
          <o:OLEObject Type="Embed" ProgID="Equation.DSMT4" ShapeID="_x0000_i1045" DrawAspect="Content" ObjectID="_1408801532" r:id="rId54"/>
        </w:object>
      </w:r>
      <w:r w:rsidR="00EB2CEC" w:rsidRPr="00A540E7">
        <w:fldChar w:fldCharType="begin"/>
      </w:r>
      <w:r w:rsidR="00EB2CEC" w:rsidRPr="00A540E7">
        <w:instrText xml:space="preserve"> QUOTE </w:instrText>
      </w:r>
      <m:oMath>
        <m:sSub>
          <m:sSubPr>
            <m:ctrlPr>
              <w:rPr>
                <w:rFonts w:ascii="Cambria Math" w:hAnsi="Cambria Math"/>
                <w:i/>
              </w:rPr>
            </m:ctrlPr>
          </m:sSubPr>
          <m:e>
            <m:r>
              <m:rPr>
                <m:sty m:val="p"/>
              </m:rPr>
              <w:rPr>
                <w:rFonts w:ascii="Cambria Math" w:hAnsi="Cambria Math"/>
              </w:rPr>
              <m:t>θ</m:t>
            </m:r>
          </m:e>
          <m:sub>
            <m:r>
              <m:rPr>
                <m:sty m:val="p"/>
              </m:rPr>
              <w:rPr>
                <w:rFonts w:ascii="Cambria Math" w:hAnsi="Cambria Math"/>
              </w:rPr>
              <m:t>k</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μ</m:t>
            </m:r>
          </m:e>
          <m:sub>
            <m:r>
              <m:rPr>
                <m:sty m:val="p"/>
              </m:rPr>
              <w:rPr>
                <w:rFonts w:ascii="Cambria Math" w:hAnsi="Cambria Math"/>
              </w:rPr>
              <m:t>k</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Λ</m:t>
            </m:r>
          </m:e>
          <m:sub>
            <m:r>
              <m:rPr>
                <m:sty m:val="p"/>
              </m:rPr>
              <w:rPr>
                <w:rFonts w:ascii="Cambria Math" w:hAnsi="Cambria Math"/>
              </w:rPr>
              <m:t>k</m:t>
            </m:r>
          </m:sub>
        </m:sSub>
        <m:r>
          <m:rPr>
            <m:sty m:val="p"/>
          </m:rPr>
          <w:rPr>
            <w:rFonts w:ascii="Cambria Math" w:hAnsi="Cambria Math"/>
          </w:rPr>
          <m:t>}</m:t>
        </m:r>
      </m:oMath>
      <w:r w:rsidR="00EB2CEC" w:rsidRPr="00A540E7">
        <w:instrText xml:space="preserve"> </w:instrText>
      </w:r>
      <w:r w:rsidR="00EB2CEC" w:rsidRPr="00A540E7">
        <w:fldChar w:fldCharType="end"/>
      </w:r>
      <w:r w:rsidR="001C4E48">
        <w:t xml:space="preserve"> w</w:t>
      </w:r>
      <w:r w:rsidR="00EB2CEC" w:rsidRPr="00A540E7">
        <w:t xml:space="preserve">here </w:t>
      </w:r>
      <w:r w:rsidR="00280CEE" w:rsidRPr="00280CEE">
        <w:rPr>
          <w:position w:val="-10"/>
        </w:rPr>
        <w:object w:dxaOrig="260" w:dyaOrig="300" w14:anchorId="23AFD9C0">
          <v:shape id="_x0000_i1046" type="#_x0000_t75" style="width:13.5pt;height:15.5pt" o:ole="">
            <v:imagedata r:id="rId55" o:title=""/>
          </v:shape>
          <o:OLEObject Type="Embed" ProgID="Equation.DSMT4" ShapeID="_x0000_i1046" DrawAspect="Content" ObjectID="_1408801533" r:id="rId56"/>
        </w:object>
      </w:r>
      <w:r w:rsidR="00EB2CEC" w:rsidRPr="00A540E7">
        <w:fldChar w:fldCharType="begin"/>
      </w:r>
      <w:r w:rsidR="00EB2CEC" w:rsidRPr="00A540E7">
        <w:instrText xml:space="preserve"> QUOTE </w:instrText>
      </w:r>
      <m:oMath>
        <m:sSub>
          <m:sSubPr>
            <m:ctrlPr>
              <w:rPr>
                <w:rFonts w:ascii="Cambria Math" w:hAnsi="Cambria Math"/>
                <w:i/>
              </w:rPr>
            </m:ctrlPr>
          </m:sSubPr>
          <m:e>
            <m:r>
              <m:rPr>
                <m:sty m:val="p"/>
              </m:rPr>
              <w:rPr>
                <w:rFonts w:ascii="Cambria Math" w:hAnsi="Cambria Math"/>
              </w:rPr>
              <m:t>μ</m:t>
            </m:r>
          </m:e>
          <m:sub>
            <m:r>
              <m:rPr>
                <m:sty m:val="p"/>
              </m:rPr>
              <w:rPr>
                <w:rFonts w:ascii="Cambria Math" w:hAnsi="Cambria Math"/>
              </w:rPr>
              <m:t xml:space="preserve">k  </m:t>
            </m:r>
          </m:sub>
        </m:sSub>
      </m:oMath>
      <w:r w:rsidR="00EB2CEC" w:rsidRPr="00A540E7">
        <w:instrText xml:space="preserve"> </w:instrText>
      </w:r>
      <w:r w:rsidR="00EB2CEC" w:rsidRPr="00A540E7">
        <w:fldChar w:fldCharType="end"/>
      </w:r>
      <w:proofErr w:type="gramStart"/>
      <w:r w:rsidR="00EB2CEC" w:rsidRPr="00A540E7">
        <w:t>is</w:t>
      </w:r>
      <w:r w:rsidR="004F4410">
        <w:t xml:space="preserve"> </w:t>
      </w:r>
      <w:r w:rsidR="00EB2CEC" w:rsidRPr="00A540E7">
        <w:t>the mean vector</w:t>
      </w:r>
      <w:proofErr w:type="gramEnd"/>
      <w:r w:rsidR="00EB2CEC" w:rsidRPr="00A540E7">
        <w:t xml:space="preserve"> and </w:t>
      </w:r>
      <w:r w:rsidR="00EB2CEC" w:rsidRPr="00A540E7">
        <w:fldChar w:fldCharType="begin"/>
      </w:r>
      <w:r w:rsidR="00EB2CEC" w:rsidRPr="00A540E7">
        <w:instrText xml:space="preserve"> QUOTE </w:instrText>
      </w:r>
      <m:oMath>
        <m:sSub>
          <m:sSubPr>
            <m:ctrlPr>
              <w:rPr>
                <w:rFonts w:ascii="Cambria Math" w:hAnsi="Cambria Math"/>
                <w:i/>
              </w:rPr>
            </m:ctrlPr>
          </m:sSubPr>
          <m:e>
            <m:r>
              <m:rPr>
                <m:sty m:val="p"/>
              </m:rPr>
              <w:rPr>
                <w:rFonts w:ascii="Cambria Math" w:hAnsi="Cambria Math"/>
              </w:rPr>
              <m:t>Λ</m:t>
            </m:r>
            <m:ctrlPr>
              <w:rPr>
                <w:rFonts w:ascii="Cambria Math" w:hAnsi="Cambria Math"/>
              </w:rPr>
            </m:ctrlPr>
          </m:e>
          <m:sub>
            <m:r>
              <m:rPr>
                <m:sty m:val="p"/>
              </m:rPr>
              <w:rPr>
                <w:rFonts w:ascii="Cambria Math" w:hAnsi="Cambria Math"/>
              </w:rPr>
              <m:t>k</m:t>
            </m:r>
          </m:sub>
        </m:sSub>
      </m:oMath>
      <w:r w:rsidR="00EB2CEC" w:rsidRPr="00A540E7">
        <w:instrText xml:space="preserve"> </w:instrText>
      </w:r>
      <w:r w:rsidR="00EB2CEC" w:rsidRPr="00A540E7">
        <w:fldChar w:fldCharType="separate"/>
      </w:r>
      <w:r w:rsidR="007621AE" w:rsidRPr="00A540E7">
        <w:rPr>
          <w:position w:val="-10"/>
        </w:rPr>
        <w:object w:dxaOrig="279" w:dyaOrig="300" w14:anchorId="2C415216">
          <v:shape id="_x0000_i1047" type="#_x0000_t75" style="width:13.5pt;height:15.5pt" o:ole="">
            <v:imagedata r:id="rId57" o:title=""/>
          </v:shape>
          <o:OLEObject Type="Embed" ProgID="Equation.DSMT4" ShapeID="_x0000_i1047" DrawAspect="Content" ObjectID="_1408801534" r:id="rId58"/>
        </w:object>
      </w:r>
      <w:r w:rsidR="00EB2CEC" w:rsidRPr="00A540E7">
        <w:fldChar w:fldCharType="end"/>
      </w:r>
      <w:r w:rsidR="00EB2CEC" w:rsidRPr="00A540E7">
        <w:t xml:space="preserve">is the covariance matrix. </w:t>
      </w:r>
      <w:r w:rsidR="00D12ADE" w:rsidRPr="00A540E7">
        <w:rPr>
          <w:position w:val="-4"/>
        </w:rPr>
        <w:object w:dxaOrig="260" w:dyaOrig="220" w14:anchorId="76062436">
          <v:shape id="_x0000_i1048" type="#_x0000_t75" style="width:12.5pt;height:10.5pt" o:ole="">
            <v:imagedata r:id="rId49" o:title=""/>
          </v:shape>
          <o:OLEObject Type="Embed" ProgID="Equation.DSMT4" ShapeID="_x0000_i1048" DrawAspect="Content" ObjectID="_1408801535" r:id="rId59"/>
        </w:object>
      </w:r>
      <w:proofErr w:type="gramStart"/>
      <w:r w:rsidR="006A203F">
        <w:t>is</w:t>
      </w:r>
      <w:proofErr w:type="gramEnd"/>
      <w:r w:rsidR="00EB2CEC" w:rsidRPr="00A540E7">
        <w:t xml:space="preserve"> chosen to be the conjugate p</w:t>
      </w:r>
      <w:r w:rsidR="001525AB">
        <w:t xml:space="preserve">rior </w:t>
      </w:r>
      <w:r w:rsidR="00EB2CEC" w:rsidRPr="00A540E7">
        <w:t xml:space="preserve">of </w:t>
      </w:r>
      <w:r w:rsidR="00EB2CEC" w:rsidRPr="00A540E7">
        <w:fldChar w:fldCharType="begin"/>
      </w:r>
      <w:r w:rsidR="00EB2CEC" w:rsidRPr="00A540E7">
        <w:instrText xml:space="preserve"> QUOTE </w:instrText>
      </w:r>
      <m:oMath>
        <m:r>
          <m:rPr>
            <m:sty m:val="p"/>
          </m:rPr>
          <w:rPr>
            <w:rFonts w:ascii="Cambria Math" w:hAnsi="Cambria Math"/>
          </w:rPr>
          <m:t>f</m:t>
        </m:r>
      </m:oMath>
      <w:r w:rsidR="00EB2CEC" w:rsidRPr="00A540E7">
        <w:instrText xml:space="preserve"> </w:instrText>
      </w:r>
      <w:r w:rsidR="00EB2CEC" w:rsidRPr="00A540E7">
        <w:fldChar w:fldCharType="separate"/>
      </w:r>
      <w:r w:rsidR="00580C81" w:rsidRPr="00236705">
        <w:rPr>
          <w:position w:val="-10"/>
        </w:rPr>
        <w:object w:dxaOrig="220" w:dyaOrig="300" w14:anchorId="08F6CF9B">
          <v:shape id="_x0000_i1049" type="#_x0000_t75" style="width:10.5pt;height:14.5pt" o:ole="">
            <v:imagedata r:id="rId43" o:title=""/>
          </v:shape>
          <o:OLEObject Type="Embed" ProgID="Equation.DSMT4" ShapeID="_x0000_i1049" DrawAspect="Content" ObjectID="_1408801536" r:id="rId60"/>
        </w:object>
      </w:r>
      <w:r w:rsidR="00EB2CEC" w:rsidRPr="00A540E7">
        <w:fldChar w:fldCharType="end"/>
      </w:r>
      <w:r w:rsidR="001C4E48">
        <w:t>.</w:t>
      </w:r>
      <w:r w:rsidR="001525AB">
        <w:t xml:space="preserve"> </w:t>
      </w:r>
      <w:r w:rsidR="001C4E48">
        <w:t xml:space="preserve">For </w:t>
      </w:r>
      <w:r w:rsidR="001525AB">
        <w:t xml:space="preserve">a </w:t>
      </w:r>
      <w:r w:rsidR="00EB2CEC" w:rsidRPr="00A540E7">
        <w:t>Gaussian</w:t>
      </w:r>
      <w:r w:rsidR="001525AB">
        <w:t xml:space="preserve"> distribution </w:t>
      </w:r>
      <w:r w:rsidR="00EB2CEC" w:rsidRPr="00A540E7">
        <w:t xml:space="preserve">it would be </w:t>
      </w:r>
      <w:r w:rsidR="00280CEE">
        <w:t xml:space="preserve">a </w:t>
      </w:r>
      <w:r w:rsidR="00EB2CEC" w:rsidRPr="00A540E7">
        <w:t>normal-inverse-Wishart</w:t>
      </w:r>
      <w:r w:rsidR="001C4E48">
        <w:t xml:space="preserve"> distribution.</w:t>
      </w:r>
    </w:p>
    <w:p w14:paraId="14F6430E" w14:textId="7A56104D" w:rsidR="001525AB" w:rsidRDefault="00BD5C7F" w:rsidP="006D2ADA">
      <w:pPr>
        <w:ind w:firstLine="360"/>
      </w:pPr>
      <w:r w:rsidRPr="00A540E7">
        <w:t>It can be shown</w:t>
      </w:r>
      <w:r w:rsidR="001525AB">
        <w:t> </w:t>
      </w:r>
      <w:r w:rsidR="00A877A5">
        <w:fldChar w:fldCharType="begin"/>
      </w:r>
      <w:r w:rsidR="00A877A5">
        <w:instrText xml:space="preserve"> REF _Ref177619303 \r </w:instrText>
      </w:r>
      <w:r w:rsidR="00A877A5">
        <w:fldChar w:fldCharType="separate"/>
      </w:r>
      <w:proofErr w:type="gramStart"/>
      <w:r w:rsidR="008C77FF">
        <w:rPr>
          <w:cs/>
        </w:rPr>
        <w:t>‎</w:t>
      </w:r>
      <w:r w:rsidR="008C77FF">
        <w:t>[</w:t>
      </w:r>
      <w:proofErr w:type="gramEnd"/>
      <w:r w:rsidR="008C77FF">
        <w:t>1]</w:t>
      </w:r>
      <w:r w:rsidR="00A877A5">
        <w:fldChar w:fldCharType="end"/>
      </w:r>
      <w:r w:rsidR="00A877A5">
        <w:fldChar w:fldCharType="begin"/>
      </w:r>
      <w:r w:rsidR="00A877A5">
        <w:instrText xml:space="preserve"> REF _Ref177619332 \r </w:instrText>
      </w:r>
      <w:r w:rsidR="00A877A5">
        <w:fldChar w:fldCharType="separate"/>
      </w:r>
      <w:r w:rsidR="008C77FF">
        <w:rPr>
          <w:cs/>
        </w:rPr>
        <w:t>‎</w:t>
      </w:r>
      <w:r w:rsidR="008C77FF">
        <w:t>[2]</w:t>
      </w:r>
      <w:r w:rsidR="00A877A5">
        <w:fldChar w:fldCharType="end"/>
      </w:r>
      <w:r w:rsidR="001525AB">
        <w:t xml:space="preserve"> </w:t>
      </w:r>
      <w:r w:rsidRPr="00A540E7">
        <w:t xml:space="preserve">that </w:t>
      </w:r>
      <w:r w:rsidR="00B96CC6">
        <w:t>when</w:t>
      </w:r>
      <w:r w:rsidR="000E1637">
        <w:t> </w:t>
      </w:r>
      <w:r w:rsidR="0087210F" w:rsidRPr="0087210F">
        <w:rPr>
          <w:position w:val="-6"/>
        </w:rPr>
        <w:object w:dxaOrig="580" w:dyaOrig="240" w14:anchorId="44549285">
          <v:shape id="_x0000_i1050" type="#_x0000_t75" style="width:29.5pt;height:11.5pt" o:ole="">
            <v:imagedata r:id="rId61" o:title=""/>
          </v:shape>
          <o:OLEObject Type="Embed" ProgID="Equation.3" ShapeID="_x0000_i1050" DrawAspect="Content" ObjectID="_1408801537" r:id="rId62"/>
        </w:object>
      </w:r>
      <w:r w:rsidR="0099547D" w:rsidRPr="000D7192">
        <w:t xml:space="preserve">, </w:t>
      </w:r>
      <w:r w:rsidR="0087210F" w:rsidRPr="0087210F">
        <w:rPr>
          <w:position w:val="-10"/>
        </w:rPr>
        <w:object w:dxaOrig="1220" w:dyaOrig="280" w14:anchorId="7E2B4C1B">
          <v:shape id="_x0000_i1051" type="#_x0000_t75" style="width:61.5pt;height:13.5pt" o:ole="">
            <v:imagedata r:id="rId63" o:title=""/>
          </v:shape>
          <o:OLEObject Type="Embed" ProgID="Equation.3" ShapeID="_x0000_i1051" DrawAspect="Content" ObjectID="_1408801538" r:id="rId64"/>
        </w:object>
      </w:r>
      <w:r w:rsidRPr="00A540E7">
        <w:fldChar w:fldCharType="begin"/>
      </w:r>
      <w:r w:rsidRPr="00A540E7">
        <w:instrText xml:space="preserve"> QUOTE </w:instrText>
      </w:r>
      <m:oMath>
        <m:r>
          <m:rPr>
            <m:sty m:val="p"/>
          </m:rPr>
          <w:rPr>
            <w:rFonts w:ascii="Cambria Math" w:hAnsi="Cambria Math"/>
          </w:rPr>
          <m:t>G~DP(α,H)</m:t>
        </m:r>
      </m:oMath>
      <w:r w:rsidRPr="00A540E7">
        <w:instrText xml:space="preserve"> </w:instrText>
      </w:r>
      <w:r w:rsidRPr="00A540E7">
        <w:fldChar w:fldCharType="end"/>
      </w:r>
      <w:r w:rsidRPr="00A540E7">
        <w:t xml:space="preserve"> would be a Dirichlet process</w:t>
      </w:r>
      <w:r w:rsidR="001B31F7">
        <w:t xml:space="preserve"> (DP)</w:t>
      </w:r>
      <w:r w:rsidRPr="00A540E7">
        <w:t xml:space="preserve"> with </w:t>
      </w:r>
      <w:r w:rsidR="000E1637">
        <w:t xml:space="preserve">a </w:t>
      </w:r>
      <w:r w:rsidRPr="00A540E7">
        <w:lastRenderedPageBreak/>
        <w:t>base distribution</w:t>
      </w:r>
      <w:r w:rsidR="000E1637">
        <w:t xml:space="preserve"> of </w:t>
      </w:r>
      <w:r w:rsidRPr="00A540E7">
        <w:fldChar w:fldCharType="begin"/>
      </w:r>
      <w:r w:rsidRPr="00A540E7">
        <w:instrText xml:space="preserve"> QUOTE </w:instrText>
      </w:r>
      <m:oMath>
        <m:r>
          <m:rPr>
            <m:sty m:val="p"/>
          </m:rPr>
          <w:rPr>
            <w:rFonts w:ascii="Cambria Math" w:hAnsi="Cambria Math"/>
          </w:rPr>
          <m:t>H</m:t>
        </m:r>
      </m:oMath>
      <w:r w:rsidRPr="00A540E7">
        <w:instrText xml:space="preserve"> </w:instrText>
      </w:r>
      <w:r w:rsidRPr="00A540E7">
        <w:fldChar w:fldCharType="separate"/>
      </w:r>
      <w:r w:rsidR="0087210F" w:rsidRPr="0087210F">
        <w:rPr>
          <w:position w:val="-4"/>
        </w:rPr>
        <w:object w:dxaOrig="240" w:dyaOrig="200" w14:anchorId="5A117A82">
          <v:shape id="_x0000_i1052" type="#_x0000_t75" style="width:11.5pt;height:10pt" o:ole="">
            <v:imagedata r:id="rId65" o:title=""/>
          </v:shape>
          <o:OLEObject Type="Embed" ProgID="Equation.3" ShapeID="_x0000_i1052" DrawAspect="Content" ObjectID="_1408801539" r:id="rId66"/>
        </w:object>
      </w:r>
      <w:r w:rsidRPr="00A540E7">
        <w:fldChar w:fldCharType="end"/>
      </w:r>
      <w:r w:rsidR="0099547D">
        <w:t xml:space="preserve">and </w:t>
      </w:r>
      <w:r w:rsidR="000E1637">
        <w:t xml:space="preserve">a </w:t>
      </w:r>
      <w:r w:rsidR="0099547D">
        <w:t xml:space="preserve">concentration </w:t>
      </w:r>
      <w:r w:rsidR="00B96CC6">
        <w:t>parameter</w:t>
      </w:r>
      <w:r w:rsidR="0087210F">
        <w:t xml:space="preserve"> </w:t>
      </w:r>
      <w:r w:rsidR="0087210F" w:rsidRPr="0087210F">
        <w:rPr>
          <w:position w:val="-6"/>
        </w:rPr>
        <w:object w:dxaOrig="200" w:dyaOrig="200" w14:anchorId="1DA8732A">
          <v:shape id="_x0000_i1053" type="#_x0000_t75" style="width:10pt;height:10pt" o:ole="">
            <v:imagedata r:id="rId67" o:title=""/>
          </v:shape>
          <o:OLEObject Type="Embed" ProgID="Equation.3" ShapeID="_x0000_i1053" DrawAspect="Content" ObjectID="_1408801540" r:id="rId68"/>
        </w:object>
      </w:r>
      <w:r w:rsidRPr="00A540E7">
        <w:fldChar w:fldCharType="begin"/>
      </w:r>
      <w:r w:rsidRPr="00A540E7">
        <w:instrText xml:space="preserve"> QUOTE </w:instrText>
      </w:r>
      <m:oMath>
        <m:r>
          <m:rPr>
            <m:sty m:val="p"/>
          </m:rPr>
          <w:rPr>
            <w:rFonts w:ascii="Cambria Math" w:hAnsi="Cambria Math"/>
          </w:rPr>
          <m:t xml:space="preserve"> α</m:t>
        </m:r>
      </m:oMath>
      <w:r w:rsidRPr="00A540E7">
        <w:instrText xml:space="preserve"> </w:instrText>
      </w:r>
      <w:r w:rsidRPr="00A540E7">
        <w:fldChar w:fldCharType="end"/>
      </w:r>
      <w:r w:rsidRPr="00A540E7">
        <w:t>.</w:t>
      </w:r>
      <w:r w:rsidR="001525AB">
        <w:t xml:space="preserve"> </w:t>
      </w:r>
      <w:r w:rsidRPr="00A540E7">
        <w:t>One of the most important properties of</w:t>
      </w:r>
      <w:r w:rsidR="001525AB">
        <w:t xml:space="preserve"> </w:t>
      </w:r>
      <w:r w:rsidR="0087210F" w:rsidRPr="0087210F">
        <w:rPr>
          <w:position w:val="-6"/>
        </w:rPr>
        <w:object w:dxaOrig="220" w:dyaOrig="240" w14:anchorId="53D2F06D">
          <v:shape id="_x0000_i1054" type="#_x0000_t75" style="width:10.5pt;height:11.5pt" o:ole="">
            <v:imagedata r:id="rId69" o:title=""/>
          </v:shape>
          <o:OLEObject Type="Embed" ProgID="Equation.3" ShapeID="_x0000_i1054" DrawAspect="Content" ObjectID="_1408801541" r:id="rId70"/>
        </w:object>
      </w:r>
      <w:r w:rsidRPr="00A540E7">
        <w:fldChar w:fldCharType="begin"/>
      </w:r>
      <w:r w:rsidRPr="00A540E7">
        <w:instrText xml:space="preserve"> QUOTE </w:instrText>
      </w:r>
      <m:oMath>
        <m:r>
          <m:rPr>
            <m:sty m:val="p"/>
          </m:rPr>
          <w:rPr>
            <w:rFonts w:ascii="Cambria Math" w:hAnsi="Cambria Math"/>
          </w:rPr>
          <m:t>G</m:t>
        </m:r>
      </m:oMath>
      <w:r w:rsidRPr="00A540E7">
        <w:instrText xml:space="preserve"> </w:instrText>
      </w:r>
      <w:r w:rsidRPr="00A540E7">
        <w:fldChar w:fldCharType="end"/>
      </w:r>
      <w:r w:rsidR="001525AB">
        <w:t xml:space="preserve"> i</w:t>
      </w:r>
      <w:r w:rsidRPr="00A540E7">
        <w:t>s its discre</w:t>
      </w:r>
      <w:r w:rsidR="0087210F">
        <w:t xml:space="preserve">te nature </w:t>
      </w:r>
      <w:r w:rsidR="000E1637">
        <w:t>that</w:t>
      </w:r>
      <w:r w:rsidR="00580C81">
        <w:t xml:space="preserve"> </w:t>
      </w:r>
      <w:r w:rsidR="00006AD8">
        <w:t>results in</w:t>
      </w:r>
      <w:r w:rsidR="001525AB">
        <w:t xml:space="preserve"> the </w:t>
      </w:r>
      <w:r w:rsidR="001B31F7">
        <w:t xml:space="preserve">clustering property of </w:t>
      </w:r>
      <w:r w:rsidR="001525AB">
        <w:t xml:space="preserve">a </w:t>
      </w:r>
      <w:r w:rsidR="001B31F7">
        <w:t>DP</w:t>
      </w:r>
      <w:r w:rsidRPr="00A540E7">
        <w:t>.</w:t>
      </w:r>
    </w:p>
    <w:p w14:paraId="70F171DF" w14:textId="4FE82390" w:rsidR="001525AB" w:rsidRDefault="001525AB" w:rsidP="00E860A8">
      <w:pPr>
        <w:spacing w:after="120"/>
        <w:ind w:firstLine="360"/>
      </w:pPr>
      <w:r>
        <w:t xml:space="preserve">The </w:t>
      </w:r>
      <w:r w:rsidR="00BD5C7F">
        <w:t>predictive distribution</w:t>
      </w:r>
      <w:r>
        <w:t xml:space="preserve"> for a DP is given by</w:t>
      </w:r>
      <w:r w:rsidR="00112428">
        <w:t xml:space="preserve"> [1]</w:t>
      </w:r>
      <w:r>
        <w:t>:</w:t>
      </w:r>
      <w:r w:rsidRPr="001525AB">
        <w:t xml:space="preserve"> </w:t>
      </w:r>
    </w:p>
    <w:p w14:paraId="0D5625FF" w14:textId="77777777" w:rsidR="001525AB" w:rsidRDefault="001525AB" w:rsidP="001525AB">
      <w:pPr>
        <w:jc w:val="right"/>
      </w:pPr>
      <w:r w:rsidRPr="00236705">
        <w:rPr>
          <w:position w:val="-26"/>
        </w:rPr>
        <w:object w:dxaOrig="4940" w:dyaOrig="620" w14:anchorId="12637A43">
          <v:shape id="_x0000_i1055" type="#_x0000_t75" style="width:205.5pt;height:30pt" o:ole="">
            <v:imagedata r:id="rId71" o:title=""/>
          </v:shape>
          <o:OLEObject Type="Embed" ProgID="Equation.DSMT4" ShapeID="_x0000_i1055" DrawAspect="Content" ObjectID="_1408801542" r:id="rId72"/>
        </w:object>
      </w:r>
      <w:r w:rsidRPr="00A540E7">
        <w:t xml:space="preserve">  (3)</w:t>
      </w:r>
    </w:p>
    <w:p w14:paraId="23347E76" w14:textId="31D0373F" w:rsidR="001C4E48" w:rsidRDefault="00BD5C7F" w:rsidP="000D7192">
      <w:pPr>
        <w:widowControl w:val="0"/>
        <w:spacing w:before="120"/>
        <w:rPr>
          <w:rFonts w:asciiTheme="majorBidi" w:hAnsiTheme="majorBidi" w:cstheme="majorBidi"/>
        </w:rPr>
      </w:pPr>
      <w:r w:rsidRPr="00BD5C7F">
        <w:t xml:space="preserve">In </w:t>
      </w:r>
      <w:r>
        <w:t>this</w:t>
      </w:r>
      <w:r w:rsidRPr="00BD5C7F">
        <w:t xml:space="preserve"> formul</w:t>
      </w:r>
      <w:r>
        <w:t>ation</w:t>
      </w:r>
      <w:r w:rsidR="0087210F" w:rsidRPr="0099547D">
        <w:rPr>
          <w:position w:val="-6"/>
        </w:rPr>
        <w:object w:dxaOrig="240" w:dyaOrig="240" w14:anchorId="0B779EA2">
          <v:shape id="_x0000_i1056" type="#_x0000_t75" style="width:11.5pt;height:11.5pt" o:ole="">
            <v:imagedata r:id="rId73" o:title=""/>
          </v:shape>
          <o:OLEObject Type="Embed" ProgID="Equation.3" ShapeID="_x0000_i1056" DrawAspect="Content" ObjectID="_1408801543" r:id="rId74"/>
        </w:object>
      </w:r>
      <w:r w:rsidRPr="00BD5C7F">
        <w:t>is the t</w:t>
      </w:r>
      <w:r w:rsidR="006D2ADA">
        <w:t>otal number of observations an</w:t>
      </w:r>
      <w:r w:rsidR="00E860A8">
        <w:t>d</w:t>
      </w:r>
      <w:r w:rsidR="001C4E48" w:rsidRPr="001C4E48">
        <w:rPr>
          <w:position w:val="-12"/>
        </w:rPr>
        <w:object w:dxaOrig="320" w:dyaOrig="340" w14:anchorId="62E8DF44">
          <v:shape id="_x0000_i1057" type="#_x0000_t75" style="width:15.5pt;height:16.5pt" o:ole="">
            <v:imagedata r:id="rId75" o:title=""/>
          </v:shape>
          <o:OLEObject Type="Embed" ProgID="Equation.3" ShapeID="_x0000_i1057" DrawAspect="Content" ObjectID="_1408801544" r:id="rId76"/>
        </w:object>
      </w:r>
      <w:r w:rsidR="00E860A8">
        <w:t xml:space="preserve"> is the number of pre</w:t>
      </w:r>
      <w:r w:rsidRPr="00BD5C7F">
        <w:t xml:space="preserve">vious observations </w:t>
      </w:r>
      <w:r w:rsidR="006D2ADA">
        <w:t>for</w:t>
      </w:r>
      <w:r w:rsidRPr="00BD5C7F">
        <w:t xml:space="preserve"> cluster</w:t>
      </w:r>
      <w:r w:rsidR="0087210F" w:rsidRPr="0099547D">
        <w:rPr>
          <w:position w:val="-6"/>
          <w:sz w:val="18"/>
          <w:szCs w:val="18"/>
        </w:rPr>
        <w:object w:dxaOrig="180" w:dyaOrig="240" w14:anchorId="1B5FC188">
          <v:shape id="_x0000_i1058" type="#_x0000_t75" style="width:9.5pt;height:11.5pt" o:ole="">
            <v:imagedata r:id="rId77" o:title=""/>
          </v:shape>
          <o:OLEObject Type="Embed" ProgID="Equation.3" ShapeID="_x0000_i1058" DrawAspect="Content" ObjectID="_1408801545" r:id="rId78"/>
        </w:object>
      </w:r>
      <w:r w:rsidRPr="00BD5C7F">
        <w:t>.</w:t>
      </w:r>
      <w:r w:rsidR="00FC363C" w:rsidRPr="00FC363C">
        <w:t xml:space="preserve"> </w:t>
      </w:r>
      <w:r w:rsidR="00C06BE2">
        <w:t>It</w:t>
      </w:r>
      <w:r w:rsidR="00FC363C" w:rsidRPr="00A540E7">
        <w:t xml:space="preserve"> s</w:t>
      </w:r>
      <w:r w:rsidR="006D2ADA">
        <w:t>tates</w:t>
      </w:r>
      <w:r w:rsidR="00FC363C" w:rsidRPr="00A540E7">
        <w:t xml:space="preserve"> </w:t>
      </w:r>
      <w:r w:rsidR="006D2ADA">
        <w:t xml:space="preserve">that </w:t>
      </w:r>
      <w:r w:rsidR="00FC363C" w:rsidRPr="00A540E7">
        <w:t xml:space="preserve">the probability of assigning </w:t>
      </w:r>
      <w:r w:rsidR="00806B1F">
        <w:t xml:space="preserve">a </w:t>
      </w:r>
      <w:r w:rsidR="00806B1F" w:rsidRPr="00A540E7">
        <w:t>new</w:t>
      </w:r>
      <w:r w:rsidR="00FC363C" w:rsidRPr="00A540E7">
        <w:t xml:space="preserve"> observation to cluster </w:t>
      </w:r>
      <w:r w:rsidR="0099547D" w:rsidRPr="0099547D">
        <w:rPr>
          <w:position w:val="-6"/>
          <w:sz w:val="18"/>
          <w:szCs w:val="18"/>
        </w:rPr>
        <w:object w:dxaOrig="180" w:dyaOrig="260" w14:anchorId="2ECF4096">
          <v:shape id="_x0000_i1059" type="#_x0000_t75" style="width:9.5pt;height:12.5pt" o:ole="">
            <v:imagedata r:id="rId79" o:title=""/>
          </v:shape>
          <o:OLEObject Type="Embed" ProgID="Equation.DSMT4" ShapeID="_x0000_i1059" DrawAspect="Content" ObjectID="_1408801546" r:id="rId80"/>
        </w:object>
      </w:r>
      <w:r w:rsidR="001C4E48">
        <w:rPr>
          <w:position w:val="-6"/>
          <w:sz w:val="18"/>
          <w:szCs w:val="18"/>
        </w:rPr>
        <w:t xml:space="preserve"> </w:t>
      </w:r>
      <w:r w:rsidR="00FC363C" w:rsidRPr="00A540E7">
        <w:t>is proportional to its size and the probability o</w:t>
      </w:r>
      <w:r w:rsidR="001C4E48">
        <w:t xml:space="preserve">f </w:t>
      </w:r>
      <w:r w:rsidR="00FC363C" w:rsidRPr="00A540E7">
        <w:t xml:space="preserve">initiating a new cluster is proportional </w:t>
      </w:r>
      <w:proofErr w:type="gramStart"/>
      <w:r w:rsidR="00FC363C" w:rsidRPr="00A540E7">
        <w:t>to</w:t>
      </w:r>
      <w:r w:rsidR="001C4E48">
        <w:t xml:space="preserve"> </w:t>
      </w:r>
      <w:proofErr w:type="gramEnd"/>
      <w:r w:rsidR="001C4E48" w:rsidRPr="0099547D">
        <w:rPr>
          <w:position w:val="-6"/>
        </w:rPr>
        <w:object w:dxaOrig="200" w:dyaOrig="200" w14:anchorId="3B23DF55">
          <v:shape id="_x0000_i1060" type="#_x0000_t75" style="width:10pt;height:10pt" o:ole="">
            <v:imagedata r:id="rId81" o:title=""/>
          </v:shape>
          <o:OLEObject Type="Embed" ProgID="Equation.3" ShapeID="_x0000_i1060" DrawAspect="Content" ObjectID="_1408801547" r:id="rId82"/>
        </w:object>
      </w:r>
      <w:r w:rsidR="00FC363C" w:rsidRPr="00A540E7">
        <w:t>.</w:t>
      </w:r>
      <w:r w:rsidR="001C4E48">
        <w:rPr>
          <w:rFonts w:asciiTheme="majorBidi" w:hAnsiTheme="majorBidi" w:cstheme="majorBidi"/>
        </w:rPr>
        <w:t xml:space="preserve"> </w:t>
      </w:r>
    </w:p>
    <w:p w14:paraId="401D7F61" w14:textId="53BC3774" w:rsidR="001B4785" w:rsidRPr="000D7192" w:rsidRDefault="00E860A8" w:rsidP="000D7192">
      <w:pPr>
        <w:pStyle w:val="ListParagraph"/>
        <w:numPr>
          <w:ilvl w:val="0"/>
          <w:numId w:val="0"/>
        </w:numPr>
        <w:spacing w:after="0" w:line="240" w:lineRule="auto"/>
        <w:ind w:firstLine="360"/>
        <w:rPr>
          <w:rFonts w:cs="Times New Roman"/>
          <w:sz w:val="20"/>
          <w:szCs w:val="20"/>
        </w:rPr>
      </w:pPr>
      <w:r w:rsidRPr="000D7192">
        <w:rPr>
          <w:rFonts w:cs="Times New Roman"/>
          <w:sz w:val="20"/>
          <w:szCs w:val="20"/>
        </w:rPr>
        <w:t>Direct c</w:t>
      </w:r>
      <w:r w:rsidR="000677DD" w:rsidRPr="000D7192">
        <w:rPr>
          <w:rFonts w:cs="Times New Roman"/>
          <w:sz w:val="20"/>
          <w:szCs w:val="20"/>
        </w:rPr>
        <w:t xml:space="preserve">omputation of </w:t>
      </w:r>
      <w:r w:rsidR="001C4E48" w:rsidRPr="000D7192">
        <w:rPr>
          <w:rFonts w:cs="Times New Roman"/>
          <w:sz w:val="20"/>
          <w:szCs w:val="20"/>
        </w:rPr>
        <w:t xml:space="preserve">the </w:t>
      </w:r>
      <w:r w:rsidR="000677DD" w:rsidRPr="000D7192">
        <w:rPr>
          <w:rFonts w:cs="Times New Roman"/>
          <w:sz w:val="20"/>
          <w:szCs w:val="20"/>
        </w:rPr>
        <w:t>posterior probability in</w:t>
      </w:r>
      <w:r w:rsidRPr="000D7192">
        <w:rPr>
          <w:rFonts w:cs="Times New Roman"/>
          <w:sz w:val="20"/>
          <w:szCs w:val="20"/>
        </w:rPr>
        <w:t xml:space="preserve"> </w:t>
      </w:r>
      <w:r w:rsidRPr="000D7192">
        <w:rPr>
          <w:rFonts w:cs="Times New Roman"/>
          <w:sz w:val="20"/>
          <w:szCs w:val="20"/>
        </w:rPr>
        <w:fldChar w:fldCharType="begin"/>
      </w:r>
      <w:r w:rsidRPr="000D7192">
        <w:rPr>
          <w:rFonts w:cs="Times New Roman"/>
          <w:sz w:val="20"/>
          <w:szCs w:val="20"/>
        </w:rPr>
        <w:instrText xml:space="preserve"> REF _Ref178514871 \r </w:instrText>
      </w:r>
      <w:r w:rsidRPr="000D7192">
        <w:rPr>
          <w:rFonts w:cs="Times New Roman"/>
          <w:sz w:val="20"/>
          <w:szCs w:val="20"/>
        </w:rPr>
        <w:fldChar w:fldCharType="separate"/>
      </w:r>
      <w:proofErr w:type="gramStart"/>
      <w:r w:rsidR="008C77FF" w:rsidRPr="000D7192">
        <w:rPr>
          <w:rFonts w:cs="Times New Roman"/>
          <w:sz w:val="20"/>
          <w:szCs w:val="20"/>
          <w:cs/>
        </w:rPr>
        <w:t>‎</w:t>
      </w:r>
      <w:r w:rsidR="008C77FF" w:rsidRPr="000D7192">
        <w:rPr>
          <w:rFonts w:cs="Times New Roman"/>
          <w:sz w:val="20"/>
          <w:szCs w:val="20"/>
        </w:rPr>
        <w:t>[</w:t>
      </w:r>
      <w:proofErr w:type="gramEnd"/>
      <w:r w:rsidR="008C77FF" w:rsidRPr="000D7192">
        <w:rPr>
          <w:rFonts w:cs="Times New Roman"/>
          <w:sz w:val="20"/>
          <w:szCs w:val="20"/>
        </w:rPr>
        <w:t>3]</w:t>
      </w:r>
      <w:r w:rsidRPr="000D7192">
        <w:rPr>
          <w:rFonts w:cs="Times New Roman"/>
          <w:sz w:val="20"/>
          <w:szCs w:val="20"/>
        </w:rPr>
        <w:fldChar w:fldCharType="end"/>
      </w:r>
      <w:r w:rsidRPr="000D7192">
        <w:rPr>
          <w:rFonts w:cs="Times New Roman"/>
          <w:sz w:val="20"/>
          <w:szCs w:val="20"/>
        </w:rPr>
        <w:t xml:space="preserve"> </w:t>
      </w:r>
      <w:r w:rsidR="008C5579" w:rsidRPr="000D7192">
        <w:rPr>
          <w:rFonts w:cs="Times New Roman"/>
          <w:sz w:val="20"/>
          <w:szCs w:val="20"/>
        </w:rPr>
        <w:t xml:space="preserve">is intractable; </w:t>
      </w:r>
      <w:r w:rsidR="00C06BE2" w:rsidRPr="000D7192">
        <w:rPr>
          <w:rFonts w:cs="Times New Roman"/>
          <w:sz w:val="20"/>
          <w:szCs w:val="20"/>
        </w:rPr>
        <w:t xml:space="preserve">therefore </w:t>
      </w:r>
      <w:r w:rsidR="000677DD" w:rsidRPr="000D7192">
        <w:rPr>
          <w:rFonts w:cs="Times New Roman"/>
          <w:sz w:val="20"/>
          <w:szCs w:val="20"/>
        </w:rPr>
        <w:t>some kind of approximation should be used. The most popular approaches are based on Monte Carlo Markov chain (MCMC) methodologies and particularly Gibbs Sampling</w:t>
      </w:r>
      <w:r w:rsidRPr="000D7192">
        <w:rPr>
          <w:rFonts w:cs="Times New Roman"/>
          <w:sz w:val="20"/>
          <w:szCs w:val="20"/>
        </w:rPr>
        <w:t xml:space="preserve"> methods </w:t>
      </w:r>
      <w:r w:rsidRPr="000D7192">
        <w:rPr>
          <w:rFonts w:cs="Times New Roman"/>
          <w:sz w:val="20"/>
          <w:szCs w:val="20"/>
        </w:rPr>
        <w:fldChar w:fldCharType="begin"/>
      </w:r>
      <w:r w:rsidRPr="000D7192">
        <w:rPr>
          <w:rFonts w:cs="Times New Roman"/>
          <w:sz w:val="20"/>
          <w:szCs w:val="20"/>
        </w:rPr>
        <w:instrText xml:space="preserve"> REF _Ref177619303 \n </w:instrText>
      </w:r>
      <w:r w:rsidRPr="000D7192">
        <w:rPr>
          <w:rFonts w:cs="Times New Roman"/>
          <w:sz w:val="20"/>
          <w:szCs w:val="20"/>
        </w:rPr>
        <w:fldChar w:fldCharType="separate"/>
      </w:r>
      <w:proofErr w:type="gramStart"/>
      <w:r w:rsidR="008C77FF" w:rsidRPr="000D7192">
        <w:rPr>
          <w:rFonts w:cs="Times New Roman"/>
          <w:sz w:val="20"/>
          <w:szCs w:val="20"/>
          <w:cs/>
        </w:rPr>
        <w:t>‎</w:t>
      </w:r>
      <w:r w:rsidR="008C77FF" w:rsidRPr="000D7192">
        <w:rPr>
          <w:rFonts w:cs="Times New Roman"/>
          <w:sz w:val="20"/>
          <w:szCs w:val="20"/>
        </w:rPr>
        <w:t>[</w:t>
      </w:r>
      <w:proofErr w:type="gramEnd"/>
      <w:r w:rsidR="008C77FF" w:rsidRPr="000D7192">
        <w:rPr>
          <w:rFonts w:cs="Times New Roman"/>
          <w:sz w:val="20"/>
          <w:szCs w:val="20"/>
        </w:rPr>
        <w:t>1]</w:t>
      </w:r>
      <w:r w:rsidRPr="000D7192">
        <w:rPr>
          <w:rFonts w:cs="Times New Roman"/>
          <w:sz w:val="20"/>
          <w:szCs w:val="20"/>
        </w:rPr>
        <w:fldChar w:fldCharType="end"/>
      </w:r>
      <w:r w:rsidRPr="000D7192">
        <w:rPr>
          <w:rFonts w:cs="Times New Roman"/>
          <w:sz w:val="20"/>
          <w:szCs w:val="20"/>
        </w:rPr>
        <w:fldChar w:fldCharType="begin"/>
      </w:r>
      <w:r w:rsidRPr="000D7192">
        <w:rPr>
          <w:rFonts w:cs="Times New Roman"/>
          <w:sz w:val="20"/>
          <w:szCs w:val="20"/>
        </w:rPr>
        <w:instrText xml:space="preserve"> REF _Ref177619332 \n </w:instrText>
      </w:r>
      <w:r w:rsidRPr="000D7192">
        <w:rPr>
          <w:rFonts w:cs="Times New Roman"/>
          <w:sz w:val="20"/>
          <w:szCs w:val="20"/>
        </w:rPr>
        <w:fldChar w:fldCharType="separate"/>
      </w:r>
      <w:r w:rsidR="008C77FF" w:rsidRPr="000D7192">
        <w:rPr>
          <w:rFonts w:cs="Times New Roman"/>
          <w:sz w:val="20"/>
          <w:szCs w:val="20"/>
          <w:cs/>
        </w:rPr>
        <w:t>‎</w:t>
      </w:r>
      <w:r w:rsidR="008C77FF" w:rsidRPr="000D7192">
        <w:rPr>
          <w:rFonts w:cs="Times New Roman"/>
          <w:sz w:val="20"/>
          <w:szCs w:val="20"/>
        </w:rPr>
        <w:t>[2]</w:t>
      </w:r>
      <w:r w:rsidRPr="000D7192">
        <w:rPr>
          <w:rFonts w:cs="Times New Roman"/>
          <w:sz w:val="20"/>
          <w:szCs w:val="20"/>
        </w:rPr>
        <w:fldChar w:fldCharType="end"/>
      </w:r>
      <w:r w:rsidRPr="000D7192">
        <w:rPr>
          <w:rFonts w:cs="Times New Roman"/>
          <w:sz w:val="20"/>
          <w:szCs w:val="20"/>
        </w:rPr>
        <w:t>. H</w:t>
      </w:r>
      <w:r w:rsidR="000677DD" w:rsidRPr="000D7192">
        <w:rPr>
          <w:rFonts w:cs="Times New Roman"/>
          <w:sz w:val="20"/>
          <w:szCs w:val="20"/>
        </w:rPr>
        <w:t xml:space="preserve">owever, MCMC based methods can be slow to converge </w:t>
      </w:r>
      <w:r w:rsidR="00C06BE2" w:rsidRPr="000D7192">
        <w:rPr>
          <w:rFonts w:cs="Times New Roman"/>
          <w:sz w:val="20"/>
          <w:szCs w:val="20"/>
        </w:rPr>
        <w:t xml:space="preserve">and </w:t>
      </w:r>
      <w:r w:rsidR="000677DD" w:rsidRPr="000D7192">
        <w:rPr>
          <w:rFonts w:cs="Times New Roman"/>
          <w:sz w:val="20"/>
          <w:szCs w:val="20"/>
        </w:rPr>
        <w:t xml:space="preserve">cannot be used in </w:t>
      </w:r>
      <w:r w:rsidRPr="000D7192">
        <w:rPr>
          <w:rFonts w:cs="Times New Roman"/>
          <w:sz w:val="20"/>
          <w:szCs w:val="20"/>
        </w:rPr>
        <w:t>large-scale</w:t>
      </w:r>
      <w:r w:rsidR="000677DD" w:rsidRPr="000D7192">
        <w:rPr>
          <w:rFonts w:cs="Times New Roman"/>
          <w:sz w:val="20"/>
          <w:szCs w:val="20"/>
        </w:rPr>
        <w:t xml:space="preserve"> problems</w:t>
      </w:r>
      <w:r w:rsidRPr="000D7192">
        <w:rPr>
          <w:rFonts w:cs="Times New Roman"/>
          <w:sz w:val="20"/>
          <w:szCs w:val="20"/>
        </w:rPr>
        <w:t xml:space="preserve"> </w:t>
      </w:r>
      <w:r w:rsidRPr="000D7192">
        <w:rPr>
          <w:rFonts w:cs="Times New Roman"/>
          <w:sz w:val="20"/>
          <w:szCs w:val="20"/>
        </w:rPr>
        <w:fldChar w:fldCharType="begin"/>
      </w:r>
      <w:r w:rsidRPr="000D7192">
        <w:rPr>
          <w:rFonts w:cs="Times New Roman"/>
          <w:sz w:val="20"/>
          <w:szCs w:val="20"/>
        </w:rPr>
        <w:instrText xml:space="preserve"> REF _Ref177619303 \n </w:instrText>
      </w:r>
      <w:r w:rsidRPr="000D7192">
        <w:rPr>
          <w:rFonts w:cs="Times New Roman"/>
          <w:sz w:val="20"/>
          <w:szCs w:val="20"/>
        </w:rPr>
        <w:fldChar w:fldCharType="separate"/>
      </w:r>
      <w:proofErr w:type="gramStart"/>
      <w:r w:rsidR="008C77FF" w:rsidRPr="000D7192">
        <w:rPr>
          <w:rFonts w:cs="Times New Roman"/>
          <w:sz w:val="20"/>
          <w:szCs w:val="20"/>
          <w:cs/>
        </w:rPr>
        <w:t>‎</w:t>
      </w:r>
      <w:r w:rsidR="008C77FF" w:rsidRPr="000D7192">
        <w:rPr>
          <w:rFonts w:cs="Times New Roman"/>
          <w:sz w:val="20"/>
          <w:szCs w:val="20"/>
        </w:rPr>
        <w:t>[</w:t>
      </w:r>
      <w:proofErr w:type="gramEnd"/>
      <w:r w:rsidR="008C77FF" w:rsidRPr="000D7192">
        <w:rPr>
          <w:rFonts w:cs="Times New Roman"/>
          <w:sz w:val="20"/>
          <w:szCs w:val="20"/>
        </w:rPr>
        <w:t>1]</w:t>
      </w:r>
      <w:r w:rsidRPr="000D7192">
        <w:rPr>
          <w:rFonts w:cs="Times New Roman"/>
          <w:sz w:val="20"/>
          <w:szCs w:val="20"/>
        </w:rPr>
        <w:fldChar w:fldCharType="end"/>
      </w:r>
      <w:r w:rsidRPr="000D7192">
        <w:rPr>
          <w:rFonts w:cs="Times New Roman"/>
          <w:sz w:val="20"/>
          <w:szCs w:val="20"/>
        </w:rPr>
        <w:fldChar w:fldCharType="begin"/>
      </w:r>
      <w:r w:rsidRPr="000D7192">
        <w:rPr>
          <w:rFonts w:cs="Times New Roman"/>
          <w:sz w:val="20"/>
          <w:szCs w:val="20"/>
        </w:rPr>
        <w:instrText xml:space="preserve"> REF _Ref177619332 \n </w:instrText>
      </w:r>
      <w:r w:rsidRPr="000D7192">
        <w:rPr>
          <w:rFonts w:cs="Times New Roman"/>
          <w:sz w:val="20"/>
          <w:szCs w:val="20"/>
        </w:rPr>
        <w:fldChar w:fldCharType="separate"/>
      </w:r>
      <w:r w:rsidR="008C77FF" w:rsidRPr="000D7192">
        <w:rPr>
          <w:rFonts w:cs="Times New Roman"/>
          <w:sz w:val="20"/>
          <w:szCs w:val="20"/>
          <w:cs/>
        </w:rPr>
        <w:t>‎</w:t>
      </w:r>
      <w:r w:rsidR="008C77FF" w:rsidRPr="000D7192">
        <w:rPr>
          <w:rFonts w:cs="Times New Roman"/>
          <w:sz w:val="20"/>
          <w:szCs w:val="20"/>
        </w:rPr>
        <w:t>[2]</w:t>
      </w:r>
      <w:r w:rsidRPr="000D7192">
        <w:rPr>
          <w:rFonts w:cs="Times New Roman"/>
          <w:sz w:val="20"/>
          <w:szCs w:val="20"/>
        </w:rPr>
        <w:fldChar w:fldCharType="end"/>
      </w:r>
      <w:r w:rsidRPr="000D7192">
        <w:rPr>
          <w:rFonts w:cs="Times New Roman"/>
          <w:sz w:val="20"/>
          <w:szCs w:val="20"/>
        </w:rPr>
        <w:fldChar w:fldCharType="begin"/>
      </w:r>
      <w:r w:rsidRPr="000D7192">
        <w:rPr>
          <w:rFonts w:cs="Times New Roman"/>
          <w:sz w:val="20"/>
          <w:szCs w:val="20"/>
        </w:rPr>
        <w:instrText xml:space="preserve"> REF _Ref178514964 \r </w:instrText>
      </w:r>
      <w:r w:rsidRPr="000D7192">
        <w:rPr>
          <w:rFonts w:cs="Times New Roman"/>
          <w:sz w:val="20"/>
          <w:szCs w:val="20"/>
        </w:rPr>
        <w:fldChar w:fldCharType="separate"/>
      </w:r>
      <w:r w:rsidR="008C77FF" w:rsidRPr="000D7192">
        <w:rPr>
          <w:rFonts w:cs="Times New Roman"/>
          <w:sz w:val="20"/>
          <w:szCs w:val="20"/>
          <w:cs/>
        </w:rPr>
        <w:t>‎</w:t>
      </w:r>
      <w:r w:rsidR="008C77FF" w:rsidRPr="000D7192">
        <w:rPr>
          <w:rFonts w:cs="Times New Roman"/>
          <w:sz w:val="20"/>
          <w:szCs w:val="20"/>
        </w:rPr>
        <w:t>[4]</w:t>
      </w:r>
      <w:r w:rsidRPr="000D7192">
        <w:rPr>
          <w:rFonts w:cs="Times New Roman"/>
          <w:sz w:val="20"/>
          <w:szCs w:val="20"/>
        </w:rPr>
        <w:fldChar w:fldCharType="end"/>
      </w:r>
      <w:r w:rsidR="000677DD" w:rsidRPr="000D7192">
        <w:rPr>
          <w:rFonts w:cs="Times New Roman"/>
          <w:sz w:val="20"/>
          <w:szCs w:val="20"/>
        </w:rPr>
        <w:t>. A different class of alternative approaches is based on variational inference</w:t>
      </w:r>
      <w:r w:rsidR="001C4E48" w:rsidRPr="000D7192">
        <w:rPr>
          <w:rFonts w:cs="Times New Roman"/>
          <w:sz w:val="20"/>
          <w:szCs w:val="20"/>
        </w:rPr>
        <w:t xml:space="preserve">, in which we </w:t>
      </w:r>
      <w:r w:rsidR="000677DD" w:rsidRPr="000D7192">
        <w:rPr>
          <w:rFonts w:cs="Times New Roman"/>
          <w:sz w:val="20"/>
          <w:szCs w:val="20"/>
        </w:rPr>
        <w:t>recast the inference problem in terms of</w:t>
      </w:r>
      <w:r w:rsidR="001C4E48" w:rsidRPr="000D7192">
        <w:rPr>
          <w:rFonts w:cs="Times New Roman"/>
          <w:sz w:val="20"/>
          <w:szCs w:val="20"/>
        </w:rPr>
        <w:t xml:space="preserve"> </w:t>
      </w:r>
      <w:r w:rsidR="000677DD" w:rsidRPr="000D7192">
        <w:rPr>
          <w:rFonts w:cs="Times New Roman"/>
          <w:sz w:val="20"/>
          <w:szCs w:val="20"/>
        </w:rPr>
        <w:t>optimization</w:t>
      </w:r>
      <w:r w:rsidR="001C4E48" w:rsidRPr="000D7192">
        <w:rPr>
          <w:rFonts w:cs="Times New Roman"/>
          <w:sz w:val="20"/>
          <w:szCs w:val="20"/>
        </w:rPr>
        <w:t> </w:t>
      </w:r>
      <w:r w:rsidRPr="000D7192">
        <w:rPr>
          <w:rFonts w:cs="Times New Roman"/>
          <w:sz w:val="20"/>
          <w:szCs w:val="20"/>
        </w:rPr>
        <w:fldChar w:fldCharType="begin"/>
      </w:r>
      <w:r w:rsidRPr="000D7192">
        <w:rPr>
          <w:rFonts w:cs="Times New Roman"/>
          <w:sz w:val="20"/>
          <w:szCs w:val="20"/>
        </w:rPr>
        <w:instrText xml:space="preserve"> REF _Ref178515000 \r </w:instrText>
      </w:r>
      <w:r w:rsidRPr="000D7192">
        <w:rPr>
          <w:rFonts w:cs="Times New Roman"/>
          <w:sz w:val="20"/>
          <w:szCs w:val="20"/>
        </w:rPr>
        <w:fldChar w:fldCharType="separate"/>
      </w:r>
      <w:proofErr w:type="gramStart"/>
      <w:r w:rsidR="008C77FF" w:rsidRPr="000D7192">
        <w:rPr>
          <w:rFonts w:cs="Times New Roman"/>
          <w:sz w:val="20"/>
          <w:szCs w:val="20"/>
          <w:cs/>
        </w:rPr>
        <w:t>‎</w:t>
      </w:r>
      <w:r w:rsidR="008C77FF" w:rsidRPr="000D7192">
        <w:rPr>
          <w:rFonts w:cs="Times New Roman"/>
          <w:sz w:val="20"/>
          <w:szCs w:val="20"/>
        </w:rPr>
        <w:t>[</w:t>
      </w:r>
      <w:proofErr w:type="gramEnd"/>
      <w:r w:rsidR="008C77FF" w:rsidRPr="000D7192">
        <w:rPr>
          <w:rFonts w:cs="Times New Roman"/>
          <w:sz w:val="20"/>
          <w:szCs w:val="20"/>
        </w:rPr>
        <w:t>8]</w:t>
      </w:r>
      <w:r w:rsidRPr="000D7192">
        <w:rPr>
          <w:rFonts w:cs="Times New Roman"/>
          <w:sz w:val="20"/>
          <w:szCs w:val="20"/>
        </w:rPr>
        <w:fldChar w:fldCharType="end"/>
      </w:r>
      <w:r w:rsidRPr="000D7192">
        <w:rPr>
          <w:rFonts w:cs="Times New Roman"/>
          <w:sz w:val="20"/>
          <w:szCs w:val="20"/>
        </w:rPr>
        <w:t xml:space="preserve"> </w:t>
      </w:r>
      <w:r w:rsidR="000677DD" w:rsidRPr="000D7192">
        <w:rPr>
          <w:rFonts w:cs="Times New Roman"/>
          <w:sz w:val="20"/>
          <w:szCs w:val="20"/>
        </w:rPr>
        <w:t>and then relax</w:t>
      </w:r>
      <w:r w:rsidR="001C4E48" w:rsidRPr="000D7192">
        <w:rPr>
          <w:rFonts w:cs="Times New Roman"/>
          <w:sz w:val="20"/>
          <w:szCs w:val="20"/>
        </w:rPr>
        <w:t xml:space="preserve"> </w:t>
      </w:r>
      <w:r w:rsidR="000677DD" w:rsidRPr="000D7192">
        <w:rPr>
          <w:rFonts w:cs="Times New Roman"/>
          <w:sz w:val="20"/>
          <w:szCs w:val="20"/>
        </w:rPr>
        <w:t xml:space="preserve">the optimization problem to obtain a tractable solution. </w:t>
      </w:r>
      <w:r w:rsidRPr="000D7192">
        <w:rPr>
          <w:rFonts w:cs="Times New Roman"/>
          <w:sz w:val="20"/>
          <w:szCs w:val="20"/>
        </w:rPr>
        <w:t>M</w:t>
      </w:r>
      <w:r w:rsidR="008C5579" w:rsidRPr="000D7192">
        <w:rPr>
          <w:rFonts w:cs="Times New Roman"/>
          <w:sz w:val="20"/>
          <w:szCs w:val="20"/>
        </w:rPr>
        <w:t xml:space="preserve">ean-field </w:t>
      </w:r>
      <w:r w:rsidRPr="000D7192">
        <w:rPr>
          <w:rFonts w:cs="Times New Roman"/>
          <w:sz w:val="20"/>
          <w:szCs w:val="20"/>
        </w:rPr>
        <w:t xml:space="preserve">algorithms, which restrict the variational distribution to a factorization model, </w:t>
      </w:r>
      <w:r w:rsidR="002A5578" w:rsidRPr="000D7192">
        <w:rPr>
          <w:rFonts w:cs="Times New Roman"/>
          <w:sz w:val="20"/>
          <w:szCs w:val="20"/>
        </w:rPr>
        <w:t>have</w:t>
      </w:r>
      <w:r w:rsidR="008C5579" w:rsidRPr="000D7192">
        <w:rPr>
          <w:rFonts w:cs="Times New Roman"/>
          <w:sz w:val="20"/>
          <w:szCs w:val="20"/>
        </w:rPr>
        <w:t xml:space="preserve"> been used</w:t>
      </w:r>
      <w:r w:rsidR="00A60342" w:rsidRPr="000D7192">
        <w:rPr>
          <w:rFonts w:cs="Times New Roman"/>
          <w:sz w:val="20"/>
          <w:szCs w:val="20"/>
        </w:rPr>
        <w:t xml:space="preserve"> in </w:t>
      </w:r>
      <w:r w:rsidR="002A5578" w:rsidRPr="000D7192">
        <w:rPr>
          <w:rFonts w:cs="Times New Roman"/>
          <w:sz w:val="20"/>
          <w:szCs w:val="20"/>
        </w:rPr>
        <w:t>inference</w:t>
      </w:r>
      <w:r w:rsidR="00A60342" w:rsidRPr="000D7192">
        <w:rPr>
          <w:rFonts w:cs="Times New Roman"/>
          <w:sz w:val="20"/>
          <w:szCs w:val="20"/>
        </w:rPr>
        <w:t xml:space="preserve"> from </w:t>
      </w:r>
      <w:r w:rsidR="002A5578" w:rsidRPr="000D7192">
        <w:rPr>
          <w:rFonts w:cs="Times New Roman"/>
          <w:sz w:val="20"/>
          <w:szCs w:val="20"/>
        </w:rPr>
        <w:t>DPM</w:t>
      </w:r>
      <w:r w:rsidRPr="000D7192">
        <w:rPr>
          <w:rFonts w:cs="Times New Roman"/>
          <w:sz w:val="20"/>
          <w:szCs w:val="20"/>
        </w:rPr>
        <w:t> </w:t>
      </w:r>
      <w:r w:rsidRPr="000D7192">
        <w:rPr>
          <w:rFonts w:cs="Times New Roman"/>
          <w:sz w:val="20"/>
          <w:szCs w:val="20"/>
        </w:rPr>
        <w:fldChar w:fldCharType="begin"/>
      </w:r>
      <w:r w:rsidRPr="000D7192">
        <w:rPr>
          <w:rFonts w:cs="Times New Roman"/>
          <w:sz w:val="20"/>
          <w:szCs w:val="20"/>
        </w:rPr>
        <w:instrText xml:space="preserve"> REF _Ref178514964 \r </w:instrText>
      </w:r>
      <w:r w:rsidRPr="000D7192">
        <w:rPr>
          <w:rFonts w:cs="Times New Roman"/>
          <w:sz w:val="20"/>
          <w:szCs w:val="20"/>
        </w:rPr>
        <w:fldChar w:fldCharType="separate"/>
      </w:r>
      <w:proofErr w:type="gramStart"/>
      <w:r w:rsidR="008C77FF" w:rsidRPr="000D7192">
        <w:rPr>
          <w:rFonts w:cs="Times New Roman"/>
          <w:sz w:val="20"/>
          <w:szCs w:val="20"/>
          <w:cs/>
        </w:rPr>
        <w:t>‎</w:t>
      </w:r>
      <w:r w:rsidR="008C77FF" w:rsidRPr="000D7192">
        <w:rPr>
          <w:rFonts w:cs="Times New Roman"/>
          <w:sz w:val="20"/>
          <w:szCs w:val="20"/>
        </w:rPr>
        <w:t>[</w:t>
      </w:r>
      <w:proofErr w:type="gramEnd"/>
      <w:r w:rsidR="008C77FF" w:rsidRPr="000D7192">
        <w:rPr>
          <w:rFonts w:cs="Times New Roman"/>
          <w:sz w:val="20"/>
          <w:szCs w:val="20"/>
        </w:rPr>
        <w:t>4]</w:t>
      </w:r>
      <w:r w:rsidRPr="000D7192">
        <w:rPr>
          <w:rFonts w:cs="Times New Roman"/>
          <w:sz w:val="20"/>
          <w:szCs w:val="20"/>
        </w:rPr>
        <w:fldChar w:fldCharType="end"/>
      </w:r>
      <w:r w:rsidRPr="000D7192">
        <w:rPr>
          <w:rFonts w:cs="Times New Roman"/>
          <w:sz w:val="20"/>
          <w:szCs w:val="20"/>
        </w:rPr>
        <w:fldChar w:fldCharType="begin"/>
      </w:r>
      <w:r w:rsidRPr="000D7192">
        <w:rPr>
          <w:rFonts w:cs="Times New Roman"/>
          <w:sz w:val="20"/>
          <w:szCs w:val="20"/>
        </w:rPr>
        <w:instrText xml:space="preserve"> REF _Ref178515000 \r </w:instrText>
      </w:r>
      <w:r w:rsidRPr="000D7192">
        <w:rPr>
          <w:rFonts w:cs="Times New Roman"/>
          <w:sz w:val="20"/>
          <w:szCs w:val="20"/>
        </w:rPr>
        <w:fldChar w:fldCharType="separate"/>
      </w:r>
      <w:r w:rsidR="008C77FF" w:rsidRPr="000D7192">
        <w:rPr>
          <w:rFonts w:cs="Times New Roman"/>
          <w:sz w:val="20"/>
          <w:szCs w:val="20"/>
          <w:cs/>
        </w:rPr>
        <w:t>‎</w:t>
      </w:r>
      <w:r w:rsidR="008C77FF" w:rsidRPr="000D7192">
        <w:rPr>
          <w:rFonts w:cs="Times New Roman"/>
          <w:sz w:val="20"/>
          <w:szCs w:val="20"/>
        </w:rPr>
        <w:t>[8]</w:t>
      </w:r>
      <w:r w:rsidRPr="000D7192">
        <w:rPr>
          <w:rFonts w:cs="Times New Roman"/>
          <w:sz w:val="20"/>
          <w:szCs w:val="20"/>
        </w:rPr>
        <w:fldChar w:fldCharType="end"/>
      </w:r>
      <w:r w:rsidR="001B4785" w:rsidRPr="000D7192">
        <w:rPr>
          <w:rFonts w:cs="Times New Roman"/>
          <w:sz w:val="20"/>
          <w:szCs w:val="20"/>
        </w:rPr>
        <w:t>.</w:t>
      </w:r>
    </w:p>
    <w:p w14:paraId="1B083A70" w14:textId="4578A07C" w:rsidR="009E3FB2" w:rsidRDefault="009E3FB2" w:rsidP="003D401F">
      <w:pPr>
        <w:pStyle w:val="ListParagraph"/>
        <w:numPr>
          <w:ilvl w:val="0"/>
          <w:numId w:val="0"/>
        </w:numPr>
        <w:spacing w:after="0" w:line="240" w:lineRule="auto"/>
        <w:ind w:firstLine="360"/>
        <w:rPr>
          <w:rFonts w:asciiTheme="majorBidi" w:hAnsiTheme="majorBidi" w:cstheme="majorBidi"/>
          <w:sz w:val="20"/>
          <w:szCs w:val="20"/>
        </w:rPr>
      </w:pPr>
      <w:r w:rsidRPr="009E3FB2">
        <w:rPr>
          <w:rFonts w:cs="Times New Roman"/>
          <w:sz w:val="20"/>
          <w:szCs w:val="20"/>
        </w:rPr>
        <w:t xml:space="preserve">In variational inference, </w:t>
      </w:r>
      <w:r w:rsidR="00E860A8">
        <w:rPr>
          <w:rFonts w:cs="Times New Roman"/>
          <w:sz w:val="20"/>
          <w:szCs w:val="20"/>
        </w:rPr>
        <w:t xml:space="preserve">the posterior probability </w:t>
      </w:r>
      <w:r w:rsidR="00714E27" w:rsidRPr="00714E27">
        <w:rPr>
          <w:rFonts w:cs="Times New Roman"/>
          <w:position w:val="-10"/>
          <w:sz w:val="20"/>
          <w:szCs w:val="20"/>
        </w:rPr>
        <w:object w:dxaOrig="760" w:dyaOrig="300" w14:anchorId="372FED0F">
          <v:shape id="_x0000_i1061" type="#_x0000_t75" style="width:38.5pt;height:14.5pt" o:ole="">
            <v:imagedata r:id="rId83" o:title=""/>
          </v:shape>
          <o:OLEObject Type="Embed" ProgID="Equation.DSMT4" ShapeID="_x0000_i1061" DrawAspect="Content" ObjectID="_1408801548" r:id="rId84"/>
        </w:object>
      </w:r>
      <w:r w:rsidR="00E860A8">
        <w:rPr>
          <w:rFonts w:cs="Times New Roman"/>
          <w:sz w:val="20"/>
          <w:szCs w:val="20"/>
        </w:rPr>
        <w:t xml:space="preserve"> i</w:t>
      </w:r>
      <w:r>
        <w:rPr>
          <w:rFonts w:cs="Times New Roman"/>
          <w:sz w:val="20"/>
          <w:szCs w:val="20"/>
        </w:rPr>
        <w:t>s approximated</w:t>
      </w:r>
      <w:r w:rsidR="00A67719">
        <w:rPr>
          <w:rFonts w:cs="Times New Roman"/>
          <w:sz w:val="20"/>
          <w:szCs w:val="20"/>
        </w:rPr>
        <w:t xml:space="preserve"> </w:t>
      </w:r>
      <w:r w:rsidRPr="009E3FB2">
        <w:rPr>
          <w:rFonts w:cs="Times New Roman"/>
          <w:sz w:val="20"/>
          <w:szCs w:val="20"/>
        </w:rPr>
        <w:fldChar w:fldCharType="begin"/>
      </w:r>
      <w:r w:rsidRPr="009E3FB2">
        <w:rPr>
          <w:rFonts w:cs="Times New Roman"/>
          <w:sz w:val="20"/>
          <w:szCs w:val="20"/>
        </w:rPr>
        <w:instrText xml:space="preserve"> QUOTE </w:instrText>
      </w:r>
      <m:oMath>
        <m:r>
          <m:rPr>
            <m:sty m:val="p"/>
          </m:rPr>
          <w:rPr>
            <w:rFonts w:ascii="Cambria Math" w:eastAsia="Times New Roman" w:hAnsi="Cambria Math" w:cs="Times New Roman"/>
            <w:sz w:val="20"/>
            <w:szCs w:val="20"/>
          </w:rPr>
          <m:t xml:space="preserve"> P(Z|X)</m:t>
        </m:r>
      </m:oMath>
      <w:r w:rsidRPr="009E3FB2">
        <w:rPr>
          <w:rFonts w:cs="Times New Roman"/>
          <w:sz w:val="20"/>
          <w:szCs w:val="20"/>
        </w:rPr>
        <w:instrText xml:space="preserve"> </w:instrText>
      </w:r>
      <w:r w:rsidRPr="009E3FB2">
        <w:rPr>
          <w:rFonts w:cs="Times New Roman"/>
          <w:sz w:val="20"/>
          <w:szCs w:val="20"/>
        </w:rPr>
        <w:fldChar w:fldCharType="end"/>
      </w:r>
      <w:r w:rsidR="00A67719" w:rsidRPr="009E3FB2">
        <w:rPr>
          <w:rFonts w:cs="Times New Roman"/>
          <w:sz w:val="20"/>
          <w:szCs w:val="20"/>
        </w:rPr>
        <w:t>with</w:t>
      </w:r>
      <w:r w:rsidR="00596610">
        <w:rPr>
          <w:rFonts w:cs="Times New Roman"/>
          <w:sz w:val="20"/>
          <w:szCs w:val="20"/>
        </w:rPr>
        <w:t xml:space="preserve"> an arbitrary function</w:t>
      </w:r>
      <w:r w:rsidRPr="009E3FB2">
        <w:rPr>
          <w:rFonts w:cs="Times New Roman"/>
          <w:sz w:val="20"/>
          <w:szCs w:val="20"/>
        </w:rPr>
        <w:fldChar w:fldCharType="begin"/>
      </w:r>
      <w:r w:rsidRPr="009E3FB2">
        <w:rPr>
          <w:rFonts w:cs="Times New Roman"/>
          <w:sz w:val="20"/>
          <w:szCs w:val="20"/>
        </w:rPr>
        <w:instrText xml:space="preserve"> QUOTE </w:instrText>
      </w:r>
      <m:oMath>
        <m:r>
          <m:rPr>
            <m:sty m:val="p"/>
          </m:rPr>
          <w:rPr>
            <w:rFonts w:ascii="Cambria Math" w:eastAsia="Times New Roman" w:hAnsi="Cambria Math" w:cs="Times New Roman"/>
            <w:sz w:val="20"/>
            <w:szCs w:val="20"/>
          </w:rPr>
          <m:t xml:space="preserve"> q(Z)</m:t>
        </m:r>
      </m:oMath>
      <w:r w:rsidRPr="009E3FB2">
        <w:rPr>
          <w:rFonts w:cs="Times New Roman"/>
          <w:sz w:val="20"/>
          <w:szCs w:val="20"/>
        </w:rPr>
        <w:instrText xml:space="preserve"> </w:instrText>
      </w:r>
      <w:r w:rsidRPr="009E3FB2">
        <w:rPr>
          <w:rFonts w:cs="Times New Roman"/>
          <w:sz w:val="20"/>
          <w:szCs w:val="20"/>
        </w:rPr>
        <w:fldChar w:fldCharType="separate"/>
      </w:r>
      <w:r w:rsidR="00714E27" w:rsidRPr="00714E27">
        <w:rPr>
          <w:rFonts w:cs="Times New Roman"/>
          <w:position w:val="-10"/>
          <w:sz w:val="20"/>
          <w:szCs w:val="20"/>
        </w:rPr>
        <w:object w:dxaOrig="460" w:dyaOrig="300" w14:anchorId="78CEBAC4">
          <v:shape id="_x0000_i1062" type="#_x0000_t75" style="width:22.5pt;height:14.5pt" o:ole="">
            <v:imagedata r:id="rId85" o:title=""/>
          </v:shape>
          <o:OLEObject Type="Embed" ProgID="Equation.DSMT4" ShapeID="_x0000_i1062" DrawAspect="Content" ObjectID="_1408801549" r:id="rId86"/>
        </w:object>
      </w:r>
      <w:r w:rsidRPr="009E3FB2">
        <w:rPr>
          <w:rFonts w:cs="Times New Roman"/>
          <w:sz w:val="20"/>
          <w:szCs w:val="20"/>
        </w:rPr>
        <w:fldChar w:fldCharType="end"/>
      </w:r>
      <w:r w:rsidR="003D401F">
        <w:rPr>
          <w:rFonts w:cs="Times New Roman"/>
          <w:sz w:val="20"/>
          <w:szCs w:val="20"/>
        </w:rPr>
        <w:t>. I</w:t>
      </w:r>
      <w:r w:rsidR="00596610">
        <w:rPr>
          <w:rFonts w:cs="Times New Roman"/>
          <w:sz w:val="20"/>
          <w:szCs w:val="20"/>
        </w:rPr>
        <w:t xml:space="preserve">n other words, because the exact form of </w:t>
      </w:r>
      <w:r w:rsidR="003D401F" w:rsidRPr="00714E27">
        <w:rPr>
          <w:rFonts w:cs="Times New Roman"/>
          <w:position w:val="-10"/>
          <w:sz w:val="20"/>
          <w:szCs w:val="20"/>
        </w:rPr>
        <w:object w:dxaOrig="760" w:dyaOrig="300" w14:anchorId="5D863405">
          <v:shape id="_x0000_i1063" type="#_x0000_t75" style="width:38.5pt;height:14.5pt" o:ole="">
            <v:imagedata r:id="rId83" o:title=""/>
          </v:shape>
          <o:OLEObject Type="Embed" ProgID="Equation.DSMT4" ShapeID="_x0000_i1063" DrawAspect="Content" ObjectID="_1408801550" r:id="rId87"/>
        </w:object>
      </w:r>
      <w:r w:rsidR="000E1637">
        <w:rPr>
          <w:rFonts w:cs="Times New Roman"/>
          <w:sz w:val="20"/>
          <w:szCs w:val="20"/>
        </w:rPr>
        <w:t> i</w:t>
      </w:r>
      <w:r w:rsidR="003D401F">
        <w:rPr>
          <w:rFonts w:cs="Times New Roman"/>
          <w:sz w:val="20"/>
          <w:szCs w:val="20"/>
        </w:rPr>
        <w:t xml:space="preserve">s not known, an approximation is assumed. In </w:t>
      </w:r>
      <w:r w:rsidR="000E1637">
        <w:rPr>
          <w:rFonts w:cs="Times New Roman"/>
          <w:sz w:val="20"/>
          <w:szCs w:val="20"/>
        </w:rPr>
        <w:t xml:space="preserve">the </w:t>
      </w:r>
      <w:r w:rsidR="003D401F">
        <w:rPr>
          <w:rFonts w:cs="Times New Roman"/>
          <w:sz w:val="20"/>
          <w:szCs w:val="20"/>
        </w:rPr>
        <w:t>case of mean-field algorithm this approximation is also factorized. The</w:t>
      </w:r>
      <w:r w:rsidR="00434422">
        <w:rPr>
          <w:rFonts w:cs="Times New Roman"/>
          <w:sz w:val="20"/>
          <w:szCs w:val="20"/>
        </w:rPr>
        <w:t xml:space="preserve"> l</w:t>
      </w:r>
      <w:r w:rsidRPr="009E3FB2">
        <w:rPr>
          <w:rFonts w:cs="Times New Roman"/>
          <w:sz w:val="20"/>
          <w:szCs w:val="20"/>
        </w:rPr>
        <w:t>og ma</w:t>
      </w:r>
      <w:r>
        <w:rPr>
          <w:rFonts w:cs="Times New Roman"/>
          <w:sz w:val="20"/>
          <w:szCs w:val="20"/>
        </w:rPr>
        <w:t xml:space="preserve">rginal probability is </w:t>
      </w:r>
      <w:r w:rsidR="00434422">
        <w:rPr>
          <w:rFonts w:cs="Times New Roman"/>
          <w:sz w:val="20"/>
          <w:szCs w:val="20"/>
        </w:rPr>
        <w:t>given by </w:t>
      </w:r>
      <w:r w:rsidR="00434422">
        <w:rPr>
          <w:rFonts w:asciiTheme="majorBidi" w:hAnsiTheme="majorBidi" w:cstheme="majorBidi"/>
          <w:sz w:val="20"/>
          <w:szCs w:val="20"/>
        </w:rPr>
        <w:fldChar w:fldCharType="begin"/>
      </w:r>
      <w:r w:rsidR="00434422">
        <w:rPr>
          <w:rFonts w:asciiTheme="majorBidi" w:hAnsiTheme="majorBidi" w:cstheme="majorBidi"/>
          <w:sz w:val="20"/>
          <w:szCs w:val="20"/>
        </w:rPr>
        <w:instrText xml:space="preserve"> REF _Ref178515000 \r </w:instrText>
      </w:r>
      <w:r w:rsidR="00434422">
        <w:rPr>
          <w:rFonts w:asciiTheme="majorBidi" w:hAnsiTheme="majorBidi" w:cstheme="majorBidi"/>
          <w:sz w:val="20"/>
          <w:szCs w:val="20"/>
        </w:rPr>
        <w:fldChar w:fldCharType="separate"/>
      </w:r>
      <w:proofErr w:type="gramStart"/>
      <w:r w:rsidR="008C77FF">
        <w:rPr>
          <w:rFonts w:asciiTheme="majorBidi" w:hAnsiTheme="majorBidi" w:cstheme="majorBidi"/>
          <w:sz w:val="20"/>
          <w:szCs w:val="20"/>
          <w:cs/>
        </w:rPr>
        <w:t>‎</w:t>
      </w:r>
      <w:r w:rsidR="008C77FF">
        <w:rPr>
          <w:rFonts w:asciiTheme="majorBidi" w:hAnsiTheme="majorBidi" w:cstheme="majorBidi"/>
          <w:sz w:val="20"/>
          <w:szCs w:val="20"/>
        </w:rPr>
        <w:t>[</w:t>
      </w:r>
      <w:proofErr w:type="gramEnd"/>
      <w:r w:rsidR="008C77FF">
        <w:rPr>
          <w:rFonts w:asciiTheme="majorBidi" w:hAnsiTheme="majorBidi" w:cstheme="majorBidi"/>
          <w:sz w:val="20"/>
          <w:szCs w:val="20"/>
        </w:rPr>
        <w:t>8]</w:t>
      </w:r>
      <w:r w:rsidR="00434422">
        <w:rPr>
          <w:rFonts w:asciiTheme="majorBidi" w:hAnsiTheme="majorBidi" w:cstheme="majorBidi"/>
          <w:sz w:val="20"/>
          <w:szCs w:val="20"/>
        </w:rPr>
        <w:fldChar w:fldCharType="end"/>
      </w:r>
      <w:r w:rsidR="00434422">
        <w:rPr>
          <w:rFonts w:cs="Times New Roman"/>
          <w:sz w:val="20"/>
          <w:szCs w:val="20"/>
        </w:rPr>
        <w:t>:</w:t>
      </w:r>
    </w:p>
    <w:p w14:paraId="56A419CD" w14:textId="77777777" w:rsidR="00B0590B" w:rsidRPr="001B4785" w:rsidRDefault="00B0590B" w:rsidP="001B4785">
      <w:pPr>
        <w:pStyle w:val="ListParagraph"/>
        <w:numPr>
          <w:ilvl w:val="0"/>
          <w:numId w:val="0"/>
        </w:numPr>
        <w:spacing w:after="0" w:line="240" w:lineRule="auto"/>
        <w:ind w:firstLine="360"/>
        <w:rPr>
          <w:rFonts w:asciiTheme="majorBidi" w:hAnsiTheme="majorBidi" w:cstheme="majorBidi"/>
          <w:sz w:val="20"/>
          <w:szCs w:val="20"/>
        </w:rPr>
      </w:pPr>
    </w:p>
    <w:p w14:paraId="605810DA" w14:textId="76A85207" w:rsidR="00EB2CEC" w:rsidRDefault="000677DD" w:rsidP="009E3FB2">
      <w:pPr>
        <w:pStyle w:val="ListParagraph"/>
        <w:numPr>
          <w:ilvl w:val="0"/>
          <w:numId w:val="0"/>
        </w:numPr>
        <w:spacing w:line="240" w:lineRule="auto"/>
        <w:jc w:val="right"/>
        <w:rPr>
          <w:rFonts w:asciiTheme="majorBidi" w:hAnsiTheme="majorBidi" w:cstheme="majorBidi"/>
          <w:sz w:val="20"/>
          <w:szCs w:val="20"/>
        </w:rPr>
      </w:pPr>
      <w:r w:rsidRPr="009E3FB2">
        <w:rPr>
          <w:rFonts w:asciiTheme="majorBidi" w:hAnsiTheme="majorBidi" w:cstheme="majorBidi"/>
          <w:sz w:val="20"/>
          <w:szCs w:val="20"/>
        </w:rPr>
        <w:tab/>
      </w:r>
      <w:r w:rsidR="0087210F" w:rsidRPr="00236705">
        <w:rPr>
          <w:rFonts w:asciiTheme="majorBidi" w:hAnsiTheme="majorBidi" w:cstheme="majorBidi"/>
          <w:position w:val="-102"/>
          <w:sz w:val="20"/>
          <w:szCs w:val="20"/>
        </w:rPr>
        <w:object w:dxaOrig="3020" w:dyaOrig="2140" w14:anchorId="3E2FE479">
          <v:shape id="_x0000_i1064" type="#_x0000_t75" style="width:151.5pt;height:107.5pt" o:ole="">
            <v:imagedata r:id="rId88" o:title=""/>
          </v:shape>
          <o:OLEObject Type="Embed" ProgID="Equation.3" ShapeID="_x0000_i1064" DrawAspect="Content" ObjectID="_1408801551" r:id="rId89"/>
        </w:object>
      </w:r>
      <w:r w:rsidRPr="009E3FB2">
        <w:rPr>
          <w:rFonts w:asciiTheme="majorBidi" w:hAnsiTheme="majorBidi" w:cstheme="majorBidi"/>
          <w:sz w:val="20"/>
          <w:szCs w:val="20"/>
        </w:rPr>
        <w:t xml:space="preserve">                      (</w:t>
      </w:r>
      <w:r w:rsidR="00A60342" w:rsidRPr="009E3FB2">
        <w:rPr>
          <w:rFonts w:asciiTheme="majorBidi" w:hAnsiTheme="majorBidi" w:cstheme="majorBidi"/>
          <w:sz w:val="20"/>
          <w:szCs w:val="20"/>
        </w:rPr>
        <w:t>4</w:t>
      </w:r>
      <w:r w:rsidR="003D4329" w:rsidRPr="009E3FB2">
        <w:rPr>
          <w:rFonts w:asciiTheme="majorBidi" w:hAnsiTheme="majorBidi" w:cstheme="majorBidi"/>
          <w:sz w:val="20"/>
          <w:szCs w:val="20"/>
        </w:rPr>
        <w:t>)</w:t>
      </w:r>
    </w:p>
    <w:p w14:paraId="6CE50638" w14:textId="1BB45D3E" w:rsidR="00434422" w:rsidRPr="009E3FB2" w:rsidRDefault="00434422" w:rsidP="007C0B4A">
      <w:pPr>
        <w:pStyle w:val="ListParagraph"/>
        <w:numPr>
          <w:ilvl w:val="0"/>
          <w:numId w:val="0"/>
        </w:numPr>
        <w:spacing w:after="120" w:line="240" w:lineRule="auto"/>
        <w:rPr>
          <w:rFonts w:asciiTheme="majorBidi" w:hAnsiTheme="majorBidi" w:cstheme="majorBidi"/>
          <w:sz w:val="20"/>
          <w:szCs w:val="20"/>
        </w:rPr>
      </w:pPr>
      <w:r w:rsidRPr="009E3FB2">
        <w:rPr>
          <w:rFonts w:asciiTheme="majorBidi" w:hAnsiTheme="majorBidi" w:cstheme="majorBidi"/>
          <w:sz w:val="20"/>
          <w:szCs w:val="20"/>
        </w:rPr>
        <w:t>The goal of optimization problem is to maximize the lower bound</w:t>
      </w:r>
      <w:r>
        <w:rPr>
          <w:rFonts w:asciiTheme="majorBidi" w:hAnsiTheme="majorBidi" w:cstheme="majorBidi"/>
          <w:sz w:val="20"/>
          <w:szCs w:val="20"/>
        </w:rPr>
        <w:t xml:space="preserve"> </w:t>
      </w:r>
      <w:r w:rsidRPr="0099547D">
        <w:rPr>
          <w:position w:val="-10"/>
        </w:rPr>
        <w:object w:dxaOrig="440" w:dyaOrig="280" w14:anchorId="0A353649">
          <v:shape id="_x0000_i1065" type="#_x0000_t75" style="width:22pt;height:13.5pt" o:ole="">
            <v:imagedata r:id="rId90" o:title=""/>
          </v:shape>
          <o:OLEObject Type="Embed" ProgID="Equation.3" ShapeID="_x0000_i1065" DrawAspect="Content" ObjectID="_1408801552" r:id="rId91"/>
        </w:object>
      </w:r>
      <w:r>
        <w:rPr>
          <w:rFonts w:asciiTheme="majorBidi" w:hAnsiTheme="majorBidi" w:cstheme="majorBidi"/>
          <w:sz w:val="20"/>
          <w:szCs w:val="20"/>
        </w:rPr>
        <w:t xml:space="preserve"> o</w:t>
      </w:r>
      <w:r w:rsidRPr="009E3FB2">
        <w:rPr>
          <w:rFonts w:asciiTheme="majorBidi" w:hAnsiTheme="majorBidi" w:cstheme="majorBidi"/>
          <w:sz w:val="20"/>
          <w:szCs w:val="20"/>
        </w:rPr>
        <w:t xml:space="preserve">r equivalently minimize the </w:t>
      </w:r>
      <w:proofErr w:type="spellStart"/>
      <w:r w:rsidR="007C0B4A" w:rsidRPr="007C0B4A">
        <w:rPr>
          <w:rFonts w:asciiTheme="majorBidi" w:hAnsiTheme="majorBidi" w:cstheme="majorBidi"/>
          <w:sz w:val="20"/>
          <w:szCs w:val="20"/>
        </w:rPr>
        <w:t>Kullback</w:t>
      </w:r>
      <w:proofErr w:type="spellEnd"/>
      <w:r w:rsidR="007C0B4A" w:rsidRPr="007C0B4A">
        <w:rPr>
          <w:rFonts w:asciiTheme="majorBidi" w:hAnsiTheme="majorBidi" w:cstheme="majorBidi"/>
          <w:sz w:val="20"/>
          <w:szCs w:val="20"/>
        </w:rPr>
        <w:t>–</w:t>
      </w:r>
      <w:proofErr w:type="spellStart"/>
      <w:r w:rsidR="007C0B4A" w:rsidRPr="007C0B4A">
        <w:rPr>
          <w:rFonts w:asciiTheme="majorBidi" w:hAnsiTheme="majorBidi" w:cstheme="majorBidi"/>
          <w:sz w:val="20"/>
          <w:szCs w:val="20"/>
        </w:rPr>
        <w:t>Leibler</w:t>
      </w:r>
      <w:proofErr w:type="spellEnd"/>
      <w:r w:rsidR="007C0B4A" w:rsidRPr="007C0B4A">
        <w:rPr>
          <w:rFonts w:asciiTheme="majorBidi" w:hAnsiTheme="majorBidi" w:cstheme="majorBidi"/>
          <w:sz w:val="20"/>
          <w:szCs w:val="20"/>
        </w:rPr>
        <w:t xml:space="preserve"> </w:t>
      </w:r>
      <w:r w:rsidR="007C0B4A">
        <w:rPr>
          <w:rFonts w:asciiTheme="majorBidi" w:hAnsiTheme="majorBidi" w:cstheme="majorBidi"/>
          <w:sz w:val="20"/>
          <w:szCs w:val="20"/>
        </w:rPr>
        <w:t>(</w:t>
      </w:r>
      <w:r w:rsidRPr="009E3FB2">
        <w:rPr>
          <w:rFonts w:asciiTheme="majorBidi" w:hAnsiTheme="majorBidi" w:cstheme="majorBidi"/>
          <w:sz w:val="20"/>
          <w:szCs w:val="20"/>
        </w:rPr>
        <w:t>KL</w:t>
      </w:r>
      <w:r w:rsidR="007C0B4A">
        <w:rPr>
          <w:rFonts w:asciiTheme="majorBidi" w:hAnsiTheme="majorBidi" w:cstheme="majorBidi"/>
          <w:sz w:val="20"/>
          <w:szCs w:val="20"/>
        </w:rPr>
        <w:t>)</w:t>
      </w:r>
      <w:r w:rsidRPr="009E3FB2">
        <w:rPr>
          <w:rFonts w:asciiTheme="majorBidi" w:hAnsiTheme="majorBidi" w:cstheme="majorBidi"/>
          <w:sz w:val="20"/>
          <w:szCs w:val="20"/>
        </w:rPr>
        <w:t xml:space="preserve"> divergence with respect</w:t>
      </w:r>
      <w:r>
        <w:rPr>
          <w:rFonts w:asciiTheme="majorBidi" w:hAnsiTheme="majorBidi" w:cstheme="majorBidi"/>
          <w:sz w:val="20"/>
          <w:szCs w:val="20"/>
        </w:rPr>
        <w:t xml:space="preserve"> to</w:t>
      </w:r>
      <w:r w:rsidR="007C0B4A" w:rsidRPr="007C0B4A">
        <w:rPr>
          <w:rFonts w:asciiTheme="majorBidi" w:hAnsiTheme="majorBidi" w:cstheme="majorBidi"/>
          <w:position w:val="-10"/>
          <w:sz w:val="20"/>
          <w:szCs w:val="20"/>
        </w:rPr>
        <w:object w:dxaOrig="460" w:dyaOrig="300" w14:anchorId="4A98663B">
          <v:shape id="_x0000_i1066" type="#_x0000_t75" style="width:23.5pt;height:15.5pt" o:ole="">
            <v:imagedata r:id="rId92" o:title=""/>
          </v:shape>
          <o:OLEObject Type="Embed" ProgID="Equation.DSMT4" ShapeID="_x0000_i1066" DrawAspect="Content" ObjectID="_1408801553" r:id="rId93"/>
        </w:object>
      </w:r>
      <w:r w:rsidR="007C0B4A">
        <w:rPr>
          <w:rFonts w:asciiTheme="majorBidi" w:hAnsiTheme="majorBidi" w:cstheme="majorBidi"/>
          <w:sz w:val="20"/>
          <w:szCs w:val="20"/>
        </w:rPr>
        <w:t>.</w:t>
      </w:r>
      <w:r w:rsidR="000E1637">
        <w:rPr>
          <w:rFonts w:asciiTheme="majorBidi" w:hAnsiTheme="majorBidi" w:cstheme="majorBidi"/>
          <w:sz w:val="20"/>
          <w:szCs w:val="20"/>
        </w:rPr>
        <w:t xml:space="preserve"> </w:t>
      </w:r>
      <w:r>
        <w:rPr>
          <w:rFonts w:asciiTheme="majorBidi" w:hAnsiTheme="majorBidi" w:cstheme="majorBidi"/>
          <w:sz w:val="20"/>
          <w:szCs w:val="20"/>
        </w:rPr>
        <w:t xml:space="preserve">It has been shown </w:t>
      </w:r>
      <w:r w:rsidRPr="009E3FB2">
        <w:rPr>
          <w:rFonts w:asciiTheme="majorBidi" w:hAnsiTheme="majorBidi" w:cstheme="majorBidi"/>
          <w:sz w:val="20"/>
          <w:szCs w:val="20"/>
        </w:rPr>
        <w:t xml:space="preserve">that the general solution to this optimization problem </w:t>
      </w:r>
      <w:r>
        <w:rPr>
          <w:rFonts w:asciiTheme="majorBidi" w:hAnsiTheme="majorBidi" w:cstheme="majorBidi"/>
          <w:sz w:val="20"/>
          <w:szCs w:val="20"/>
        </w:rPr>
        <w:t>follows the form of</w:t>
      </w:r>
      <w:r w:rsidR="004927AC">
        <w:rPr>
          <w:rFonts w:asciiTheme="majorBidi" w:hAnsiTheme="majorBidi" w:cstheme="majorBidi"/>
          <w:sz w:val="20"/>
          <w:szCs w:val="20"/>
        </w:rPr>
        <w:t xml:space="preserve"> [9]</w:t>
      </w:r>
      <w:r>
        <w:rPr>
          <w:rFonts w:asciiTheme="majorBidi" w:hAnsiTheme="majorBidi" w:cstheme="majorBidi"/>
          <w:sz w:val="20"/>
          <w:szCs w:val="20"/>
        </w:rPr>
        <w:t>:</w:t>
      </w:r>
    </w:p>
    <w:p w14:paraId="4971C781" w14:textId="7DEA214E" w:rsidR="000677DD" w:rsidRPr="009E3FB2" w:rsidRDefault="00112428" w:rsidP="00A60342">
      <w:pPr>
        <w:jc w:val="right"/>
        <w:rPr>
          <w:rFonts w:asciiTheme="majorBidi" w:hAnsiTheme="majorBidi" w:cstheme="majorBidi"/>
        </w:rPr>
      </w:pPr>
      <w:r w:rsidRPr="00236705">
        <w:rPr>
          <w:rFonts w:asciiTheme="majorBidi" w:hAnsiTheme="majorBidi" w:cstheme="majorBidi"/>
          <w:position w:val="-28"/>
        </w:rPr>
        <w:object w:dxaOrig="3280" w:dyaOrig="520" w14:anchorId="32583B34">
          <v:shape id="_x0000_i1067" type="#_x0000_t75" style="width:163.5pt;height:25.5pt" o:ole="">
            <v:imagedata r:id="rId94" o:title=""/>
          </v:shape>
          <o:OLEObject Type="Embed" ProgID="Equation.DSMT4" ShapeID="_x0000_i1067" DrawAspect="Content" ObjectID="_1408801554" r:id="rId95"/>
        </w:object>
      </w:r>
      <w:r w:rsidR="000677DD" w:rsidRPr="009E3FB2">
        <w:rPr>
          <w:rFonts w:asciiTheme="majorBidi" w:hAnsiTheme="majorBidi" w:cstheme="majorBidi"/>
        </w:rPr>
        <w:t xml:space="preserve"> </w:t>
      </w:r>
      <w:r w:rsidR="000677DD" w:rsidRPr="009E3FB2">
        <w:rPr>
          <w:rFonts w:asciiTheme="majorBidi" w:hAnsiTheme="majorBidi" w:cstheme="majorBidi"/>
        </w:rPr>
        <w:tab/>
        <w:t xml:space="preserve"> </w:t>
      </w:r>
      <w:r w:rsidR="003D4329" w:rsidRPr="009E3FB2">
        <w:rPr>
          <w:rFonts w:asciiTheme="majorBidi" w:hAnsiTheme="majorBidi" w:cstheme="majorBidi"/>
        </w:rPr>
        <w:t xml:space="preserve">   </w:t>
      </w:r>
      <w:r w:rsidR="000677DD" w:rsidRPr="009E3FB2">
        <w:rPr>
          <w:rFonts w:asciiTheme="majorBidi" w:hAnsiTheme="majorBidi" w:cstheme="majorBidi"/>
        </w:rPr>
        <w:t xml:space="preserve"> </w:t>
      </w:r>
      <w:r w:rsidR="00E12DAD">
        <w:rPr>
          <w:rFonts w:asciiTheme="majorBidi" w:hAnsiTheme="majorBidi" w:cstheme="majorBidi"/>
        </w:rPr>
        <w:t xml:space="preserve">             </w:t>
      </w:r>
      <w:r w:rsidR="000677DD" w:rsidRPr="009E3FB2">
        <w:rPr>
          <w:rFonts w:asciiTheme="majorBidi" w:hAnsiTheme="majorBidi" w:cstheme="majorBidi"/>
        </w:rPr>
        <w:t>(</w:t>
      </w:r>
      <w:r w:rsidR="00A60342" w:rsidRPr="009E3FB2">
        <w:rPr>
          <w:rFonts w:asciiTheme="majorBidi" w:hAnsiTheme="majorBidi" w:cstheme="majorBidi"/>
        </w:rPr>
        <w:t>5</w:t>
      </w:r>
      <w:r w:rsidR="000677DD" w:rsidRPr="009E3FB2">
        <w:rPr>
          <w:rFonts w:asciiTheme="majorBidi" w:hAnsiTheme="majorBidi" w:cstheme="majorBidi"/>
        </w:rPr>
        <w:t>)</w:t>
      </w:r>
    </w:p>
    <w:p w14:paraId="483911E0" w14:textId="3FB17FE7" w:rsidR="00B9785D" w:rsidRDefault="000677DD" w:rsidP="00CA0953">
      <w:pPr>
        <w:spacing w:before="120"/>
        <w:ind w:firstLine="360"/>
        <w:rPr>
          <w:rFonts w:asciiTheme="majorBidi" w:hAnsiTheme="majorBidi" w:cstheme="majorBidi"/>
        </w:rPr>
      </w:pPr>
      <w:r w:rsidRPr="009E3FB2">
        <w:rPr>
          <w:rFonts w:asciiTheme="majorBidi" w:hAnsiTheme="majorBidi" w:cstheme="majorBidi"/>
        </w:rPr>
        <w:t xml:space="preserve">The above expression does not give an explicit </w:t>
      </w:r>
      <w:r w:rsidR="00434422">
        <w:rPr>
          <w:rFonts w:asciiTheme="majorBidi" w:hAnsiTheme="majorBidi" w:cstheme="majorBidi"/>
        </w:rPr>
        <w:t>closed</w:t>
      </w:r>
      <w:r w:rsidR="00B9785D">
        <w:rPr>
          <w:rFonts w:asciiTheme="majorBidi" w:hAnsiTheme="majorBidi" w:cstheme="majorBidi"/>
        </w:rPr>
        <w:noBreakHyphen/>
      </w:r>
      <w:r w:rsidR="00434422">
        <w:rPr>
          <w:rFonts w:asciiTheme="majorBidi" w:hAnsiTheme="majorBidi" w:cstheme="majorBidi"/>
        </w:rPr>
        <w:t xml:space="preserve">form </w:t>
      </w:r>
      <w:r w:rsidR="00A60342" w:rsidRPr="009E3FB2">
        <w:rPr>
          <w:rFonts w:asciiTheme="majorBidi" w:hAnsiTheme="majorBidi" w:cstheme="majorBidi"/>
        </w:rPr>
        <w:t>solution</w:t>
      </w:r>
      <w:r w:rsidRPr="009E3FB2">
        <w:rPr>
          <w:rFonts w:asciiTheme="majorBidi" w:hAnsiTheme="majorBidi" w:cstheme="majorBidi"/>
        </w:rPr>
        <w:t>; instead it provides the mean</w:t>
      </w:r>
      <w:r w:rsidR="00434422">
        <w:rPr>
          <w:rFonts w:asciiTheme="majorBidi" w:hAnsiTheme="majorBidi" w:cstheme="majorBidi"/>
        </w:rPr>
        <w:t>s</w:t>
      </w:r>
      <w:r w:rsidRPr="009E3FB2">
        <w:rPr>
          <w:rFonts w:asciiTheme="majorBidi" w:hAnsiTheme="majorBidi" w:cstheme="majorBidi"/>
        </w:rPr>
        <w:t xml:space="preserve"> to obtain the solution iteratively. Because of the convexity of the </w:t>
      </w:r>
      <w:r w:rsidRPr="009E3FB2">
        <w:rPr>
          <w:rFonts w:asciiTheme="majorBidi" w:hAnsiTheme="majorBidi" w:cstheme="majorBidi"/>
        </w:rPr>
        <w:lastRenderedPageBreak/>
        <w:t>bound</w:t>
      </w:r>
      <w:r w:rsidR="00B9785D">
        <w:rPr>
          <w:rFonts w:asciiTheme="majorBidi" w:hAnsiTheme="majorBidi" w:cstheme="majorBidi"/>
        </w:rPr>
        <w:t xml:space="preserve">, </w:t>
      </w:r>
      <w:r w:rsidRPr="009E3FB2">
        <w:rPr>
          <w:rFonts w:asciiTheme="majorBidi" w:hAnsiTheme="majorBidi" w:cstheme="majorBidi"/>
        </w:rPr>
        <w:t>the convergence is guaranteed</w:t>
      </w:r>
      <w:r w:rsidR="00B9785D" w:rsidRPr="00B9785D">
        <w:t xml:space="preserve"> </w:t>
      </w:r>
      <w:r w:rsidR="00B9785D">
        <w:rPr>
          <w:rFonts w:asciiTheme="majorBidi" w:hAnsiTheme="majorBidi" w:cstheme="majorBidi"/>
        </w:rPr>
        <w:fldChar w:fldCharType="begin"/>
      </w:r>
      <w:r w:rsidR="00B9785D">
        <w:rPr>
          <w:rFonts w:asciiTheme="majorBidi" w:hAnsiTheme="majorBidi" w:cstheme="majorBidi"/>
        </w:rPr>
        <w:instrText xml:space="preserve"> REF _Ref178515000 \r </w:instrText>
      </w:r>
      <w:r w:rsidR="00B9785D">
        <w:rPr>
          <w:rFonts w:asciiTheme="majorBidi" w:hAnsiTheme="majorBidi" w:cstheme="majorBidi"/>
        </w:rPr>
        <w:fldChar w:fldCharType="separate"/>
      </w:r>
      <w:proofErr w:type="gramStart"/>
      <w:r w:rsidR="008C77FF">
        <w:rPr>
          <w:rFonts w:asciiTheme="majorBidi" w:hAnsiTheme="majorBidi" w:cstheme="majorBidi"/>
          <w:cs/>
        </w:rPr>
        <w:t>‎</w:t>
      </w:r>
      <w:r w:rsidR="008C77FF">
        <w:rPr>
          <w:rFonts w:asciiTheme="majorBidi" w:hAnsiTheme="majorBidi" w:cstheme="majorBidi"/>
        </w:rPr>
        <w:t>[</w:t>
      </w:r>
      <w:proofErr w:type="gramEnd"/>
      <w:r w:rsidR="008C77FF">
        <w:rPr>
          <w:rFonts w:asciiTheme="majorBidi" w:hAnsiTheme="majorBidi" w:cstheme="majorBidi"/>
        </w:rPr>
        <w:t>8]</w:t>
      </w:r>
      <w:r w:rsidR="00B9785D">
        <w:rPr>
          <w:rFonts w:asciiTheme="majorBidi" w:hAnsiTheme="majorBidi" w:cstheme="majorBidi"/>
        </w:rPr>
        <w:fldChar w:fldCharType="end"/>
      </w:r>
      <w:r w:rsidR="00B9785D">
        <w:rPr>
          <w:rFonts w:asciiTheme="majorBidi" w:hAnsiTheme="majorBidi" w:cstheme="majorBidi"/>
        </w:rPr>
        <w:t>. H</w:t>
      </w:r>
      <w:r w:rsidRPr="009E3FB2">
        <w:rPr>
          <w:rFonts w:asciiTheme="majorBidi" w:hAnsiTheme="majorBidi" w:cstheme="majorBidi"/>
        </w:rPr>
        <w:t xml:space="preserve">owever, it might converge to a local solution. In </w:t>
      </w:r>
      <w:r w:rsidR="00B9785D">
        <w:rPr>
          <w:rFonts w:asciiTheme="majorBidi" w:hAnsiTheme="majorBidi" w:cstheme="majorBidi"/>
        </w:rPr>
        <w:fldChar w:fldCharType="begin"/>
      </w:r>
      <w:r w:rsidR="00B9785D">
        <w:rPr>
          <w:rFonts w:asciiTheme="majorBidi" w:hAnsiTheme="majorBidi" w:cstheme="majorBidi"/>
        </w:rPr>
        <w:instrText xml:space="preserve"> REF _Ref178514964 \r </w:instrText>
      </w:r>
      <w:r w:rsidR="00B9785D">
        <w:rPr>
          <w:rFonts w:asciiTheme="majorBidi" w:hAnsiTheme="majorBidi" w:cstheme="majorBidi"/>
        </w:rPr>
        <w:fldChar w:fldCharType="separate"/>
      </w:r>
      <w:proofErr w:type="gramStart"/>
      <w:r w:rsidR="008C77FF">
        <w:rPr>
          <w:rFonts w:asciiTheme="majorBidi" w:hAnsiTheme="majorBidi" w:cstheme="majorBidi"/>
          <w:cs/>
        </w:rPr>
        <w:t>‎</w:t>
      </w:r>
      <w:r w:rsidR="008C77FF">
        <w:rPr>
          <w:rFonts w:asciiTheme="majorBidi" w:hAnsiTheme="majorBidi" w:cstheme="majorBidi"/>
        </w:rPr>
        <w:t>[</w:t>
      </w:r>
      <w:proofErr w:type="gramEnd"/>
      <w:r w:rsidR="008C77FF">
        <w:rPr>
          <w:rFonts w:asciiTheme="majorBidi" w:hAnsiTheme="majorBidi" w:cstheme="majorBidi"/>
        </w:rPr>
        <w:t>4]</w:t>
      </w:r>
      <w:r w:rsidR="00B9785D">
        <w:rPr>
          <w:rFonts w:asciiTheme="majorBidi" w:hAnsiTheme="majorBidi" w:cstheme="majorBidi"/>
        </w:rPr>
        <w:fldChar w:fldCharType="end"/>
      </w:r>
      <w:r w:rsidRPr="009E3FB2">
        <w:rPr>
          <w:rFonts w:asciiTheme="majorBidi" w:hAnsiTheme="majorBidi" w:cstheme="majorBidi"/>
        </w:rPr>
        <w:t xml:space="preserve">, </w:t>
      </w:r>
      <w:r w:rsidR="00B9785D">
        <w:rPr>
          <w:rFonts w:asciiTheme="majorBidi" w:hAnsiTheme="majorBidi" w:cstheme="majorBidi"/>
        </w:rPr>
        <w:t xml:space="preserve">the </w:t>
      </w:r>
      <w:r w:rsidRPr="009E3FB2">
        <w:rPr>
          <w:rFonts w:asciiTheme="majorBidi" w:hAnsiTheme="majorBidi" w:cstheme="majorBidi"/>
        </w:rPr>
        <w:t>authors used a truncated stick-breaking representation for the variational distribution. One of the downsides of this approach is that variational fa</w:t>
      </w:r>
      <w:r w:rsidR="005B7579" w:rsidRPr="009E3FB2">
        <w:rPr>
          <w:rFonts w:asciiTheme="majorBidi" w:hAnsiTheme="majorBidi" w:cstheme="majorBidi"/>
        </w:rPr>
        <w:t xml:space="preserve">milies are not nested </w:t>
      </w:r>
      <w:r w:rsidR="007C0B4A" w:rsidRPr="009E3FB2">
        <w:rPr>
          <w:rFonts w:asciiTheme="majorBidi" w:hAnsiTheme="majorBidi" w:cstheme="majorBidi"/>
        </w:rPr>
        <w:t xml:space="preserve">over </w:t>
      </w:r>
      <w:r w:rsidR="007C0B4A">
        <w:rPr>
          <w:rFonts w:asciiTheme="majorBidi" w:hAnsiTheme="majorBidi" w:cstheme="majorBidi"/>
        </w:rPr>
        <w:t>truncation</w:t>
      </w:r>
      <w:r w:rsidR="00CA0953">
        <w:rPr>
          <w:rFonts w:asciiTheme="majorBidi" w:hAnsiTheme="majorBidi" w:cstheme="majorBidi"/>
        </w:rPr>
        <w:t xml:space="preserve"> level </w:t>
      </w:r>
      <w:r w:rsidR="005B7579" w:rsidRPr="009E3FB2">
        <w:rPr>
          <w:rFonts w:asciiTheme="majorBidi" w:hAnsiTheme="majorBidi" w:cstheme="majorBidi"/>
        </w:rPr>
        <w:t>T</w:t>
      </w:r>
      <w:r w:rsidR="00392C00">
        <w:rPr>
          <w:rFonts w:asciiTheme="majorBidi" w:hAnsiTheme="majorBidi" w:cstheme="majorBidi"/>
        </w:rPr>
        <w:t> </w:t>
      </w:r>
      <w:r w:rsidR="00B9785D">
        <w:rPr>
          <w:rFonts w:asciiTheme="majorBidi" w:hAnsiTheme="majorBidi" w:cstheme="majorBidi"/>
        </w:rPr>
        <w:fldChar w:fldCharType="begin"/>
      </w:r>
      <w:r w:rsidR="00B9785D">
        <w:rPr>
          <w:rFonts w:asciiTheme="majorBidi" w:hAnsiTheme="majorBidi" w:cstheme="majorBidi"/>
        </w:rPr>
        <w:instrText xml:space="preserve"> REF _Ref178516226 \r </w:instrText>
      </w:r>
      <w:r w:rsidR="00B9785D">
        <w:rPr>
          <w:rFonts w:asciiTheme="majorBidi" w:hAnsiTheme="majorBidi" w:cstheme="majorBidi"/>
        </w:rPr>
        <w:fldChar w:fldCharType="separate"/>
      </w:r>
      <w:proofErr w:type="gramStart"/>
      <w:r w:rsidR="008C77FF">
        <w:rPr>
          <w:rFonts w:asciiTheme="majorBidi" w:hAnsiTheme="majorBidi" w:cstheme="majorBidi"/>
          <w:cs/>
        </w:rPr>
        <w:t>‎</w:t>
      </w:r>
      <w:r w:rsidR="008C77FF">
        <w:rPr>
          <w:rFonts w:asciiTheme="majorBidi" w:hAnsiTheme="majorBidi" w:cstheme="majorBidi"/>
        </w:rPr>
        <w:t>[</w:t>
      </w:r>
      <w:proofErr w:type="gramEnd"/>
      <w:r w:rsidR="008C77FF">
        <w:rPr>
          <w:rFonts w:asciiTheme="majorBidi" w:hAnsiTheme="majorBidi" w:cstheme="majorBidi"/>
        </w:rPr>
        <w:t>10]</w:t>
      </w:r>
      <w:r w:rsidR="00B9785D">
        <w:rPr>
          <w:rFonts w:asciiTheme="majorBidi" w:hAnsiTheme="majorBidi" w:cstheme="majorBidi"/>
        </w:rPr>
        <w:fldChar w:fldCharType="end"/>
      </w:r>
      <w:r w:rsidRPr="009E3FB2">
        <w:rPr>
          <w:rFonts w:asciiTheme="majorBidi" w:hAnsiTheme="majorBidi" w:cstheme="majorBidi"/>
        </w:rPr>
        <w:t xml:space="preserve"> and as a result th</w:t>
      </w:r>
      <w:r w:rsidR="00392C00">
        <w:rPr>
          <w:rFonts w:asciiTheme="majorBidi" w:hAnsiTheme="majorBidi" w:cstheme="majorBidi"/>
        </w:rPr>
        <w:t>is must be optimized.</w:t>
      </w:r>
      <w:r w:rsidR="00B9785D">
        <w:rPr>
          <w:rFonts w:asciiTheme="majorBidi" w:hAnsiTheme="majorBidi" w:cstheme="majorBidi"/>
        </w:rPr>
        <w:t xml:space="preserve"> </w:t>
      </w:r>
    </w:p>
    <w:p w14:paraId="49EEA0CF" w14:textId="13E1A23E" w:rsidR="009E3FB2" w:rsidRPr="009E3FB2" w:rsidRDefault="00806B1F" w:rsidP="007C0B4A">
      <w:pPr>
        <w:ind w:firstLine="360"/>
        <w:rPr>
          <w:rFonts w:asciiTheme="majorBidi" w:hAnsiTheme="majorBidi" w:cstheme="majorBidi"/>
        </w:rPr>
      </w:pPr>
      <w:r w:rsidRPr="009E3FB2">
        <w:rPr>
          <w:rFonts w:asciiTheme="majorBidi" w:hAnsiTheme="majorBidi" w:cstheme="majorBidi"/>
        </w:rPr>
        <w:t>This issue is</w:t>
      </w:r>
      <w:r w:rsidR="005B7579" w:rsidRPr="009E3FB2">
        <w:rPr>
          <w:rFonts w:asciiTheme="majorBidi" w:hAnsiTheme="majorBidi" w:cstheme="majorBidi"/>
        </w:rPr>
        <w:t xml:space="preserve"> addressed </w:t>
      </w:r>
      <w:r w:rsidR="008B7842" w:rsidRPr="009E3FB2">
        <w:rPr>
          <w:rFonts w:asciiTheme="majorBidi" w:hAnsiTheme="majorBidi" w:cstheme="majorBidi"/>
        </w:rPr>
        <w:t xml:space="preserve">using </w:t>
      </w:r>
      <w:r w:rsidR="00B9785D">
        <w:rPr>
          <w:rFonts w:asciiTheme="majorBidi" w:hAnsiTheme="majorBidi" w:cstheme="majorBidi"/>
        </w:rPr>
        <w:t xml:space="preserve">an </w:t>
      </w:r>
      <w:r w:rsidR="008B7842" w:rsidRPr="009E3FB2">
        <w:rPr>
          <w:rFonts w:asciiTheme="majorBidi" w:hAnsiTheme="majorBidi" w:cstheme="majorBidi"/>
        </w:rPr>
        <w:t>accelerated</w:t>
      </w:r>
      <w:r w:rsidR="000677DD" w:rsidRPr="009E3FB2">
        <w:rPr>
          <w:rFonts w:asciiTheme="majorBidi" w:hAnsiTheme="majorBidi" w:cstheme="majorBidi"/>
        </w:rPr>
        <w:t xml:space="preserve"> variational Dirichlet process mixture (AVDP</w:t>
      </w:r>
      <w:r w:rsidR="008B7842" w:rsidRPr="009E3FB2">
        <w:rPr>
          <w:rFonts w:asciiTheme="majorBidi" w:hAnsiTheme="majorBidi" w:cstheme="majorBidi"/>
        </w:rPr>
        <w:t>) algorithm</w:t>
      </w:r>
      <w:r w:rsidR="00B9785D" w:rsidRPr="00B9785D">
        <w:rPr>
          <w:rFonts w:asciiTheme="majorBidi" w:hAnsiTheme="majorBidi" w:cstheme="majorBidi"/>
        </w:rPr>
        <w:t xml:space="preserve"> </w:t>
      </w:r>
      <w:r w:rsidR="00B9785D">
        <w:rPr>
          <w:rFonts w:asciiTheme="majorBidi" w:hAnsiTheme="majorBidi" w:cstheme="majorBidi"/>
        </w:rPr>
        <w:fldChar w:fldCharType="begin"/>
      </w:r>
      <w:r w:rsidR="00B9785D">
        <w:rPr>
          <w:rFonts w:asciiTheme="majorBidi" w:hAnsiTheme="majorBidi" w:cstheme="majorBidi"/>
        </w:rPr>
        <w:instrText xml:space="preserve"> REF _Ref178516226 \r </w:instrText>
      </w:r>
      <w:r w:rsidR="00B9785D">
        <w:rPr>
          <w:rFonts w:asciiTheme="majorBidi" w:hAnsiTheme="majorBidi" w:cstheme="majorBidi"/>
        </w:rPr>
        <w:fldChar w:fldCharType="separate"/>
      </w:r>
      <w:proofErr w:type="gramStart"/>
      <w:r w:rsidR="008C77FF">
        <w:rPr>
          <w:rFonts w:asciiTheme="majorBidi" w:hAnsiTheme="majorBidi" w:cstheme="majorBidi"/>
          <w:cs/>
        </w:rPr>
        <w:t>‎</w:t>
      </w:r>
      <w:r w:rsidR="008C77FF">
        <w:rPr>
          <w:rFonts w:asciiTheme="majorBidi" w:hAnsiTheme="majorBidi" w:cstheme="majorBidi"/>
        </w:rPr>
        <w:t>[</w:t>
      </w:r>
      <w:proofErr w:type="gramEnd"/>
      <w:r w:rsidR="008C77FF">
        <w:rPr>
          <w:rFonts w:asciiTheme="majorBidi" w:hAnsiTheme="majorBidi" w:cstheme="majorBidi"/>
        </w:rPr>
        <w:t>10]</w:t>
      </w:r>
      <w:r w:rsidR="00B9785D">
        <w:rPr>
          <w:rFonts w:asciiTheme="majorBidi" w:hAnsiTheme="majorBidi" w:cstheme="majorBidi"/>
        </w:rPr>
        <w:fldChar w:fldCharType="end"/>
      </w:r>
      <w:r w:rsidR="00392C00">
        <w:rPr>
          <w:rFonts w:asciiTheme="majorBidi" w:hAnsiTheme="majorBidi" w:cstheme="majorBidi"/>
        </w:rPr>
        <w:t xml:space="preserve"> </w:t>
      </w:r>
      <w:r w:rsidR="00392C00" w:rsidRPr="009E3FB2">
        <w:rPr>
          <w:rFonts w:asciiTheme="majorBidi" w:hAnsiTheme="majorBidi" w:cstheme="majorBidi"/>
        </w:rPr>
        <w:t>that</w:t>
      </w:r>
      <w:r w:rsidR="00927505" w:rsidRPr="009E3FB2">
        <w:rPr>
          <w:rFonts w:asciiTheme="majorBidi" w:hAnsiTheme="majorBidi" w:cstheme="majorBidi"/>
        </w:rPr>
        <w:t xml:space="preserve"> can</w:t>
      </w:r>
      <w:r w:rsidR="000677DD" w:rsidRPr="009E3FB2">
        <w:rPr>
          <w:rFonts w:asciiTheme="majorBidi" w:hAnsiTheme="majorBidi" w:cstheme="majorBidi"/>
        </w:rPr>
        <w:t xml:space="preserve"> handle </w:t>
      </w:r>
      <w:r w:rsidR="00B9785D">
        <w:rPr>
          <w:rFonts w:asciiTheme="majorBidi" w:hAnsiTheme="majorBidi" w:cstheme="majorBidi"/>
        </w:rPr>
        <w:t>extremely large data sets</w:t>
      </w:r>
      <w:r w:rsidR="000677DD" w:rsidRPr="009E3FB2">
        <w:rPr>
          <w:rFonts w:asciiTheme="majorBidi" w:hAnsiTheme="majorBidi" w:cstheme="majorBidi"/>
        </w:rPr>
        <w:t>. In</w:t>
      </w:r>
      <w:r w:rsidR="00392C00">
        <w:rPr>
          <w:rFonts w:asciiTheme="majorBidi" w:hAnsiTheme="majorBidi" w:cstheme="majorBidi"/>
        </w:rPr>
        <w:t> </w:t>
      </w:r>
      <w:r w:rsidR="00B9785D">
        <w:rPr>
          <w:rFonts w:asciiTheme="majorBidi" w:hAnsiTheme="majorBidi" w:cstheme="majorBidi"/>
        </w:rPr>
        <w:fldChar w:fldCharType="begin"/>
      </w:r>
      <w:r w:rsidR="00B9785D">
        <w:rPr>
          <w:rFonts w:asciiTheme="majorBidi" w:hAnsiTheme="majorBidi" w:cstheme="majorBidi"/>
        </w:rPr>
        <w:instrText xml:space="preserve"> REF _Ref178516368 \r </w:instrText>
      </w:r>
      <w:r w:rsidR="00B9785D">
        <w:rPr>
          <w:rFonts w:asciiTheme="majorBidi" w:hAnsiTheme="majorBidi" w:cstheme="majorBidi"/>
        </w:rPr>
        <w:fldChar w:fldCharType="separate"/>
      </w:r>
      <w:proofErr w:type="gramStart"/>
      <w:r w:rsidR="008C77FF">
        <w:rPr>
          <w:rFonts w:asciiTheme="majorBidi" w:hAnsiTheme="majorBidi" w:cstheme="majorBidi"/>
          <w:cs/>
        </w:rPr>
        <w:t>‎</w:t>
      </w:r>
      <w:r w:rsidR="008C77FF">
        <w:rPr>
          <w:rFonts w:asciiTheme="majorBidi" w:hAnsiTheme="majorBidi" w:cstheme="majorBidi"/>
        </w:rPr>
        <w:t>[</w:t>
      </w:r>
      <w:proofErr w:type="gramEnd"/>
      <w:r w:rsidR="008C77FF">
        <w:rPr>
          <w:rFonts w:asciiTheme="majorBidi" w:hAnsiTheme="majorBidi" w:cstheme="majorBidi"/>
        </w:rPr>
        <w:t>11]</w:t>
      </w:r>
      <w:r w:rsidR="00B9785D">
        <w:rPr>
          <w:rFonts w:asciiTheme="majorBidi" w:hAnsiTheme="majorBidi" w:cstheme="majorBidi"/>
        </w:rPr>
        <w:fldChar w:fldCharType="end"/>
      </w:r>
      <w:r w:rsidR="00B9785D">
        <w:rPr>
          <w:rFonts w:asciiTheme="majorBidi" w:hAnsiTheme="majorBidi" w:cstheme="majorBidi"/>
        </w:rPr>
        <w:t xml:space="preserve"> </w:t>
      </w:r>
      <w:r w:rsidR="000677DD" w:rsidRPr="009E3FB2">
        <w:rPr>
          <w:rFonts w:asciiTheme="majorBidi" w:hAnsiTheme="majorBidi" w:cstheme="majorBidi"/>
        </w:rPr>
        <w:t>two other extensions of the variational inference named collapsed variational stick-breaking (CSB) and collapsed Dirichlet priors (CDP) have been introduced. CSB is based on stick</w:t>
      </w:r>
      <w:r w:rsidR="00392C00">
        <w:rPr>
          <w:rFonts w:asciiTheme="majorBidi" w:hAnsiTheme="majorBidi" w:cstheme="majorBidi"/>
        </w:rPr>
        <w:noBreakHyphen/>
      </w:r>
      <w:r w:rsidR="000677DD" w:rsidRPr="009E3FB2">
        <w:rPr>
          <w:rFonts w:asciiTheme="majorBidi" w:hAnsiTheme="majorBidi" w:cstheme="majorBidi"/>
        </w:rPr>
        <w:t>breaking representation</w:t>
      </w:r>
      <w:r w:rsidR="00B9785D">
        <w:rPr>
          <w:rFonts w:asciiTheme="majorBidi" w:hAnsiTheme="majorBidi" w:cstheme="majorBidi"/>
        </w:rPr>
        <w:t xml:space="preserve">, but </w:t>
      </w:r>
      <w:r w:rsidR="000677DD" w:rsidRPr="009E3FB2">
        <w:rPr>
          <w:rFonts w:asciiTheme="majorBidi" w:hAnsiTheme="majorBidi" w:cstheme="majorBidi"/>
        </w:rPr>
        <w:t>the difference here is to integrate out mixture weights. For CSB</w:t>
      </w:r>
      <w:r w:rsidR="00B9785D">
        <w:rPr>
          <w:rFonts w:asciiTheme="majorBidi" w:hAnsiTheme="majorBidi" w:cstheme="majorBidi"/>
        </w:rPr>
        <w:t xml:space="preserve">, the </w:t>
      </w:r>
      <w:r w:rsidR="000677DD" w:rsidRPr="009E3FB2">
        <w:rPr>
          <w:rFonts w:asciiTheme="majorBidi" w:hAnsiTheme="majorBidi" w:cstheme="majorBidi"/>
        </w:rPr>
        <w:t>truncation level T should be specified. CDP</w:t>
      </w:r>
      <w:r w:rsidR="00B9785D">
        <w:rPr>
          <w:rFonts w:asciiTheme="majorBidi" w:hAnsiTheme="majorBidi" w:cstheme="majorBidi"/>
        </w:rPr>
        <w:t xml:space="preserve">, on the other hand, </w:t>
      </w:r>
      <w:r w:rsidR="000677DD" w:rsidRPr="009E3FB2">
        <w:rPr>
          <w:rFonts w:asciiTheme="majorBidi" w:hAnsiTheme="majorBidi" w:cstheme="majorBidi"/>
        </w:rPr>
        <w:t xml:space="preserve">is based on </w:t>
      </w:r>
      <w:r w:rsidR="007A7DAF">
        <w:rPr>
          <w:rFonts w:asciiTheme="majorBidi" w:hAnsiTheme="majorBidi" w:cstheme="majorBidi"/>
        </w:rPr>
        <w:t xml:space="preserve">a </w:t>
      </w:r>
      <w:r w:rsidR="000677DD" w:rsidRPr="009E3FB2">
        <w:rPr>
          <w:rFonts w:asciiTheme="majorBidi" w:hAnsiTheme="majorBidi" w:cstheme="majorBidi"/>
        </w:rPr>
        <w:t xml:space="preserve">finite symmetric Dirichlet distribution approximation of </w:t>
      </w:r>
      <w:r w:rsidR="007A7DAF">
        <w:rPr>
          <w:rFonts w:asciiTheme="majorBidi" w:hAnsiTheme="majorBidi" w:cstheme="majorBidi"/>
        </w:rPr>
        <w:t xml:space="preserve">a </w:t>
      </w:r>
      <w:r w:rsidR="000677DD" w:rsidRPr="009E3FB2">
        <w:rPr>
          <w:rFonts w:asciiTheme="majorBidi" w:hAnsiTheme="majorBidi" w:cstheme="majorBidi"/>
        </w:rPr>
        <w:t>Dirichlet process. For this algorithm, the size of Dirichlet distribution</w:t>
      </w:r>
      <w:r w:rsidR="007C0B4A">
        <w:rPr>
          <w:rFonts w:asciiTheme="majorBidi" w:hAnsiTheme="majorBidi" w:cstheme="majorBidi"/>
        </w:rPr>
        <w:t xml:space="preserve"> K</w:t>
      </w:r>
      <w:r w:rsidR="007A7DAF">
        <w:rPr>
          <w:rFonts w:asciiTheme="majorBidi" w:hAnsiTheme="majorBidi" w:cstheme="majorBidi"/>
        </w:rPr>
        <w:t xml:space="preserve"> needs to be </w:t>
      </w:r>
      <w:r w:rsidR="000677DD" w:rsidRPr="009E3FB2">
        <w:rPr>
          <w:rFonts w:asciiTheme="majorBidi" w:hAnsiTheme="majorBidi" w:cstheme="majorBidi"/>
        </w:rPr>
        <w:t>specified. Both of these algorithms give comparable results and are considerably faster than Gibbs sampling.  In this research we have used AVDP, CSB and CDP</w:t>
      </w:r>
      <w:r w:rsidR="007C0B4A">
        <w:rPr>
          <w:rFonts w:asciiTheme="majorBidi" w:hAnsiTheme="majorBidi" w:cstheme="majorBidi"/>
        </w:rPr>
        <w:t xml:space="preserve"> inference algorithms</w:t>
      </w:r>
      <w:r w:rsidR="000677DD" w:rsidRPr="009E3FB2">
        <w:rPr>
          <w:rFonts w:asciiTheme="majorBidi" w:hAnsiTheme="majorBidi" w:cstheme="majorBidi"/>
        </w:rPr>
        <w:t xml:space="preserve">. </w:t>
      </w:r>
    </w:p>
    <w:p w14:paraId="729EDAD1" w14:textId="48F58412" w:rsidR="0073092F" w:rsidRPr="009E3FB2" w:rsidRDefault="0073092F" w:rsidP="00841215">
      <w:pPr>
        <w:pStyle w:val="Heading1"/>
        <w:spacing w:before="200" w:after="200"/>
      </w:pPr>
      <w:r w:rsidRPr="009E3FB2">
        <w:t xml:space="preserve">  Application To Sp</w:t>
      </w:r>
      <w:r w:rsidR="00902ADD" w:rsidRPr="009E3FB2">
        <w:t>E</w:t>
      </w:r>
      <w:r w:rsidR="00132B61">
        <w:t>A</w:t>
      </w:r>
      <w:r w:rsidR="00902ADD" w:rsidRPr="009E3FB2">
        <w:t>ker Adapt</w:t>
      </w:r>
      <w:r w:rsidR="00132B61">
        <w:t>AT</w:t>
      </w:r>
      <w:r w:rsidR="00902ADD" w:rsidRPr="009E3FB2">
        <w:t>ion</w:t>
      </w:r>
    </w:p>
    <w:p w14:paraId="4BBB6B20" w14:textId="4FCC1A0F" w:rsidR="000F5FB5" w:rsidRDefault="000F5FB5" w:rsidP="0008427A">
      <w:r>
        <w:t xml:space="preserve">Maximum Likelihood Linear </w:t>
      </w:r>
      <w:r w:rsidRPr="000F5FB5">
        <w:t>Regression</w:t>
      </w:r>
      <w:r>
        <w:t> (</w:t>
      </w:r>
      <w:r w:rsidR="0073092F" w:rsidRPr="000F5FB5">
        <w:t>MLLR</w:t>
      </w:r>
      <w:r>
        <w:t>) is a well</w:t>
      </w:r>
      <w:r>
        <w:noBreakHyphen/>
        <w:t>known speaker adaptation technique in which mean transformation matrices are estimated using a tree</w:t>
      </w:r>
      <w:r>
        <w:noBreakHyphen/>
        <w:t xml:space="preserve">based clustering process </w:t>
      </w:r>
      <w:r w:rsidR="00A877A5">
        <w:fldChar w:fldCharType="begin"/>
      </w:r>
      <w:r w:rsidR="00A877A5">
        <w:instrText xml:space="preserve"> REF _Ref177475842 \r </w:instrText>
      </w:r>
      <w:r w:rsidR="00A877A5">
        <w:fldChar w:fldCharType="separate"/>
      </w:r>
      <w:proofErr w:type="gramStart"/>
      <w:r w:rsidR="008C77FF">
        <w:rPr>
          <w:cs/>
        </w:rPr>
        <w:t>‎</w:t>
      </w:r>
      <w:r w:rsidR="008C77FF">
        <w:t>[</w:t>
      </w:r>
      <w:proofErr w:type="gramEnd"/>
      <w:r w:rsidR="008C77FF">
        <w:t>5]</w:t>
      </w:r>
      <w:r w:rsidR="00A877A5">
        <w:fldChar w:fldCharType="end"/>
      </w:r>
      <w:r w:rsidR="0073092F" w:rsidRPr="009E3FB2">
        <w:t>. Clustering is usually accomplished using a regression class tree which is constructed using a centroid splitting algorithm</w:t>
      </w:r>
      <w:r>
        <w:t>. T</w:t>
      </w:r>
      <w:r w:rsidR="0073092F" w:rsidRPr="009E3FB2">
        <w:t xml:space="preserve">his algorithm </w:t>
      </w:r>
      <w:r>
        <w:t xml:space="preserve">begins with </w:t>
      </w:r>
      <w:r w:rsidR="0073092F" w:rsidRPr="009E3FB2">
        <w:t>a single node and recursively grows a tree using</w:t>
      </w:r>
      <w:r>
        <w:t xml:space="preserve"> an ML-based </w:t>
      </w:r>
      <w:r w:rsidR="0073092F" w:rsidRPr="009E3FB2">
        <w:t xml:space="preserve">distance measure. </w:t>
      </w:r>
      <w:r w:rsidR="00F843F7" w:rsidRPr="009E3FB2">
        <w:t xml:space="preserve">However, this is an ad hoc algorithm and its performance is sensitive to </w:t>
      </w:r>
      <w:r>
        <w:t xml:space="preserve">the specific </w:t>
      </w:r>
      <w:r w:rsidR="00F843F7" w:rsidRPr="009E3FB2">
        <w:t xml:space="preserve">training recipe and </w:t>
      </w:r>
      <w:r>
        <w:t xml:space="preserve">the </w:t>
      </w:r>
      <w:r w:rsidR="00F843F7" w:rsidRPr="009E3FB2">
        <w:t>amount of data</w:t>
      </w:r>
      <w:r>
        <w:t xml:space="preserve">. Further, </w:t>
      </w:r>
      <w:r w:rsidR="00F843F7" w:rsidRPr="009E3FB2">
        <w:t xml:space="preserve">it is difficult to determine when the algorithm should </w:t>
      </w:r>
      <w:r w:rsidR="00CE7E16">
        <w:t xml:space="preserve">be </w:t>
      </w:r>
      <w:r w:rsidR="00F843F7" w:rsidRPr="009E3FB2">
        <w:t>stop</w:t>
      </w:r>
      <w:r w:rsidR="00CE7E16">
        <w:t>ped</w:t>
      </w:r>
      <w:r w:rsidR="00F843F7" w:rsidRPr="009E3FB2">
        <w:t xml:space="preserve">. </w:t>
      </w:r>
    </w:p>
    <w:p w14:paraId="09AA04BD" w14:textId="64109B9F" w:rsidR="00F448A4" w:rsidRDefault="0040491E" w:rsidP="000F5FB5">
      <w:pPr>
        <w:spacing w:after="120"/>
        <w:ind w:firstLine="360"/>
      </w:pPr>
      <w:r>
        <w:rPr>
          <w:noProof/>
        </w:rPr>
        <mc:AlternateContent>
          <mc:Choice Requires="wps">
            <w:drawing>
              <wp:anchor distT="0" distB="0" distL="0" distR="0" simplePos="0" relativeHeight="251660288" behindDoc="0" locked="0" layoutInCell="1" allowOverlap="1" wp14:anchorId="4653A600" wp14:editId="460A0456">
                <wp:simplePos x="0" y="0"/>
                <wp:positionH relativeFrom="margin">
                  <wp:posOffset>3366135</wp:posOffset>
                </wp:positionH>
                <wp:positionV relativeFrom="paragraph">
                  <wp:posOffset>14605</wp:posOffset>
                </wp:positionV>
                <wp:extent cx="3028950" cy="2400300"/>
                <wp:effectExtent l="0" t="0" r="19050" b="12700"/>
                <wp:wrapSquare wrapText="bothSides"/>
                <wp:docPr id="2" name="Text Box 2"/>
                <wp:cNvGraphicFramePr/>
                <a:graphic xmlns:a="http://schemas.openxmlformats.org/drawingml/2006/main">
                  <a:graphicData uri="http://schemas.microsoft.com/office/word/2010/wordprocessingShape">
                    <wps:wsp>
                      <wps:cNvSpPr txBox="1"/>
                      <wps:spPr>
                        <a:xfrm>
                          <a:off x="0" y="0"/>
                          <a:ext cx="3028950" cy="2400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2E249E" w14:textId="0456CB43" w:rsidR="004B7ED8" w:rsidRDefault="004B7ED8" w:rsidP="0049284E">
                            <w:pPr>
                              <w:jc w:val="center"/>
                            </w:pPr>
                            <w:r>
                              <w:rPr>
                                <w:b/>
                                <w:caps/>
                                <w:noProof/>
                              </w:rPr>
                              <w:drawing>
                                <wp:inline distT="0" distB="0" distL="0" distR="0" wp14:anchorId="4E4B901C" wp14:editId="4C4C1053">
                                  <wp:extent cx="2671400" cy="205894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96">
                                            <a:extLst>
                                              <a:ext uri="{28A0092B-C50C-407E-A947-70E740481C1C}">
                                                <a14:useLocalDpi xmlns:a14="http://schemas.microsoft.com/office/drawing/2010/main" val="0"/>
                                              </a:ext>
                                            </a:extLst>
                                          </a:blip>
                                          <a:srcRect l="7089" r="26759"/>
                                          <a:stretch/>
                                        </pic:blipFill>
                                        <pic:spPr bwMode="auto">
                                          <a:xfrm>
                                            <a:off x="0" y="0"/>
                                            <a:ext cx="2673542" cy="2060597"/>
                                          </a:xfrm>
                                          <a:prstGeom prst="rect">
                                            <a:avLst/>
                                          </a:prstGeom>
                                          <a:ln>
                                            <a:noFill/>
                                          </a:ln>
                                          <a:extLst>
                                            <a:ext uri="{53640926-AAD7-44D8-BBD7-CCE9431645EC}">
                                              <a14:shadowObscured xmlns:a14="http://schemas.microsoft.com/office/drawing/2010/main"/>
                                            </a:ext>
                                          </a:extLst>
                                        </pic:spPr>
                                      </pic:pic>
                                    </a:graphicData>
                                  </a:graphic>
                                </wp:inline>
                              </w:drawing>
                            </w:r>
                          </w:p>
                          <w:p w14:paraId="5834F30D" w14:textId="025D27CC" w:rsidR="004B7ED8" w:rsidRPr="00E20EB9" w:rsidRDefault="004B7ED8" w:rsidP="00E20EB9">
                            <w:pPr>
                              <w:pStyle w:val="Caption"/>
                              <w:jc w:val="left"/>
                              <w:rPr>
                                <w:b w:val="0"/>
                                <w:noProof/>
                                <w:sz w:val="18"/>
                                <w:szCs w:val="18"/>
                              </w:rPr>
                            </w:pPr>
                            <w:bookmarkStart w:id="106" w:name="_Ref178521430"/>
                            <w:proofErr w:type="gramStart"/>
                            <w:r w:rsidRPr="00E20EB9">
                              <w:rPr>
                                <w:b w:val="0"/>
                                <w:sz w:val="18"/>
                                <w:szCs w:val="18"/>
                              </w:rPr>
                              <w:t xml:space="preserve">Figure </w:t>
                            </w:r>
                            <w:r w:rsidRPr="00E20EB9">
                              <w:rPr>
                                <w:b w:val="0"/>
                                <w:sz w:val="18"/>
                                <w:szCs w:val="18"/>
                              </w:rPr>
                              <w:fldChar w:fldCharType="begin"/>
                            </w:r>
                            <w:r w:rsidRPr="00E20EB9">
                              <w:rPr>
                                <w:b w:val="0"/>
                                <w:sz w:val="18"/>
                                <w:szCs w:val="18"/>
                              </w:rPr>
                              <w:instrText xml:space="preserve"> SEQ Figure \* ARABIC </w:instrText>
                            </w:r>
                            <w:r w:rsidRPr="00E20EB9">
                              <w:rPr>
                                <w:b w:val="0"/>
                                <w:sz w:val="18"/>
                                <w:szCs w:val="18"/>
                              </w:rPr>
                              <w:fldChar w:fldCharType="separate"/>
                            </w:r>
                            <w:r>
                              <w:rPr>
                                <w:b w:val="0"/>
                                <w:noProof/>
                                <w:sz w:val="18"/>
                                <w:szCs w:val="18"/>
                              </w:rPr>
                              <w:t>2</w:t>
                            </w:r>
                            <w:r w:rsidRPr="00E20EB9">
                              <w:rPr>
                                <w:b w:val="0"/>
                                <w:sz w:val="18"/>
                                <w:szCs w:val="18"/>
                              </w:rPr>
                              <w:fldChar w:fldCharType="end"/>
                            </w:r>
                            <w:bookmarkEnd w:id="106"/>
                            <w:r w:rsidRPr="00E20EB9">
                              <w:rPr>
                                <w:b w:val="0"/>
                                <w:sz w:val="18"/>
                                <w:szCs w:val="18"/>
                              </w:rPr>
                              <w:t>.</w:t>
                            </w:r>
                            <w:proofErr w:type="gramEnd"/>
                            <w:r w:rsidRPr="00E20EB9">
                              <w:rPr>
                                <w:b w:val="0"/>
                                <w:sz w:val="18"/>
                                <w:szCs w:val="18"/>
                              </w:rPr>
                              <w:t xml:space="preserve"> A comparison of regression tree and ADVP approaches for monophone models.</w:t>
                            </w:r>
                          </w:p>
                          <w:p w14:paraId="5C960E3A" w14:textId="77777777" w:rsidR="004B7ED8" w:rsidRDefault="004B7ED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2" type="#_x0000_t202" style="position:absolute;left:0;text-align:left;margin-left:265.05pt;margin-top:1.15pt;width:238.5pt;height:189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" filled="f" stroked="f">
                <v:textbox inset="0,0,0,0">
                  <w:txbxContent>
                    <w:p w14:paraId="652E249E" w14:textId="0456CB43" w:rsidR="00D75B2B" w:rsidRDefault="00D75B2B" w:rsidP="0049284E">
                      <w:pPr>
                        <w:jc w:val="center"/>
                      </w:pPr>
                      <w:r>
                        <w:rPr>
                          <w:b/>
                          <w:caps/>
                          <w:noProof/>
                        </w:rPr>
                        <w:drawing>
                          <wp:inline distT="0" distB="0" distL="0" distR="0" wp14:anchorId="4E4B901C" wp14:editId="4C4C1053">
                            <wp:extent cx="2671400" cy="205894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99">
                                      <a:extLst>
                                        <a:ext uri="{28A0092B-C50C-407E-A947-70E740481C1C}">
                                          <a14:useLocalDpi xmlns:a14="http://schemas.microsoft.com/office/drawing/2010/main" val="0"/>
                                        </a:ext>
                                      </a:extLst>
                                    </a:blip>
                                    <a:srcRect l="7089" r="26759"/>
                                    <a:stretch/>
                                  </pic:blipFill>
                                  <pic:spPr bwMode="auto">
                                    <a:xfrm>
                                      <a:off x="0" y="0"/>
                                      <a:ext cx="2673542" cy="2060597"/>
                                    </a:xfrm>
                                    <a:prstGeom prst="rect">
                                      <a:avLst/>
                                    </a:prstGeom>
                                    <a:ln>
                                      <a:noFill/>
                                    </a:ln>
                                    <a:extLst>
                                      <a:ext uri="{53640926-AAD7-44d8-BBD7-CCE9431645EC}">
                                        <a14:shadowObscured xmlns:a14="http://schemas.microsoft.com/office/drawing/2010/main"/>
                                      </a:ext>
                                    </a:extLst>
                                  </pic:spPr>
                                </pic:pic>
                              </a:graphicData>
                            </a:graphic>
                          </wp:inline>
                        </w:drawing>
                      </w:r>
                    </w:p>
                    <w:p w14:paraId="5834F30D" w14:textId="025D27CC" w:rsidR="00D75B2B" w:rsidRPr="00E20EB9" w:rsidRDefault="00D75B2B" w:rsidP="00E20EB9">
                      <w:pPr>
                        <w:pStyle w:val="Caption"/>
                        <w:jc w:val="left"/>
                        <w:rPr>
                          <w:b w:val="0"/>
                          <w:noProof/>
                          <w:sz w:val="18"/>
                          <w:szCs w:val="18"/>
                        </w:rPr>
                      </w:pPr>
                      <w:bookmarkStart w:id="37" w:name="_Ref178521430"/>
                      <w:proofErr w:type="gramStart"/>
                      <w:r w:rsidRPr="00E20EB9">
                        <w:rPr>
                          <w:b w:val="0"/>
                          <w:sz w:val="18"/>
                          <w:szCs w:val="18"/>
                        </w:rPr>
                        <w:t xml:space="preserve">Figure </w:t>
                      </w:r>
                      <w:r w:rsidRPr="00E20EB9">
                        <w:rPr>
                          <w:b w:val="0"/>
                          <w:sz w:val="18"/>
                          <w:szCs w:val="18"/>
                        </w:rPr>
                        <w:fldChar w:fldCharType="begin"/>
                      </w:r>
                      <w:r w:rsidRPr="00E20EB9">
                        <w:rPr>
                          <w:b w:val="0"/>
                          <w:sz w:val="18"/>
                          <w:szCs w:val="18"/>
                        </w:rPr>
                        <w:instrText xml:space="preserve"> SEQ Figure \* ARABIC </w:instrText>
                      </w:r>
                      <w:r w:rsidRPr="00E20EB9">
                        <w:rPr>
                          <w:b w:val="0"/>
                          <w:sz w:val="18"/>
                          <w:szCs w:val="18"/>
                        </w:rPr>
                        <w:fldChar w:fldCharType="separate"/>
                      </w:r>
                      <w:r w:rsidR="008C77FF">
                        <w:rPr>
                          <w:b w:val="0"/>
                          <w:noProof/>
                          <w:sz w:val="18"/>
                          <w:szCs w:val="18"/>
                        </w:rPr>
                        <w:t>2</w:t>
                      </w:r>
                      <w:r w:rsidRPr="00E20EB9">
                        <w:rPr>
                          <w:b w:val="0"/>
                          <w:sz w:val="18"/>
                          <w:szCs w:val="18"/>
                        </w:rPr>
                        <w:fldChar w:fldCharType="end"/>
                      </w:r>
                      <w:bookmarkEnd w:id="37"/>
                      <w:r w:rsidRPr="00E20EB9">
                        <w:rPr>
                          <w:b w:val="0"/>
                          <w:sz w:val="18"/>
                          <w:szCs w:val="18"/>
                        </w:rPr>
                        <w:t>.</w:t>
                      </w:r>
                      <w:proofErr w:type="gramEnd"/>
                      <w:r w:rsidRPr="00E20EB9">
                        <w:rPr>
                          <w:b w:val="0"/>
                          <w:sz w:val="18"/>
                          <w:szCs w:val="18"/>
                        </w:rPr>
                        <w:t xml:space="preserve"> A comparison of regression tree and ADVP approaches for monophone models.</w:t>
                      </w:r>
                    </w:p>
                    <w:p w14:paraId="5C960E3A" w14:textId="77777777" w:rsidR="00D75B2B" w:rsidRDefault="00D75B2B"/>
                  </w:txbxContent>
                </v:textbox>
                <w10:wrap type="square" anchorx="margin"/>
              </v:shape>
            </w:pict>
          </mc:Fallback>
        </mc:AlternateContent>
      </w:r>
      <w:r w:rsidR="0073092F" w:rsidRPr="009E3FB2">
        <w:t xml:space="preserve">In this paper, </w:t>
      </w:r>
      <w:r w:rsidR="000F5FB5">
        <w:t xml:space="preserve">we explore the use of DPM as an alternate clustering algorithm to investigate the potential advantages of this approach. </w:t>
      </w:r>
      <w:r w:rsidR="0073092F" w:rsidRPr="009E3FB2">
        <w:t xml:space="preserve">The procedure </w:t>
      </w:r>
      <w:r w:rsidR="000F5FB5">
        <w:t xml:space="preserve">we employ </w:t>
      </w:r>
      <w:r w:rsidR="0073092F" w:rsidRPr="009E3FB2">
        <w:t>is as follow</w:t>
      </w:r>
      <w:r w:rsidR="000F5FB5">
        <w:t>s:</w:t>
      </w:r>
    </w:p>
    <w:p w14:paraId="4125B300" w14:textId="0B2C68BB" w:rsidR="0073092F" w:rsidRPr="000F5FB5" w:rsidRDefault="0073092F" w:rsidP="000F5FB5">
      <w:pPr>
        <w:pStyle w:val="ListParagraph"/>
        <w:numPr>
          <w:ilvl w:val="0"/>
          <w:numId w:val="11"/>
        </w:numPr>
        <w:spacing w:after="60" w:line="240" w:lineRule="auto"/>
        <w:ind w:left="461" w:hanging="274"/>
        <w:jc w:val="left"/>
        <w:rPr>
          <w:rFonts w:cs="Times New Roman"/>
        </w:rPr>
      </w:pPr>
      <w:r w:rsidRPr="000F5FB5">
        <w:rPr>
          <w:rFonts w:cs="Times New Roman"/>
        </w:rPr>
        <w:lastRenderedPageBreak/>
        <w:t>Train</w:t>
      </w:r>
      <w:r w:rsidR="000F5FB5">
        <w:rPr>
          <w:rFonts w:cs="Times New Roman"/>
        </w:rPr>
        <w:t xml:space="preserve"> </w:t>
      </w:r>
      <w:r w:rsidRPr="000F5FB5">
        <w:rPr>
          <w:rFonts w:cs="Times New Roman"/>
        </w:rPr>
        <w:t>speaker independent (SI) models</w:t>
      </w:r>
      <w:r w:rsidR="000F5FB5">
        <w:rPr>
          <w:rFonts w:cs="Times New Roman"/>
        </w:rPr>
        <w:t xml:space="preserve">, </w:t>
      </w:r>
      <w:r w:rsidRPr="000F5FB5">
        <w:rPr>
          <w:rFonts w:cs="Times New Roman"/>
        </w:rPr>
        <w:t xml:space="preserve">collecting all </w:t>
      </w:r>
      <w:r w:rsidR="000F5FB5">
        <w:rPr>
          <w:rFonts w:cs="Times New Roman"/>
        </w:rPr>
        <w:t xml:space="preserve">mixture </w:t>
      </w:r>
      <w:r w:rsidRPr="000F5FB5">
        <w:rPr>
          <w:rFonts w:cs="Times New Roman"/>
        </w:rPr>
        <w:t xml:space="preserve">components and their </w:t>
      </w:r>
      <w:r w:rsidR="000F5FB5">
        <w:rPr>
          <w:rFonts w:cs="Times New Roman"/>
        </w:rPr>
        <w:t xml:space="preserve">frequency </w:t>
      </w:r>
      <w:r w:rsidRPr="000F5FB5">
        <w:rPr>
          <w:rFonts w:cs="Times New Roman"/>
        </w:rPr>
        <w:t xml:space="preserve">of occurrence. </w:t>
      </w:r>
    </w:p>
    <w:p w14:paraId="5E50DCCB" w14:textId="6A535928" w:rsidR="0073092F" w:rsidRPr="000F5FB5" w:rsidRDefault="0073092F" w:rsidP="000F5FB5">
      <w:pPr>
        <w:pStyle w:val="ListParagraph"/>
        <w:numPr>
          <w:ilvl w:val="0"/>
          <w:numId w:val="11"/>
        </w:numPr>
        <w:spacing w:after="60" w:line="240" w:lineRule="auto"/>
        <w:ind w:left="461" w:hanging="274"/>
        <w:jc w:val="left"/>
        <w:rPr>
          <w:rFonts w:cs="Times New Roman"/>
        </w:rPr>
      </w:pPr>
      <w:r w:rsidRPr="000F5FB5">
        <w:rPr>
          <w:rFonts w:cs="Times New Roman"/>
        </w:rPr>
        <w:t>Generat</w:t>
      </w:r>
      <w:r w:rsidR="000F5FB5">
        <w:rPr>
          <w:rFonts w:cs="Times New Roman"/>
        </w:rPr>
        <w:t xml:space="preserve">e </w:t>
      </w:r>
      <w:r w:rsidRPr="000F5FB5">
        <w:rPr>
          <w:rFonts w:cs="Times New Roman"/>
        </w:rPr>
        <w:t>samples for each component and cluster</w:t>
      </w:r>
      <w:r w:rsidR="000F5FB5">
        <w:rPr>
          <w:rFonts w:cs="Times New Roman"/>
        </w:rPr>
        <w:t xml:space="preserve"> </w:t>
      </w:r>
      <w:r w:rsidRPr="000F5FB5">
        <w:rPr>
          <w:rFonts w:cs="Times New Roman"/>
        </w:rPr>
        <w:t xml:space="preserve">them using one of the DPM inference algorithms. </w:t>
      </w:r>
    </w:p>
    <w:p w14:paraId="5F3330C2" w14:textId="7112AA70" w:rsidR="0073092F" w:rsidRPr="000F5FB5" w:rsidRDefault="000F5FB5" w:rsidP="000F5FB5">
      <w:pPr>
        <w:pStyle w:val="ListParagraph"/>
        <w:numPr>
          <w:ilvl w:val="0"/>
          <w:numId w:val="11"/>
        </w:numPr>
        <w:spacing w:after="60" w:line="240" w:lineRule="auto"/>
        <w:ind w:left="461" w:hanging="274"/>
        <w:jc w:val="left"/>
        <w:rPr>
          <w:rFonts w:cs="Times New Roman"/>
        </w:rPr>
      </w:pPr>
      <w:r>
        <w:rPr>
          <w:rFonts w:cs="Times New Roman"/>
        </w:rPr>
        <w:t xml:space="preserve">Construct a </w:t>
      </w:r>
      <w:r w:rsidR="0073092F" w:rsidRPr="000F5FB5">
        <w:rPr>
          <w:rFonts w:cs="Times New Roman"/>
        </w:rPr>
        <w:t xml:space="preserve">tree structure of </w:t>
      </w:r>
      <w:r>
        <w:rPr>
          <w:rFonts w:cs="Times New Roman"/>
        </w:rPr>
        <w:t xml:space="preserve">the </w:t>
      </w:r>
      <w:r w:rsidR="0073092F" w:rsidRPr="000F5FB5">
        <w:rPr>
          <w:rFonts w:cs="Times New Roman"/>
        </w:rPr>
        <w:t>final result.</w:t>
      </w:r>
    </w:p>
    <w:p w14:paraId="30336DEF" w14:textId="6102E722" w:rsidR="000F5FB5" w:rsidRPr="000F5FB5" w:rsidRDefault="0073092F" w:rsidP="000F5FB5">
      <w:pPr>
        <w:pStyle w:val="ListParagraph"/>
        <w:numPr>
          <w:ilvl w:val="0"/>
          <w:numId w:val="11"/>
        </w:numPr>
        <w:spacing w:after="120" w:line="240" w:lineRule="auto"/>
        <w:ind w:left="450" w:hanging="270"/>
        <w:jc w:val="left"/>
        <w:rPr>
          <w:rFonts w:cs="Times New Roman"/>
          <w:sz w:val="20"/>
          <w:szCs w:val="20"/>
        </w:rPr>
      </w:pPr>
      <w:r w:rsidRPr="000F5FB5">
        <w:rPr>
          <w:rFonts w:cs="Times New Roman"/>
        </w:rPr>
        <w:t>Assign</w:t>
      </w:r>
      <w:r w:rsidR="000F5FB5">
        <w:rPr>
          <w:rFonts w:cs="Times New Roman"/>
        </w:rPr>
        <w:t xml:space="preserve"> </w:t>
      </w:r>
      <w:r w:rsidRPr="000F5FB5">
        <w:rPr>
          <w:rFonts w:cs="Times New Roman"/>
        </w:rPr>
        <w:t>clusters to each component.</w:t>
      </w:r>
    </w:p>
    <w:p w14:paraId="63EEFFD0" w14:textId="77777777" w:rsidR="000F5FB5" w:rsidRDefault="00434EE4" w:rsidP="000F5FB5">
      <w:pPr>
        <w:pStyle w:val="ListParagraph"/>
        <w:numPr>
          <w:ilvl w:val="0"/>
          <w:numId w:val="0"/>
        </w:numPr>
        <w:spacing w:before="120" w:after="0" w:line="240" w:lineRule="auto"/>
        <w:rPr>
          <w:rFonts w:cs="Times New Roman"/>
          <w:sz w:val="20"/>
          <w:szCs w:val="20"/>
        </w:rPr>
      </w:pPr>
      <w:r>
        <w:rPr>
          <w:rFonts w:cs="Times New Roman"/>
          <w:sz w:val="20"/>
          <w:szCs w:val="20"/>
        </w:rPr>
        <w:t xml:space="preserve">Training SI model is done using </w:t>
      </w:r>
      <w:r w:rsidR="00CD6E1B">
        <w:rPr>
          <w:rFonts w:cs="Times New Roman"/>
          <w:sz w:val="20"/>
          <w:szCs w:val="20"/>
        </w:rPr>
        <w:t>HTK</w:t>
      </w:r>
      <w:r w:rsidR="000F5FB5">
        <w:rPr>
          <w:rFonts w:cs="Times New Roman"/>
          <w:sz w:val="20"/>
          <w:szCs w:val="20"/>
        </w:rPr>
        <w:t xml:space="preserve"> </w:t>
      </w:r>
      <w:r w:rsidR="000F5FB5">
        <w:rPr>
          <w:rFonts w:cs="Times New Roman"/>
          <w:sz w:val="20"/>
          <w:szCs w:val="20"/>
        </w:rPr>
        <w:fldChar w:fldCharType="begin"/>
      </w:r>
      <w:r w:rsidR="000F5FB5">
        <w:rPr>
          <w:rFonts w:cs="Times New Roman"/>
          <w:sz w:val="20"/>
          <w:szCs w:val="20"/>
        </w:rPr>
        <w:instrText xml:space="preserve"> REF _Ref178520072 \r </w:instrText>
      </w:r>
      <w:r w:rsidR="000F5FB5">
        <w:rPr>
          <w:rFonts w:cs="Times New Roman"/>
          <w:sz w:val="20"/>
          <w:szCs w:val="20"/>
        </w:rPr>
        <w:fldChar w:fldCharType="separate"/>
      </w:r>
      <w:proofErr w:type="gramStart"/>
      <w:r w:rsidR="008C77FF">
        <w:rPr>
          <w:rFonts w:cs="Times New Roman"/>
          <w:sz w:val="20"/>
          <w:szCs w:val="20"/>
          <w:cs/>
        </w:rPr>
        <w:t>‎</w:t>
      </w:r>
      <w:r w:rsidR="008C77FF">
        <w:rPr>
          <w:rFonts w:cs="Times New Roman"/>
          <w:sz w:val="20"/>
          <w:szCs w:val="20"/>
        </w:rPr>
        <w:t>[</w:t>
      </w:r>
      <w:proofErr w:type="gramEnd"/>
      <w:r w:rsidR="008C77FF">
        <w:rPr>
          <w:rFonts w:cs="Times New Roman"/>
          <w:sz w:val="20"/>
          <w:szCs w:val="20"/>
        </w:rPr>
        <w:t>7]</w:t>
      </w:r>
      <w:r w:rsidR="000F5FB5">
        <w:rPr>
          <w:rFonts w:cs="Times New Roman"/>
          <w:sz w:val="20"/>
          <w:szCs w:val="20"/>
        </w:rPr>
        <w:fldChar w:fldCharType="end"/>
      </w:r>
      <w:r w:rsidR="00CD6E1B">
        <w:rPr>
          <w:rFonts w:cs="Times New Roman"/>
          <w:sz w:val="20"/>
          <w:szCs w:val="20"/>
        </w:rPr>
        <w:t xml:space="preserve">. </w:t>
      </w:r>
      <w:r>
        <w:rPr>
          <w:rFonts w:cs="Times New Roman"/>
          <w:sz w:val="20"/>
          <w:szCs w:val="20"/>
        </w:rPr>
        <w:t>MFCC features plus energy and their first and second derivatives have been used. After training</w:t>
      </w:r>
      <w:r w:rsidR="00A93B05">
        <w:rPr>
          <w:rFonts w:cs="Times New Roman"/>
          <w:sz w:val="20"/>
          <w:szCs w:val="20"/>
        </w:rPr>
        <w:t>,</w:t>
      </w:r>
      <w:r>
        <w:rPr>
          <w:rFonts w:cs="Times New Roman"/>
          <w:sz w:val="20"/>
          <w:szCs w:val="20"/>
        </w:rPr>
        <w:t xml:space="preserve"> </w:t>
      </w:r>
      <w:r w:rsidR="00957FB6">
        <w:rPr>
          <w:rFonts w:cs="Times New Roman"/>
          <w:sz w:val="20"/>
          <w:szCs w:val="20"/>
        </w:rPr>
        <w:t>Gaussian components are extracted. Data points are generated for each component</w:t>
      </w:r>
      <w:r w:rsidR="00537307">
        <w:rPr>
          <w:rFonts w:cs="Times New Roman"/>
          <w:sz w:val="20"/>
          <w:szCs w:val="20"/>
        </w:rPr>
        <w:t xml:space="preserve"> proportional</w:t>
      </w:r>
      <w:r w:rsidR="00957FB6">
        <w:rPr>
          <w:rFonts w:cs="Times New Roman"/>
          <w:sz w:val="20"/>
          <w:szCs w:val="20"/>
        </w:rPr>
        <w:t xml:space="preserve"> to the number of occurrences in the training data and </w:t>
      </w:r>
      <w:r w:rsidR="00503103">
        <w:rPr>
          <w:rFonts w:cs="Times New Roman"/>
          <w:sz w:val="20"/>
          <w:szCs w:val="20"/>
        </w:rPr>
        <w:t xml:space="preserve">then </w:t>
      </w:r>
      <w:r w:rsidR="00957FB6">
        <w:rPr>
          <w:rFonts w:cs="Times New Roman"/>
          <w:sz w:val="20"/>
          <w:szCs w:val="20"/>
        </w:rPr>
        <w:t>clustered using on</w:t>
      </w:r>
      <w:r w:rsidR="000F5FB5">
        <w:rPr>
          <w:rFonts w:cs="Times New Roman"/>
          <w:sz w:val="20"/>
          <w:szCs w:val="20"/>
        </w:rPr>
        <w:t>e of the DPM inference methods.</w:t>
      </w:r>
    </w:p>
    <w:p w14:paraId="64A709AC" w14:textId="77777777" w:rsidR="00280CEE" w:rsidRDefault="00957FB6" w:rsidP="00E708FF">
      <w:pPr>
        <w:widowControl w:val="0"/>
        <w:ind w:firstLine="360"/>
      </w:pPr>
      <w:r>
        <w:t xml:space="preserve">Clusters </w:t>
      </w:r>
      <w:r w:rsidR="000F5FB5">
        <w:t xml:space="preserve">were </w:t>
      </w:r>
      <w:r>
        <w:t>reorganized in form of a tree for two reasons</w:t>
      </w:r>
      <w:r w:rsidR="000F5FB5">
        <w:t xml:space="preserve">. First, </w:t>
      </w:r>
      <w:r w:rsidRPr="00434EE4">
        <w:t>we need a method to merge clusters to deal with insufficient data</w:t>
      </w:r>
      <w:r w:rsidR="000F5FB5">
        <w:t>. Second, w</w:t>
      </w:r>
      <w:r w:rsidRPr="00434EE4">
        <w:t>e need this mechanism to be consistent with HTK</w:t>
      </w:r>
      <w:r>
        <w:t xml:space="preserve">. The difference with a regular regression tree is in the construction process. </w:t>
      </w:r>
      <w:r w:rsidR="00CD6E1B">
        <w:t>While centroid splitting algorithm is a top</w:t>
      </w:r>
      <w:r w:rsidR="000F5FB5">
        <w:noBreakHyphen/>
      </w:r>
      <w:r w:rsidR="00CD6E1B">
        <w:t xml:space="preserve">down approach, the proposed algorithm starts from the terminal </w:t>
      </w:r>
      <w:r w:rsidR="000C159B">
        <w:t>nodes that</w:t>
      </w:r>
      <w:r w:rsidR="00CD6E1B">
        <w:t xml:space="preserve"> are obtained using DPM and merge</w:t>
      </w:r>
      <w:r w:rsidR="000F5FB5">
        <w:t>s</w:t>
      </w:r>
      <w:r w:rsidR="00CD6E1B">
        <w:t xml:space="preserve"> them using </w:t>
      </w:r>
      <w:r w:rsidR="000C159B">
        <w:t>a bottom</w:t>
      </w:r>
      <w:r w:rsidR="000C159B">
        <w:noBreakHyphen/>
        <w:t xml:space="preserve">up </w:t>
      </w:r>
      <w:r w:rsidR="00CD6E1B">
        <w:t>Euclidean distance</w:t>
      </w:r>
      <w:r w:rsidR="000C159B">
        <w:noBreakHyphen/>
        <w:t xml:space="preserve">based approach. </w:t>
      </w:r>
      <w:r w:rsidR="00CD6E1B">
        <w:t xml:space="preserve">Finally components are labeled using a </w:t>
      </w:r>
      <w:r w:rsidR="000C159B">
        <w:t>majority-voting</w:t>
      </w:r>
      <w:r w:rsidR="00CD6E1B">
        <w:t xml:space="preserve"> scheme.  </w:t>
      </w:r>
      <w:r w:rsidR="00280CEE">
        <w:t>The result of this section is used to compute transformation matrices using a maximum likelihood approach.</w:t>
      </w:r>
    </w:p>
    <w:p w14:paraId="2C55A53E" w14:textId="77777777" w:rsidR="0094168C" w:rsidRDefault="0094168C" w:rsidP="00280CEE">
      <w:pPr>
        <w:ind w:firstLine="360"/>
      </w:pPr>
    </w:p>
    <w:p w14:paraId="55CA4B8A" w14:textId="77777777" w:rsidR="00BF1F94" w:rsidRPr="002B0747" w:rsidRDefault="00BF1F94" w:rsidP="00392C00">
      <w:pPr>
        <w:widowControl w:val="0"/>
        <w:spacing w:after="200"/>
        <w:jc w:val="center"/>
        <w:rPr>
          <w:b/>
          <w:caps/>
        </w:rPr>
      </w:pPr>
      <w:r w:rsidRPr="002B0747">
        <w:rPr>
          <w:b/>
        </w:rPr>
        <w:t xml:space="preserve">4. </w:t>
      </w:r>
      <w:r w:rsidRPr="002B0747">
        <w:rPr>
          <w:b/>
          <w:caps/>
        </w:rPr>
        <w:t>RESULTS AND DISCUSSION</w:t>
      </w:r>
    </w:p>
    <w:p w14:paraId="43DCAFCB" w14:textId="2C90F5D9" w:rsidR="00841215" w:rsidRPr="00E64247" w:rsidRDefault="00841215" w:rsidP="00392C00">
      <w:pPr>
        <w:widowControl w:val="0"/>
      </w:pPr>
      <w:r>
        <w:t>In this section we summarize the results of several experiments cond</w:t>
      </w:r>
      <w:r w:rsidR="000C30E0">
        <w:t>ucted on a speaker adaptation task based on the Resource Management Corpus </w:t>
      </w:r>
      <w:r w:rsidR="00A877A5">
        <w:fldChar w:fldCharType="begin"/>
      </w:r>
      <w:r w:rsidR="00A877A5">
        <w:instrText xml:space="preserve"> REF _Ref177522207 \r </w:instrText>
      </w:r>
      <w:r w:rsidR="00A877A5">
        <w:fldChar w:fldCharType="separate"/>
      </w:r>
      <w:proofErr w:type="gramStart"/>
      <w:r w:rsidR="008C77FF">
        <w:rPr>
          <w:cs/>
        </w:rPr>
        <w:t>‎</w:t>
      </w:r>
      <w:r w:rsidR="008C77FF">
        <w:t>[</w:t>
      </w:r>
      <w:proofErr w:type="gramEnd"/>
      <w:r w:rsidR="008C77FF">
        <w:t>6]</w:t>
      </w:r>
      <w:r w:rsidR="00A877A5">
        <w:fldChar w:fldCharType="end"/>
      </w:r>
      <w:r w:rsidR="000C30E0">
        <w:t>.</w:t>
      </w:r>
    </w:p>
    <w:p w14:paraId="084BF8BF" w14:textId="589D7B53" w:rsidR="00902ADD" w:rsidRPr="00E64247" w:rsidRDefault="00B14B69" w:rsidP="00E64247">
      <w:pPr>
        <w:spacing w:before="200" w:after="200"/>
        <w:rPr>
          <w:b/>
          <w:bCs/>
        </w:rPr>
      </w:pPr>
      <w:r w:rsidRPr="002B0747">
        <w:rPr>
          <w:b/>
          <w:caps/>
        </w:rPr>
        <w:t>4.1. M</w:t>
      </w:r>
      <w:r w:rsidR="000C30E0">
        <w:rPr>
          <w:b/>
          <w:bCs/>
        </w:rPr>
        <w:t>onophone M</w:t>
      </w:r>
      <w:r w:rsidR="00902ADD">
        <w:rPr>
          <w:b/>
          <w:bCs/>
        </w:rPr>
        <w:t>odels</w:t>
      </w:r>
    </w:p>
    <w:p w14:paraId="4C950006" w14:textId="17848601" w:rsidR="0049284E" w:rsidRDefault="004A42C2" w:rsidP="003E7441">
      <w:r>
        <w:t>In this experiment, m</w:t>
      </w:r>
      <w:r w:rsidR="00B14B69" w:rsidRPr="002B0747">
        <w:t>onophone models with a single Gaussian mixture</w:t>
      </w:r>
      <w:r>
        <w:t xml:space="preserve"> have been trained</w:t>
      </w:r>
      <w:r w:rsidR="00B14B69" w:rsidRPr="002B0747">
        <w:t>. Before training o</w:t>
      </w:r>
      <w:r w:rsidR="000C30E0">
        <w:t xml:space="preserve">n the </w:t>
      </w:r>
      <w:r w:rsidR="000C30E0" w:rsidRPr="002B0747">
        <w:t>speaker</w:t>
      </w:r>
      <w:r w:rsidR="000C30E0">
        <w:noBreakHyphen/>
      </w:r>
      <w:r w:rsidR="00B14B69" w:rsidRPr="002B0747">
        <w:t>dependent data, speaker</w:t>
      </w:r>
      <w:r w:rsidR="000C30E0">
        <w:noBreakHyphen/>
      </w:r>
      <w:r w:rsidR="00B14B69" w:rsidRPr="002B0747">
        <w:t xml:space="preserve">independent models </w:t>
      </w:r>
      <w:r w:rsidR="000C30E0">
        <w:t xml:space="preserve">were </w:t>
      </w:r>
      <w:r w:rsidR="00B14B69" w:rsidRPr="002B0747">
        <w:t xml:space="preserve">trained. MLLR models </w:t>
      </w:r>
      <w:r w:rsidR="000C30E0">
        <w:t xml:space="preserve">were </w:t>
      </w:r>
      <w:r w:rsidR="00B14B69" w:rsidRPr="002B0747">
        <w:t xml:space="preserve">trained for 12 different speakers. There are 600 training utterance for each speaker </w:t>
      </w:r>
      <w:r w:rsidR="00B14B69" w:rsidRPr="002B0747">
        <w:lastRenderedPageBreak/>
        <w:t xml:space="preserve">in the dataset. </w:t>
      </w:r>
      <w:fldSimple w:instr=" REF _Ref178521430 ">
        <w:r w:rsidR="008C77FF" w:rsidRPr="0098452F">
          <w:t xml:space="preserve">Figure </w:t>
        </w:r>
        <w:r w:rsidR="008C77FF" w:rsidRPr="0098452F">
          <w:rPr>
            <w:noProof/>
          </w:rPr>
          <w:t>2</w:t>
        </w:r>
      </w:fldSimple>
      <w:r w:rsidR="0049284E" w:rsidRPr="0098452F">
        <w:t xml:space="preserve"> </w:t>
      </w:r>
      <w:r w:rsidR="00B14B69" w:rsidRPr="002B0747">
        <w:t>shows the word error rate (WER) as number of utterances in training dataset</w:t>
      </w:r>
      <w:r w:rsidR="003E7441">
        <w:t xml:space="preserve"> for each speaker</w:t>
      </w:r>
      <w:r w:rsidR="00B14B69" w:rsidRPr="002B0747">
        <w:t xml:space="preserve"> changes for both </w:t>
      </w:r>
      <w:r w:rsidR="000C30E0">
        <w:t xml:space="preserve">the </w:t>
      </w:r>
      <w:r w:rsidR="00B14B69" w:rsidRPr="002B0747">
        <w:t>regression tree and ADVP</w:t>
      </w:r>
      <w:r w:rsidR="000C30E0">
        <w:t xml:space="preserve"> approaches</w:t>
      </w:r>
      <w:r w:rsidR="00B14B69" w:rsidRPr="002B0747">
        <w:t xml:space="preserve">. </w:t>
      </w:r>
    </w:p>
    <w:p w14:paraId="2BA9E91A" w14:textId="3F461508" w:rsidR="00CA0953" w:rsidRPr="002B0747" w:rsidRDefault="00B14B69">
      <w:pPr>
        <w:ind w:firstLine="360"/>
      </w:pPr>
      <w:r w:rsidRPr="0049284E">
        <w:rPr>
          <w:rFonts w:asciiTheme="majorBidi" w:hAnsiTheme="majorBidi" w:cstheme="majorBidi"/>
        </w:rPr>
        <w:t xml:space="preserve">It is evident that ADVP works </w:t>
      </w:r>
      <w:r w:rsidR="004A42C2" w:rsidRPr="0049284E">
        <w:rPr>
          <w:rFonts w:asciiTheme="majorBidi" w:hAnsiTheme="majorBidi" w:cstheme="majorBidi"/>
        </w:rPr>
        <w:t>significantly</w:t>
      </w:r>
      <w:r w:rsidRPr="0049284E">
        <w:rPr>
          <w:rFonts w:asciiTheme="majorBidi" w:hAnsiTheme="majorBidi" w:cstheme="majorBidi"/>
        </w:rPr>
        <w:t xml:space="preserve"> better than regression tree. The reason is related to the number of clusters discovered by each method. To some extent, </w:t>
      </w:r>
      <w:r w:rsidR="00F03CC0" w:rsidRPr="0049284E">
        <w:rPr>
          <w:rFonts w:asciiTheme="majorBidi" w:hAnsiTheme="majorBidi" w:cstheme="majorBidi"/>
        </w:rPr>
        <w:t xml:space="preserve">result of </w:t>
      </w:r>
      <w:r w:rsidRPr="0049284E">
        <w:rPr>
          <w:rFonts w:asciiTheme="majorBidi" w:hAnsiTheme="majorBidi" w:cstheme="majorBidi"/>
        </w:rPr>
        <w:t xml:space="preserve">ADVP </w:t>
      </w:r>
      <w:r w:rsidR="00F03CC0" w:rsidRPr="0049284E">
        <w:rPr>
          <w:rFonts w:asciiTheme="majorBidi" w:hAnsiTheme="majorBidi" w:cstheme="majorBidi"/>
        </w:rPr>
        <w:t>resembles broad</w:t>
      </w:r>
      <w:r w:rsidRPr="0049284E">
        <w:rPr>
          <w:rFonts w:asciiTheme="majorBidi" w:hAnsiTheme="majorBidi" w:cstheme="majorBidi"/>
        </w:rPr>
        <w:t xml:space="preserve"> phonetic classes. For example, distributions related to phoneme “w” and “r” (which </w:t>
      </w:r>
      <w:proofErr w:type="gramStart"/>
      <w:r w:rsidRPr="0049284E">
        <w:rPr>
          <w:rFonts w:asciiTheme="majorBidi" w:hAnsiTheme="majorBidi" w:cstheme="majorBidi"/>
        </w:rPr>
        <w:t>are</w:t>
      </w:r>
      <w:proofErr w:type="gramEnd"/>
      <w:r w:rsidRPr="0049284E">
        <w:rPr>
          <w:rFonts w:asciiTheme="majorBidi" w:hAnsiTheme="majorBidi" w:cstheme="majorBidi"/>
        </w:rPr>
        <w:t xml:space="preserve"> both liquids) are in the same cluster. This is also true for phonemes belonging to other classes however there are some exceptions too since the clustering is done automatically in the feature space and based on the </w:t>
      </w:r>
      <w:r w:rsidR="00304809" w:rsidRPr="0049284E">
        <w:rPr>
          <w:rFonts w:asciiTheme="majorBidi" w:hAnsiTheme="majorBidi" w:cstheme="majorBidi"/>
        </w:rPr>
        <w:t>similarities of the distributions.</w:t>
      </w:r>
    </w:p>
    <w:p w14:paraId="043CA491" w14:textId="0E038157" w:rsidR="006D2ADA" w:rsidRPr="006D2ADA" w:rsidRDefault="00E64247" w:rsidP="00D75B2B">
      <w:pPr>
        <w:spacing w:before="200" w:after="200"/>
        <w:rPr>
          <w:b/>
          <w:bCs/>
        </w:rPr>
      </w:pPr>
      <w:r>
        <w:rPr>
          <w:b/>
          <w:bCs/>
        </w:rPr>
        <w:t>4.2. Cross-word M</w:t>
      </w:r>
      <w:r w:rsidR="00B14B69" w:rsidRPr="002B0747">
        <w:rPr>
          <w:b/>
          <w:bCs/>
        </w:rPr>
        <w:t>odels</w:t>
      </w:r>
    </w:p>
    <w:p w14:paraId="38C9E187" w14:textId="521599F9" w:rsidR="00A40E26" w:rsidRDefault="00A40E26" w:rsidP="009B32E2">
      <w:r>
        <w:t xml:space="preserve">In </w:t>
      </w:r>
      <w:fldSimple w:instr=" REF _Ref178522284 ">
        <w:r w:rsidR="008C77FF" w:rsidRPr="0098452F">
          <w:t xml:space="preserve">Figure </w:t>
        </w:r>
        <w:r w:rsidR="008C77FF" w:rsidRPr="0098452F">
          <w:rPr>
            <w:noProof/>
          </w:rPr>
          <w:t>3</w:t>
        </w:r>
      </w:fldSimple>
      <w:r w:rsidRPr="0098452F">
        <w:t xml:space="preserve">, </w:t>
      </w:r>
      <w:r>
        <w:t>we compare results for the speaker adaptation task, but this time cross-word models are used. Several DPM approaches are evaluated: A</w:t>
      </w:r>
      <w:r w:rsidR="00CE39DE">
        <w:t xml:space="preserve">DVP, CSB and CDP. </w:t>
      </w:r>
      <w:r>
        <w:t>ADVP performs s</w:t>
      </w:r>
      <w:r w:rsidR="00B14B69" w:rsidRPr="002B0747">
        <w:t xml:space="preserve">lightly better than </w:t>
      </w:r>
      <w:r>
        <w:t xml:space="preserve">the </w:t>
      </w:r>
      <w:r w:rsidR="00B14B69" w:rsidRPr="002B0747">
        <w:t>regression tree</w:t>
      </w:r>
      <w:r>
        <w:t xml:space="preserve"> approach f</w:t>
      </w:r>
      <w:r w:rsidR="00B14B69" w:rsidRPr="002B0747">
        <w:t>or medium amount</w:t>
      </w:r>
      <w:r>
        <w:t>s</w:t>
      </w:r>
      <w:r w:rsidR="00B14B69" w:rsidRPr="002B0747">
        <w:t xml:space="preserve"> of training data but works slightly worse when the amount of training data increased.</w:t>
      </w:r>
      <w:r w:rsidR="009B32E2">
        <w:t xml:space="preserve"> For example, WER for 100 utterances of training data drops from 5.17% to 4.77% and for 600 utterances increases from 3.79% to 4.3%.  </w:t>
      </w:r>
    </w:p>
    <w:p w14:paraId="0DFA7D6C" w14:textId="6033A9F9" w:rsidR="002D59DA" w:rsidRDefault="00B14B69" w:rsidP="009B32E2">
      <w:pPr>
        <w:ind w:firstLine="360"/>
        <w:rPr>
          <w:rFonts w:asciiTheme="majorBidi" w:hAnsiTheme="majorBidi" w:cstheme="majorBidi"/>
        </w:rPr>
      </w:pPr>
      <w:r w:rsidRPr="00A40E26">
        <w:rPr>
          <w:rFonts w:asciiTheme="majorBidi" w:hAnsiTheme="majorBidi" w:cstheme="majorBidi"/>
        </w:rPr>
        <w:t>It c</w:t>
      </w:r>
      <w:r w:rsidR="00CE39DE" w:rsidRPr="00A40E26">
        <w:rPr>
          <w:rFonts w:asciiTheme="majorBidi" w:hAnsiTheme="majorBidi" w:cstheme="majorBidi"/>
        </w:rPr>
        <w:t>an</w:t>
      </w:r>
      <w:r w:rsidRPr="00A40E26">
        <w:rPr>
          <w:rFonts w:asciiTheme="majorBidi" w:hAnsiTheme="majorBidi" w:cstheme="majorBidi"/>
        </w:rPr>
        <w:t xml:space="preserve"> be seen that CDP and CSB work slightly better than </w:t>
      </w:r>
      <w:r w:rsidR="002D59DA">
        <w:rPr>
          <w:rFonts w:asciiTheme="majorBidi" w:hAnsiTheme="majorBidi" w:cstheme="majorBidi"/>
        </w:rPr>
        <w:t xml:space="preserve">the </w:t>
      </w:r>
      <w:r w:rsidRPr="00A40E26">
        <w:rPr>
          <w:rFonts w:asciiTheme="majorBidi" w:hAnsiTheme="majorBidi" w:cstheme="majorBidi"/>
        </w:rPr>
        <w:t xml:space="preserve">regression tree </w:t>
      </w:r>
      <w:r w:rsidR="002D59DA">
        <w:rPr>
          <w:rFonts w:asciiTheme="majorBidi" w:hAnsiTheme="majorBidi" w:cstheme="majorBidi"/>
        </w:rPr>
        <w:t xml:space="preserve">approach </w:t>
      </w:r>
      <w:r w:rsidRPr="00A40E26">
        <w:rPr>
          <w:rFonts w:asciiTheme="majorBidi" w:hAnsiTheme="majorBidi" w:cstheme="majorBidi"/>
        </w:rPr>
        <w:t xml:space="preserve">when </w:t>
      </w:r>
      <w:r w:rsidR="002D59DA">
        <w:rPr>
          <w:rFonts w:asciiTheme="majorBidi" w:hAnsiTheme="majorBidi" w:cstheme="majorBidi"/>
        </w:rPr>
        <w:t xml:space="preserve">the </w:t>
      </w:r>
      <w:r w:rsidRPr="00A40E26">
        <w:rPr>
          <w:rFonts w:asciiTheme="majorBidi" w:hAnsiTheme="majorBidi" w:cstheme="majorBidi"/>
        </w:rPr>
        <w:t>amount of training data is increased</w:t>
      </w:r>
      <w:r w:rsidR="002D59DA">
        <w:rPr>
          <w:rFonts w:asciiTheme="majorBidi" w:hAnsiTheme="majorBidi" w:cstheme="majorBidi"/>
        </w:rPr>
        <w:t>. For example,</w:t>
      </w:r>
      <w:r w:rsidR="009B32E2">
        <w:rPr>
          <w:rFonts w:asciiTheme="majorBidi" w:hAnsiTheme="majorBidi" w:cstheme="majorBidi"/>
        </w:rPr>
        <w:t xml:space="preserve"> WER decreases from 3.79% for regression tree to 3.53% for both of CDP and CSB algorithms.</w:t>
      </w:r>
    </w:p>
    <w:p w14:paraId="3ABACC7E" w14:textId="5FC950B5" w:rsidR="00B14B69" w:rsidRPr="002B0747" w:rsidRDefault="002D59DA" w:rsidP="00BF5CBB">
      <w:pPr>
        <w:ind w:firstLine="360"/>
      </w:pPr>
      <w:r>
        <w:t>T</w:t>
      </w:r>
      <w:r w:rsidR="00B14B69" w:rsidRPr="002B0747">
        <w:t xml:space="preserve">he clusters generated using DPM have acoustically and phonetically meaningful interpretations. For instance, CSB generates 20 clusters in which distributions corresponding to states two and four of </w:t>
      </w:r>
      <w:r>
        <w:t xml:space="preserve">the </w:t>
      </w:r>
      <w:r w:rsidR="00B14B69" w:rsidRPr="002B0747">
        <w:t>“silence” model consist a single cluster. The distribution related to the center state of “silence” model (which is also tied to the distribution of short pause model) is not a member of this particular cluster</w:t>
      </w:r>
      <w:r>
        <w:t xml:space="preserve">. This is </w:t>
      </w:r>
      <w:r w:rsidR="00B14B69" w:rsidRPr="002B0747">
        <w:t>not unexpected</w:t>
      </w:r>
      <w:r>
        <w:t xml:space="preserve"> since </w:t>
      </w:r>
      <w:r w:rsidR="00B14B69" w:rsidRPr="002B0747">
        <w:t xml:space="preserve">many words in the corpus are articulated with no pause between them and therefore, the model corresponding to </w:t>
      </w:r>
      <w:r w:rsidR="00ED5624">
        <w:t>that</w:t>
      </w:r>
      <w:r w:rsidR="00B14B69" w:rsidRPr="002B0747">
        <w:t xml:space="preserve"> would be more similar to speech models. </w:t>
      </w:r>
    </w:p>
    <w:p w14:paraId="68B8E759" w14:textId="78FF0938" w:rsidR="00E56A9D" w:rsidRDefault="004B7ED8" w:rsidP="001058D9">
      <w:pPr>
        <w:ind w:firstLine="360"/>
      </w:pPr>
      <w:fldSimple w:instr=" REF _Ref178524643 ">
        <w:r w:rsidR="008C77FF" w:rsidRPr="0098452F">
          <w:t xml:space="preserve">Figure </w:t>
        </w:r>
        <w:r w:rsidR="008C77FF" w:rsidRPr="0098452F">
          <w:rPr>
            <w:noProof/>
          </w:rPr>
          <w:t>4</w:t>
        </w:r>
      </w:fldSimple>
      <w:r w:rsidR="00BD64F2">
        <w:t xml:space="preserve"> </w:t>
      </w:r>
      <w:r w:rsidR="00B14B69" w:rsidRPr="002B0747">
        <w:t>shows the number of discovered cluster</w:t>
      </w:r>
      <w:r w:rsidR="00BD64F2">
        <w:t>s for each method. DPM</w:t>
      </w:r>
      <w:r w:rsidR="00BD64F2">
        <w:noBreakHyphen/>
      </w:r>
      <w:r w:rsidR="00B14B69" w:rsidRPr="002B0747">
        <w:t>based clustering generally works better when we have a large amount of training data</w:t>
      </w:r>
      <w:r w:rsidR="00BD64F2">
        <w:t xml:space="preserve">. </w:t>
      </w:r>
      <w:r w:rsidR="00B14B69" w:rsidRPr="002B0747">
        <w:t xml:space="preserve">Therefore, we can combine these systems in order to get better results. The result of cascading ADVP, CDP and CSB with regression tree is presented in </w:t>
      </w:r>
      <w:fldSimple w:instr=" REF _Ref178521430 ">
        <w:r w:rsidR="008C77FF" w:rsidRPr="0098452F">
          <w:t xml:space="preserve">Figure </w:t>
        </w:r>
        <w:r w:rsidR="008C77FF" w:rsidRPr="0098452F">
          <w:rPr>
            <w:noProof/>
          </w:rPr>
          <w:t>2</w:t>
        </w:r>
      </w:fldSimple>
      <w:r w:rsidR="00BD64F2">
        <w:t xml:space="preserve">. </w:t>
      </w:r>
      <w:r w:rsidR="00B14B69" w:rsidRPr="002B0747">
        <w:t xml:space="preserve">It is evident that cascading a DPM </w:t>
      </w:r>
      <w:r w:rsidR="00BF5CBB">
        <w:t>clustering with a</w:t>
      </w:r>
      <w:r w:rsidR="00B14B69" w:rsidRPr="002B0747">
        <w:t xml:space="preserve"> regression tree</w:t>
      </w:r>
      <w:r w:rsidR="00BD64F2">
        <w:noBreakHyphen/>
      </w:r>
      <w:r w:rsidR="00B14B69" w:rsidRPr="002B0747">
        <w:t xml:space="preserve">based </w:t>
      </w:r>
      <w:r w:rsidR="00BF5CBB">
        <w:t>clustering</w:t>
      </w:r>
      <w:r w:rsidR="00B14B69" w:rsidRPr="002B0747">
        <w:t xml:space="preserve"> slightly improves the results</w:t>
      </w:r>
      <w:r w:rsidR="00BD64F2">
        <w:t>, demonstrating that the two approaches can complement one another.</w:t>
      </w:r>
      <w:r w:rsidR="002B0747">
        <w:t xml:space="preserve"> </w:t>
      </w:r>
    </w:p>
    <w:p w14:paraId="54939D90" w14:textId="5B286885" w:rsidR="00233617" w:rsidRPr="001058D9" w:rsidRDefault="00D75B2B" w:rsidP="001058D9">
      <w:pPr>
        <w:spacing w:before="200" w:after="200"/>
        <w:jc w:val="center"/>
        <w:rPr>
          <w:b/>
          <w:caps/>
        </w:rPr>
      </w:pPr>
      <w:r>
        <w:rPr>
          <w:noProof/>
        </w:rPr>
        <mc:AlternateContent>
          <mc:Choice Requires="wps">
            <w:drawing>
              <wp:anchor distT="0" distB="91440" distL="0" distR="0" simplePos="0" relativeHeight="251662336" behindDoc="0" locked="0" layoutInCell="1" allowOverlap="1" wp14:anchorId="1EF43F14" wp14:editId="5F66B4FE">
                <wp:simplePos x="0" y="0"/>
                <wp:positionH relativeFrom="margin">
                  <wp:posOffset>51435</wp:posOffset>
                </wp:positionH>
                <wp:positionV relativeFrom="margin">
                  <wp:posOffset>20955</wp:posOffset>
                </wp:positionV>
                <wp:extent cx="2971800" cy="2514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971800" cy="2514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5B45C6" w14:textId="1E68D562" w:rsidR="004B7ED8" w:rsidRDefault="004B7ED8" w:rsidP="00A40E26">
                            <w:pPr>
                              <w:jc w:val="center"/>
                            </w:pPr>
                            <w:r>
                              <w:rPr>
                                <w:b/>
                                <w:caps/>
                                <w:noProof/>
                              </w:rPr>
                              <w:drawing>
                                <wp:inline distT="0" distB="0" distL="0" distR="0" wp14:anchorId="6B3A8278" wp14:editId="274D0C3C">
                                  <wp:extent cx="2806618" cy="184963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1).jpg"/>
                                          <pic:cNvPicPr/>
                                        </pic:nvPicPr>
                                        <pic:blipFill rotWithShape="1">
                                          <a:blip r:embed="rId100">
                                            <a:extLst>
                                              <a:ext uri="{28A0092B-C50C-407E-A947-70E740481C1C}">
                                                <a14:useLocalDpi xmlns:a14="http://schemas.microsoft.com/office/drawing/2010/main" val="0"/>
                                              </a:ext>
                                            </a:extLst>
                                          </a:blip>
                                          <a:srcRect l="9280" t="4905" r="38991"/>
                                          <a:stretch/>
                                        </pic:blipFill>
                                        <pic:spPr bwMode="auto">
                                          <a:xfrm>
                                            <a:off x="0" y="0"/>
                                            <a:ext cx="2806618" cy="184963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05C3CBA" w14:textId="1FFB4DAD" w:rsidR="004B7ED8" w:rsidRDefault="004B7ED8" w:rsidP="00B10EA7">
                            <w:pPr>
                              <w:pStyle w:val="Caption"/>
                              <w:jc w:val="left"/>
                            </w:pPr>
                            <w:bookmarkStart w:id="107" w:name="_Ref178522284"/>
                            <w:proofErr w:type="gramStart"/>
                            <w:r w:rsidRPr="00D75B2B">
                              <w:rPr>
                                <w:b w:val="0"/>
                                <w:sz w:val="18"/>
                                <w:szCs w:val="18"/>
                              </w:rPr>
                              <w:t xml:space="preserve">Figure </w:t>
                            </w:r>
                            <w:r w:rsidRPr="00D75B2B">
                              <w:rPr>
                                <w:bCs w:val="0"/>
                                <w:sz w:val="18"/>
                                <w:szCs w:val="18"/>
                              </w:rPr>
                              <w:fldChar w:fldCharType="begin"/>
                            </w:r>
                            <w:r w:rsidRPr="00D75B2B">
                              <w:rPr>
                                <w:b w:val="0"/>
                                <w:sz w:val="18"/>
                                <w:szCs w:val="18"/>
                              </w:rPr>
                              <w:instrText xml:space="preserve"> SEQ Figure \* ARABIC </w:instrText>
                            </w:r>
                            <w:r w:rsidRPr="00D75B2B">
                              <w:rPr>
                                <w:bCs w:val="0"/>
                                <w:sz w:val="18"/>
                                <w:szCs w:val="18"/>
                              </w:rPr>
                              <w:fldChar w:fldCharType="separate"/>
                            </w:r>
                            <w:r>
                              <w:rPr>
                                <w:b w:val="0"/>
                                <w:noProof/>
                                <w:sz w:val="18"/>
                                <w:szCs w:val="18"/>
                              </w:rPr>
                              <w:t>3</w:t>
                            </w:r>
                            <w:r w:rsidRPr="00D75B2B">
                              <w:rPr>
                                <w:bCs w:val="0"/>
                                <w:sz w:val="18"/>
                                <w:szCs w:val="18"/>
                              </w:rPr>
                              <w:fldChar w:fldCharType="end"/>
                            </w:r>
                            <w:bookmarkEnd w:id="107"/>
                            <w:r w:rsidRPr="00D75B2B">
                              <w:rPr>
                                <w:b w:val="0"/>
                                <w:sz w:val="18"/>
                                <w:szCs w:val="18"/>
                              </w:rPr>
                              <w:t>.</w:t>
                            </w:r>
                            <w:proofErr w:type="gramEnd"/>
                            <w:r w:rsidRPr="00D75B2B">
                              <w:rPr>
                                <w:b w:val="0"/>
                                <w:sz w:val="18"/>
                                <w:szCs w:val="18"/>
                              </w:rPr>
                              <w:t xml:space="preserve"> </w:t>
                            </w:r>
                            <w:proofErr w:type="gramStart"/>
                            <w:r w:rsidRPr="00D75B2B">
                              <w:rPr>
                                <w:b w:val="0"/>
                                <w:sz w:val="18"/>
                                <w:szCs w:val="18"/>
                              </w:rPr>
                              <w:t xml:space="preserve">A comparison of </w:t>
                            </w:r>
                            <w:r>
                              <w:rPr>
                                <w:b w:val="0"/>
                                <w:sz w:val="18"/>
                                <w:szCs w:val="18"/>
                              </w:rPr>
                              <w:t xml:space="preserve">WERs between regression tree-based MLLR and several </w:t>
                            </w:r>
                            <w:r w:rsidRPr="00D75B2B">
                              <w:rPr>
                                <w:b w:val="0"/>
                                <w:sz w:val="18"/>
                                <w:szCs w:val="18"/>
                              </w:rPr>
                              <w:t>DPM inference algorithms</w:t>
                            </w:r>
                            <w:r>
                              <w:rPr>
                                <w:b w:val="0"/>
                                <w:sz w:val="18"/>
                                <w:szCs w:val="18"/>
                              </w:rPr>
                              <w:t xml:space="preserve"> for </w:t>
                            </w:r>
                            <w:r w:rsidRPr="00D75B2B">
                              <w:rPr>
                                <w:b w:val="0"/>
                                <w:sz w:val="18"/>
                                <w:szCs w:val="18"/>
                              </w:rPr>
                              <w:t>cross-word</w:t>
                            </w:r>
                            <w:r>
                              <w:rPr>
                                <w:b w:val="0"/>
                                <w:sz w:val="18"/>
                                <w:szCs w:val="18"/>
                              </w:rPr>
                              <w:t xml:space="preserve"> acoustic </w:t>
                            </w:r>
                            <w:r w:rsidRPr="00D75B2B">
                              <w:rPr>
                                <w:b w:val="0"/>
                                <w:sz w:val="18"/>
                                <w:szCs w:val="18"/>
                              </w:rPr>
                              <w:t>models.</w:t>
                            </w:r>
                            <w:proofErr w:type="gramEnd"/>
                            <w:r>
                              <w:rPr>
                                <w:b w:val="0"/>
                                <w:sz w:val="18"/>
                                <w:szCs w:val="18"/>
                              </w:rPr>
                              <w:t xml:space="preserve"> ADVP works better for medium data sizes, while other DPM methods work better for large amounts of data.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33" type="#_x0000_t202" style="position:absolute;left:0;text-align:left;margin-left:4.05pt;margin-top:1.65pt;width:234pt;height:198pt;z-index:251662336;visibility:visible;mso-wrap-style:square;mso-width-percent:0;mso-height-percent:0;mso-wrap-distance-left:0;mso-wrap-distance-top:0;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" filled="f" stroked="f">
                <v:textbox inset="0,0,0,0">
                  <w:txbxContent>
                    <w:p w14:paraId="0A5B45C6" w14:textId="1E68D562" w:rsidR="00D75B2B" w:rsidRDefault="00D75B2B" w:rsidP="00A40E26">
                      <w:pPr>
                        <w:jc w:val="center"/>
                      </w:pPr>
                      <w:r>
                        <w:rPr>
                          <w:b/>
                          <w:caps/>
                          <w:noProof/>
                        </w:rPr>
                        <w:drawing>
                          <wp:inline distT="0" distB="0" distL="0" distR="0" wp14:anchorId="6B3A8278" wp14:editId="274D0C3C">
                            <wp:extent cx="2806618" cy="184963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1).jpg"/>
                                    <pic:cNvPicPr/>
                                  </pic:nvPicPr>
                                  <pic:blipFill rotWithShape="1">
                                    <a:blip r:embed="rId101">
                                      <a:extLst>
                                        <a:ext uri="{28A0092B-C50C-407E-A947-70E740481C1C}">
                                          <a14:useLocalDpi xmlns:a14="http://schemas.microsoft.com/office/drawing/2010/main" val="0"/>
                                        </a:ext>
                                      </a:extLst>
                                    </a:blip>
                                    <a:srcRect l="9280" t="4905" r="38991"/>
                                    <a:stretch/>
                                  </pic:blipFill>
                                  <pic:spPr bwMode="auto">
                                    <a:xfrm>
                                      <a:off x="0" y="0"/>
                                      <a:ext cx="2806618" cy="184963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p>
                    <w:p w14:paraId="405C3CBA" w14:textId="1FFB4DAD" w:rsidR="00D75B2B" w:rsidRDefault="00D75B2B" w:rsidP="00B10EA7">
                      <w:pPr>
                        <w:pStyle w:val="Caption"/>
                        <w:jc w:val="left"/>
                      </w:pPr>
                      <w:bookmarkStart w:id="39" w:name="_Ref178522284"/>
                      <w:proofErr w:type="gramStart"/>
                      <w:r w:rsidRPr="00D75B2B">
                        <w:rPr>
                          <w:b w:val="0"/>
                          <w:sz w:val="18"/>
                          <w:szCs w:val="18"/>
                        </w:rPr>
                        <w:t xml:space="preserve">Figure </w:t>
                      </w:r>
                      <w:r w:rsidRPr="00D75B2B">
                        <w:rPr>
                          <w:bCs w:val="0"/>
                          <w:sz w:val="18"/>
                          <w:szCs w:val="18"/>
                        </w:rPr>
                        <w:fldChar w:fldCharType="begin"/>
                      </w:r>
                      <w:r w:rsidRPr="00D75B2B">
                        <w:rPr>
                          <w:b w:val="0"/>
                          <w:sz w:val="18"/>
                          <w:szCs w:val="18"/>
                        </w:rPr>
                        <w:instrText xml:space="preserve"> SEQ Figure \* ARABIC </w:instrText>
                      </w:r>
                      <w:r w:rsidRPr="00D75B2B">
                        <w:rPr>
                          <w:bCs w:val="0"/>
                          <w:sz w:val="18"/>
                          <w:szCs w:val="18"/>
                        </w:rPr>
                        <w:fldChar w:fldCharType="separate"/>
                      </w:r>
                      <w:r w:rsidR="008C77FF">
                        <w:rPr>
                          <w:b w:val="0"/>
                          <w:noProof/>
                          <w:sz w:val="18"/>
                          <w:szCs w:val="18"/>
                        </w:rPr>
                        <w:t>3</w:t>
                      </w:r>
                      <w:r w:rsidRPr="00D75B2B">
                        <w:rPr>
                          <w:bCs w:val="0"/>
                          <w:sz w:val="18"/>
                          <w:szCs w:val="18"/>
                        </w:rPr>
                        <w:fldChar w:fldCharType="end"/>
                      </w:r>
                      <w:bookmarkEnd w:id="39"/>
                      <w:r w:rsidRPr="00D75B2B">
                        <w:rPr>
                          <w:b w:val="0"/>
                          <w:sz w:val="18"/>
                          <w:szCs w:val="18"/>
                        </w:rPr>
                        <w:t>.</w:t>
                      </w:r>
                      <w:proofErr w:type="gramEnd"/>
                      <w:r w:rsidRPr="00D75B2B">
                        <w:rPr>
                          <w:b w:val="0"/>
                          <w:sz w:val="18"/>
                          <w:szCs w:val="18"/>
                        </w:rPr>
                        <w:t xml:space="preserve"> A comparison of </w:t>
                      </w:r>
                      <w:r>
                        <w:rPr>
                          <w:b w:val="0"/>
                          <w:sz w:val="18"/>
                          <w:szCs w:val="18"/>
                        </w:rPr>
                        <w:t xml:space="preserve">WERs between </w:t>
                      </w:r>
                      <w:proofErr w:type="gramStart"/>
                      <w:r>
                        <w:rPr>
                          <w:b w:val="0"/>
                          <w:sz w:val="18"/>
                          <w:szCs w:val="18"/>
                        </w:rPr>
                        <w:t>regression</w:t>
                      </w:r>
                      <w:proofErr w:type="gramEnd"/>
                      <w:r>
                        <w:rPr>
                          <w:b w:val="0"/>
                          <w:sz w:val="18"/>
                          <w:szCs w:val="18"/>
                        </w:rPr>
                        <w:t xml:space="preserve"> tree-based MLLR and </w:t>
                      </w:r>
                      <w:r w:rsidR="0005260E">
                        <w:rPr>
                          <w:b w:val="0"/>
                          <w:sz w:val="18"/>
                          <w:szCs w:val="18"/>
                        </w:rPr>
                        <w:t xml:space="preserve">several </w:t>
                      </w:r>
                      <w:r w:rsidRPr="00D75B2B">
                        <w:rPr>
                          <w:b w:val="0"/>
                          <w:sz w:val="18"/>
                          <w:szCs w:val="18"/>
                        </w:rPr>
                        <w:t>DPM inference algorithms</w:t>
                      </w:r>
                      <w:r>
                        <w:rPr>
                          <w:b w:val="0"/>
                          <w:sz w:val="18"/>
                          <w:szCs w:val="18"/>
                        </w:rPr>
                        <w:t xml:space="preserve"> for </w:t>
                      </w:r>
                      <w:r w:rsidRPr="00D75B2B">
                        <w:rPr>
                          <w:b w:val="0"/>
                          <w:sz w:val="18"/>
                          <w:szCs w:val="18"/>
                        </w:rPr>
                        <w:t>cross-word</w:t>
                      </w:r>
                      <w:r>
                        <w:rPr>
                          <w:b w:val="0"/>
                          <w:sz w:val="18"/>
                          <w:szCs w:val="18"/>
                        </w:rPr>
                        <w:t xml:space="preserve"> acoustic </w:t>
                      </w:r>
                      <w:r w:rsidRPr="00D75B2B">
                        <w:rPr>
                          <w:b w:val="0"/>
                          <w:sz w:val="18"/>
                          <w:szCs w:val="18"/>
                        </w:rPr>
                        <w:t>models.</w:t>
                      </w:r>
                      <w:r>
                        <w:rPr>
                          <w:b w:val="0"/>
                          <w:sz w:val="18"/>
                          <w:szCs w:val="18"/>
                        </w:rPr>
                        <w:t xml:space="preserve"> ADVP works better for medium data sizes, while </w:t>
                      </w:r>
                      <w:r w:rsidR="0005260E">
                        <w:rPr>
                          <w:b w:val="0"/>
                          <w:sz w:val="18"/>
                          <w:szCs w:val="18"/>
                        </w:rPr>
                        <w:t>other DPM methods work better for large amounts of data.</w:t>
                      </w:r>
                    </w:p>
                  </w:txbxContent>
                </v:textbox>
                <w10:wrap type="square" anchorx="margin" anchory="margin"/>
              </v:shape>
            </w:pict>
          </mc:Fallback>
        </mc:AlternateContent>
      </w:r>
      <w:r w:rsidR="00233617" w:rsidRPr="00A540E7">
        <w:rPr>
          <w:b/>
        </w:rPr>
        <w:t xml:space="preserve">5. </w:t>
      </w:r>
      <w:r w:rsidR="00233617" w:rsidRPr="00A540E7">
        <w:rPr>
          <w:b/>
          <w:caps/>
        </w:rPr>
        <w:t>CONCLUSION</w:t>
      </w:r>
    </w:p>
    <w:p w14:paraId="04C9B487" w14:textId="77D25589" w:rsidR="001058D9" w:rsidRDefault="00233617" w:rsidP="009B32E2">
      <w:r w:rsidRPr="002B0747">
        <w:t xml:space="preserve">In this paper we examined </w:t>
      </w:r>
      <w:r w:rsidR="001058D9">
        <w:t>an application of Dirichlet Process M</w:t>
      </w:r>
      <w:r w:rsidRPr="002B0747">
        <w:t>ixture</w:t>
      </w:r>
      <w:r w:rsidR="001058D9">
        <w:t>s</w:t>
      </w:r>
      <w:r w:rsidRPr="002B0747">
        <w:t xml:space="preserve"> </w:t>
      </w:r>
      <w:r w:rsidR="001058D9">
        <w:t xml:space="preserve">to an acoustic modeling problem in speaker adaptation. </w:t>
      </w:r>
      <w:r w:rsidRPr="002B0747">
        <w:t>Experiment</w:t>
      </w:r>
      <w:r w:rsidR="001058D9">
        <w:t>al results were promising, showing that the DPM approach can outperform</w:t>
      </w:r>
      <w:r w:rsidR="009B32E2">
        <w:t xml:space="preserve"> </w:t>
      </w:r>
      <w:r w:rsidR="001058D9">
        <w:t xml:space="preserve">the classic </w:t>
      </w:r>
      <w:r w:rsidR="001058D9">
        <w:lastRenderedPageBreak/>
        <w:t xml:space="preserve">MLLR approach </w:t>
      </w:r>
      <w:r w:rsidR="009B32E2">
        <w:t>and decrease the error rate up to 10</w:t>
      </w:r>
      <w:r w:rsidR="00FB160D">
        <w:t>%.</w:t>
      </w:r>
      <w:r w:rsidR="001058D9">
        <w:t xml:space="preserve"> </w:t>
      </w:r>
      <w:r w:rsidRPr="002B0747">
        <w:t xml:space="preserve">DPM </w:t>
      </w:r>
      <w:r w:rsidR="001058D9">
        <w:t>appears to do better when there are larger amounts of data, suggesting application to LVCSR tasks could produce promising results.</w:t>
      </w:r>
    </w:p>
    <w:p w14:paraId="1AF3EB1B" w14:textId="3FB5E072" w:rsidR="00233617" w:rsidRDefault="001058D9" w:rsidP="001058D9">
      <w:pPr>
        <w:ind w:firstLine="360"/>
        <w:rPr>
          <w:noProof/>
        </w:rPr>
      </w:pPr>
      <w:r>
        <w:rPr>
          <w:noProof/>
        </w:rPr>
        <w:t>I</w:t>
      </w:r>
      <w:r w:rsidRPr="002B0747">
        <w:rPr>
          <w:noProof/>
        </w:rPr>
        <w:t>n order to fully utilize the potential of nonparametric Bayesian methods we need to redesign the architecture of the speech recognizers</w:t>
      </w:r>
      <w:r>
        <w:rPr>
          <w:noProof/>
        </w:rPr>
        <w:t xml:space="preserve"> and investigate a better reestimation process. Also, i</w:t>
      </w:r>
      <w:r w:rsidR="00233617" w:rsidRPr="002B0747">
        <w:rPr>
          <w:noProof/>
        </w:rPr>
        <w:t>n this work we assigned each “distribution” to just one cluster</w:t>
      </w:r>
      <w:r>
        <w:rPr>
          <w:noProof/>
        </w:rPr>
        <w:t>. An obvious extension is to use some form of soft tying. Series and parallel combinations of these systems might also lead to improved results.</w:t>
      </w:r>
    </w:p>
    <w:p w14:paraId="46F6CB07" w14:textId="77777777" w:rsidR="00BF1F94" w:rsidRPr="00F70A1F" w:rsidRDefault="00BF1F94" w:rsidP="001058D9">
      <w:pPr>
        <w:spacing w:before="200" w:after="200"/>
        <w:jc w:val="center"/>
        <w:rPr>
          <w:b/>
          <w:caps/>
        </w:rPr>
      </w:pPr>
      <w:r w:rsidRPr="00F70A1F">
        <w:rPr>
          <w:b/>
          <w:caps/>
        </w:rPr>
        <w:t>6. References</w:t>
      </w:r>
    </w:p>
    <w:p w14:paraId="55D8E5FA" w14:textId="057A65D2" w:rsidR="001C7BC5" w:rsidRPr="00EC3ED4" w:rsidRDefault="00426F32" w:rsidP="001058D9">
      <w:pPr>
        <w:pStyle w:val="ListParagraph"/>
        <w:numPr>
          <w:ilvl w:val="0"/>
          <w:numId w:val="31"/>
        </w:numPr>
        <w:tabs>
          <w:tab w:val="clear" w:pos="0"/>
          <w:tab w:val="num" w:pos="360"/>
        </w:tabs>
        <w:spacing w:after="0" w:line="240" w:lineRule="auto"/>
        <w:ind w:left="360" w:hanging="360"/>
        <w:rPr>
          <w:sz w:val="20"/>
          <w:szCs w:val="20"/>
        </w:rPr>
      </w:pPr>
      <w:bookmarkStart w:id="108" w:name="_Ref177619303"/>
      <w:bookmarkStart w:id="109" w:name="_Ref178681412"/>
      <w:r w:rsidRPr="00EC3ED4">
        <w:rPr>
          <w:sz w:val="20"/>
          <w:szCs w:val="20"/>
        </w:rPr>
        <w:t>E. Sudderth, “Graphical models for visual object recognition and tracking,” Ph.D. dissertation, Massachusetts Institute of Technology, May 2006</w:t>
      </w:r>
      <w:bookmarkEnd w:id="108"/>
      <w:r w:rsidR="001058D9" w:rsidRPr="00EC3ED4">
        <w:rPr>
          <w:sz w:val="20"/>
          <w:szCs w:val="20"/>
        </w:rPr>
        <w:t>.</w:t>
      </w:r>
      <w:bookmarkEnd w:id="109"/>
    </w:p>
    <w:p w14:paraId="13F50181" w14:textId="154E6468" w:rsidR="00D412D6" w:rsidRPr="00EC3ED4" w:rsidRDefault="00540A4A" w:rsidP="001058D9">
      <w:pPr>
        <w:pStyle w:val="ListParagraph"/>
        <w:numPr>
          <w:ilvl w:val="0"/>
          <w:numId w:val="31"/>
        </w:numPr>
        <w:tabs>
          <w:tab w:val="clear" w:pos="0"/>
          <w:tab w:val="num" w:pos="360"/>
        </w:tabs>
        <w:spacing w:after="0" w:line="240" w:lineRule="auto"/>
        <w:ind w:left="360" w:hanging="360"/>
        <w:rPr>
          <w:sz w:val="20"/>
          <w:szCs w:val="20"/>
        </w:rPr>
      </w:pPr>
      <w:bookmarkStart w:id="110" w:name="_Ref177619332"/>
      <w:bookmarkStart w:id="111" w:name="_Ref178681512"/>
      <w:r w:rsidRPr="00EC3ED4">
        <w:rPr>
          <w:sz w:val="20"/>
          <w:szCs w:val="20"/>
        </w:rPr>
        <w:t>J. Paisley, “M</w:t>
      </w:r>
      <w:r w:rsidR="00426F32" w:rsidRPr="00EC3ED4">
        <w:rPr>
          <w:sz w:val="20"/>
          <w:szCs w:val="20"/>
        </w:rPr>
        <w:t>achine learning w</w:t>
      </w:r>
      <w:r w:rsidRPr="00EC3ED4">
        <w:rPr>
          <w:sz w:val="20"/>
          <w:szCs w:val="20"/>
        </w:rPr>
        <w:t>ith Dirichlet and beta process p</w:t>
      </w:r>
      <w:r w:rsidR="00426F32" w:rsidRPr="00EC3ED4">
        <w:rPr>
          <w:sz w:val="20"/>
          <w:szCs w:val="20"/>
        </w:rPr>
        <w:t>riors: T</w:t>
      </w:r>
      <w:r w:rsidRPr="00EC3ED4">
        <w:rPr>
          <w:sz w:val="20"/>
          <w:szCs w:val="20"/>
        </w:rPr>
        <w:t>heory and Applications”, Ph.D. D</w:t>
      </w:r>
      <w:r w:rsidR="00426F32" w:rsidRPr="00EC3ED4">
        <w:rPr>
          <w:sz w:val="20"/>
          <w:szCs w:val="20"/>
        </w:rPr>
        <w:t xml:space="preserve">issertation, Duke University, </w:t>
      </w:r>
      <w:r w:rsidRPr="00EC3ED4">
        <w:rPr>
          <w:sz w:val="20"/>
          <w:szCs w:val="20"/>
        </w:rPr>
        <w:t xml:space="preserve">May </w:t>
      </w:r>
      <w:r w:rsidR="00426F32" w:rsidRPr="00EC3ED4">
        <w:rPr>
          <w:sz w:val="20"/>
          <w:szCs w:val="20"/>
        </w:rPr>
        <w:t>2010</w:t>
      </w:r>
      <w:bookmarkEnd w:id="110"/>
      <w:r w:rsidR="001058D9" w:rsidRPr="00EC3ED4">
        <w:rPr>
          <w:sz w:val="20"/>
          <w:szCs w:val="20"/>
        </w:rPr>
        <w:t>.</w:t>
      </w:r>
      <w:bookmarkEnd w:id="111"/>
    </w:p>
    <w:p w14:paraId="683575C9" w14:textId="0D701ACF" w:rsidR="00306E6A" w:rsidRPr="00EC3ED4" w:rsidRDefault="00F70A1F" w:rsidP="001058D9">
      <w:pPr>
        <w:pStyle w:val="ListParagraph"/>
        <w:numPr>
          <w:ilvl w:val="0"/>
          <w:numId w:val="31"/>
        </w:numPr>
        <w:tabs>
          <w:tab w:val="clear" w:pos="0"/>
          <w:tab w:val="num" w:pos="360"/>
        </w:tabs>
        <w:spacing w:after="0" w:line="240" w:lineRule="auto"/>
        <w:ind w:left="360" w:hanging="360"/>
        <w:rPr>
          <w:sz w:val="20"/>
          <w:szCs w:val="20"/>
        </w:rPr>
      </w:pPr>
      <w:bookmarkStart w:id="112" w:name="_Ref177521410"/>
      <w:bookmarkStart w:id="113" w:name="_Ref178514871"/>
      <w:r w:rsidRPr="00EC3ED4">
        <w:rPr>
          <w:sz w:val="20"/>
          <w:szCs w:val="20"/>
        </w:rPr>
        <w:t xml:space="preserve">P. Liang, M. I. Jordan, and D. Klein. In T. O'Hagan and M. West </w:t>
      </w:r>
      <w:bookmarkEnd w:id="112"/>
      <w:r w:rsidRPr="00EC3ED4">
        <w:rPr>
          <w:sz w:val="20"/>
          <w:szCs w:val="20"/>
        </w:rPr>
        <w:t xml:space="preserve">“Probabilistic grammars and hierarchical Dirichlet processes”, </w:t>
      </w:r>
      <w:r w:rsidRPr="00EC3ED4">
        <w:rPr>
          <w:i/>
          <w:sz w:val="20"/>
          <w:szCs w:val="20"/>
        </w:rPr>
        <w:t>The Handbook of Applied Bayesian Analysis</w:t>
      </w:r>
      <w:r w:rsidRPr="00EC3ED4">
        <w:rPr>
          <w:sz w:val="20"/>
          <w:szCs w:val="20"/>
        </w:rPr>
        <w:t>, Oxford University Press, 2010.</w:t>
      </w:r>
      <w:bookmarkEnd w:id="113"/>
    </w:p>
    <w:p w14:paraId="2DC3FC25" w14:textId="57613B64" w:rsidR="00306E6A" w:rsidRPr="00EC3ED4" w:rsidRDefault="00426F32" w:rsidP="001058D9">
      <w:pPr>
        <w:pStyle w:val="ListParagraph"/>
        <w:numPr>
          <w:ilvl w:val="0"/>
          <w:numId w:val="31"/>
        </w:numPr>
        <w:tabs>
          <w:tab w:val="clear" w:pos="0"/>
          <w:tab w:val="num" w:pos="360"/>
        </w:tabs>
        <w:spacing w:after="0" w:line="240" w:lineRule="auto"/>
        <w:ind w:left="360" w:hanging="360"/>
        <w:rPr>
          <w:sz w:val="20"/>
          <w:szCs w:val="20"/>
        </w:rPr>
      </w:pPr>
      <w:bookmarkStart w:id="114" w:name="_Ref178514964"/>
      <w:bookmarkStart w:id="115" w:name="_Ref178681539"/>
      <w:r w:rsidRPr="00EC3ED4">
        <w:rPr>
          <w:sz w:val="20"/>
          <w:szCs w:val="20"/>
        </w:rPr>
        <w:t xml:space="preserve">D. M. </w:t>
      </w:r>
      <w:proofErr w:type="spellStart"/>
      <w:r w:rsidRPr="00EC3ED4">
        <w:rPr>
          <w:sz w:val="20"/>
          <w:szCs w:val="20"/>
        </w:rPr>
        <w:t>Blei</w:t>
      </w:r>
      <w:proofErr w:type="spellEnd"/>
      <w:r w:rsidRPr="00EC3ED4">
        <w:rPr>
          <w:sz w:val="20"/>
          <w:szCs w:val="20"/>
        </w:rPr>
        <w:t xml:space="preserve"> and M. I. Jordan</w:t>
      </w:r>
      <w:r w:rsidR="00540A4A" w:rsidRPr="00EC3ED4">
        <w:rPr>
          <w:sz w:val="20"/>
          <w:szCs w:val="20"/>
        </w:rPr>
        <w:t>, “</w:t>
      </w:r>
      <w:r w:rsidRPr="00EC3ED4">
        <w:rPr>
          <w:sz w:val="20"/>
          <w:szCs w:val="20"/>
        </w:rPr>
        <w:t>Variational inference for Dirichlet process mixtures</w:t>
      </w:r>
      <w:r w:rsidR="00540A4A" w:rsidRPr="00EC3ED4">
        <w:rPr>
          <w:sz w:val="20"/>
          <w:szCs w:val="20"/>
        </w:rPr>
        <w:t>,</w:t>
      </w:r>
      <w:r w:rsidRPr="00EC3ED4">
        <w:rPr>
          <w:sz w:val="20"/>
          <w:szCs w:val="20"/>
        </w:rPr>
        <w:t>”</w:t>
      </w:r>
      <w:r w:rsidR="00540A4A" w:rsidRPr="00EC3ED4">
        <w:rPr>
          <w:sz w:val="20"/>
          <w:szCs w:val="20"/>
        </w:rPr>
        <w:t xml:space="preserve"> </w:t>
      </w:r>
      <w:r w:rsidRPr="00EC3ED4">
        <w:rPr>
          <w:i/>
          <w:sz w:val="20"/>
          <w:szCs w:val="20"/>
        </w:rPr>
        <w:t>Bayesian Analysis</w:t>
      </w:r>
      <w:r w:rsidRPr="00EC3ED4">
        <w:rPr>
          <w:sz w:val="20"/>
          <w:szCs w:val="20"/>
        </w:rPr>
        <w:t>, vol.</w:t>
      </w:r>
      <w:r w:rsidR="00540A4A" w:rsidRPr="00EC3ED4">
        <w:rPr>
          <w:sz w:val="20"/>
          <w:szCs w:val="20"/>
        </w:rPr>
        <w:t> </w:t>
      </w:r>
      <w:r w:rsidRPr="00EC3ED4">
        <w:rPr>
          <w:sz w:val="20"/>
          <w:szCs w:val="20"/>
        </w:rPr>
        <w:t>1, pp.</w:t>
      </w:r>
      <w:r w:rsidR="00540A4A" w:rsidRPr="00EC3ED4">
        <w:rPr>
          <w:sz w:val="20"/>
          <w:szCs w:val="20"/>
        </w:rPr>
        <w:t> </w:t>
      </w:r>
      <w:r w:rsidRPr="00EC3ED4">
        <w:rPr>
          <w:sz w:val="20"/>
          <w:szCs w:val="20"/>
        </w:rPr>
        <w:t>121–144, 2005</w:t>
      </w:r>
      <w:bookmarkEnd w:id="114"/>
      <w:r w:rsidR="001058D9" w:rsidRPr="00EC3ED4">
        <w:rPr>
          <w:sz w:val="20"/>
          <w:szCs w:val="20"/>
        </w:rPr>
        <w:t>.</w:t>
      </w:r>
      <w:bookmarkEnd w:id="115"/>
    </w:p>
    <w:p w14:paraId="3183FC07" w14:textId="7F3E50ED" w:rsidR="00BF1F94" w:rsidRPr="00EC3ED4" w:rsidRDefault="00BF1F94" w:rsidP="001058D9">
      <w:pPr>
        <w:pStyle w:val="ListParagraph"/>
        <w:numPr>
          <w:ilvl w:val="0"/>
          <w:numId w:val="31"/>
        </w:numPr>
        <w:tabs>
          <w:tab w:val="clear" w:pos="0"/>
          <w:tab w:val="num" w:pos="360"/>
        </w:tabs>
        <w:spacing w:after="0" w:line="240" w:lineRule="auto"/>
        <w:ind w:left="360" w:hanging="360"/>
        <w:rPr>
          <w:sz w:val="20"/>
          <w:szCs w:val="20"/>
        </w:rPr>
      </w:pPr>
      <w:bookmarkStart w:id="116" w:name="_Ref177475842"/>
      <w:r w:rsidRPr="00EC3ED4">
        <w:rPr>
          <w:sz w:val="20"/>
          <w:szCs w:val="20"/>
        </w:rPr>
        <w:t xml:space="preserve">C. J. </w:t>
      </w:r>
      <w:proofErr w:type="spellStart"/>
      <w:r w:rsidRPr="00EC3ED4">
        <w:rPr>
          <w:sz w:val="20"/>
          <w:szCs w:val="20"/>
        </w:rPr>
        <w:t>Leggetter</w:t>
      </w:r>
      <w:proofErr w:type="spellEnd"/>
      <w:r w:rsidRPr="00EC3ED4">
        <w:rPr>
          <w:sz w:val="20"/>
          <w:szCs w:val="20"/>
        </w:rPr>
        <w:t xml:space="preserve">, “Improved acoustic modeling for HMMs using linear    transformations,” Ph.D. </w:t>
      </w:r>
      <w:r w:rsidR="00965B48" w:rsidRPr="00EC3ED4">
        <w:rPr>
          <w:sz w:val="20"/>
          <w:szCs w:val="20"/>
        </w:rPr>
        <w:t>D</w:t>
      </w:r>
      <w:r w:rsidRPr="00EC3ED4">
        <w:rPr>
          <w:sz w:val="20"/>
          <w:szCs w:val="20"/>
        </w:rPr>
        <w:t>issertation, University of Cambridge,</w:t>
      </w:r>
      <w:r w:rsidR="00540A4A" w:rsidRPr="00EC3ED4">
        <w:rPr>
          <w:sz w:val="20"/>
          <w:szCs w:val="20"/>
        </w:rPr>
        <w:t xml:space="preserve"> February </w:t>
      </w:r>
      <w:r w:rsidRPr="00EC3ED4">
        <w:rPr>
          <w:sz w:val="20"/>
          <w:szCs w:val="20"/>
        </w:rPr>
        <w:t>1995</w:t>
      </w:r>
      <w:r w:rsidR="00965B48" w:rsidRPr="00EC3ED4">
        <w:rPr>
          <w:sz w:val="20"/>
          <w:szCs w:val="20"/>
        </w:rPr>
        <w:t>.</w:t>
      </w:r>
      <w:bookmarkEnd w:id="116"/>
    </w:p>
    <w:bookmarkStart w:id="117" w:name="_Ref177522207"/>
    <w:p w14:paraId="2F6864F9" w14:textId="2D152623" w:rsidR="00BF1F94" w:rsidRPr="00EC3ED4" w:rsidRDefault="0005260E" w:rsidP="00540A4A">
      <w:pPr>
        <w:pStyle w:val="ListParagraph"/>
        <w:numPr>
          <w:ilvl w:val="0"/>
          <w:numId w:val="31"/>
        </w:numPr>
        <w:tabs>
          <w:tab w:val="clear" w:pos="0"/>
          <w:tab w:val="num" w:pos="360"/>
        </w:tabs>
        <w:spacing w:after="0" w:line="240" w:lineRule="auto"/>
        <w:ind w:left="360" w:hanging="360"/>
        <w:rPr>
          <w:sz w:val="20"/>
          <w:szCs w:val="20"/>
        </w:rPr>
      </w:pPr>
      <w:r>
        <w:rPr>
          <w:noProof/>
        </w:rPr>
        <mc:AlternateContent>
          <mc:Choice Requires="wps">
            <w:drawing>
              <wp:anchor distT="91440" distB="0" distL="0" distR="0" simplePos="0" relativeHeight="251664384" behindDoc="0" locked="0" layoutInCell="1" allowOverlap="1" wp14:anchorId="450EEBED" wp14:editId="5FD8B2EF">
                <wp:simplePos x="0" y="0"/>
                <wp:positionH relativeFrom="margin">
                  <wp:align>left</wp:align>
                </wp:positionH>
                <wp:positionV relativeFrom="margin">
                  <wp:align>bottom</wp:align>
                </wp:positionV>
                <wp:extent cx="3028950" cy="2530475"/>
                <wp:effectExtent l="0" t="0" r="19050" b="9525"/>
                <wp:wrapSquare wrapText="bothSides"/>
                <wp:docPr id="8" name="Text Box 8"/>
                <wp:cNvGraphicFramePr/>
                <a:graphic xmlns:a="http://schemas.openxmlformats.org/drawingml/2006/main">
                  <a:graphicData uri="http://schemas.microsoft.com/office/word/2010/wordprocessingShape">
                    <wps:wsp>
                      <wps:cNvSpPr txBox="1"/>
                      <wps:spPr>
                        <a:xfrm>
                          <a:off x="0" y="0"/>
                          <a:ext cx="3028950" cy="2530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9C2EB9" w14:textId="044022E6" w:rsidR="004B7ED8" w:rsidRDefault="004B7ED8" w:rsidP="002D59DA">
                            <w:pPr>
                              <w:jc w:val="center"/>
                            </w:pPr>
                            <w:r w:rsidRPr="00D412D6">
                              <w:rPr>
                                <w:noProof/>
                              </w:rPr>
                              <w:drawing>
                                <wp:inline distT="0" distB="0" distL="0" distR="0" wp14:anchorId="63113C5D" wp14:editId="00A055B2">
                                  <wp:extent cx="2850294" cy="2065903"/>
                                  <wp:effectExtent l="0" t="0" r="20320" b="17145"/>
                                  <wp:docPr id="76" name="Object 7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14:paraId="03B95E1B" w14:textId="19D4CBBF" w:rsidR="004B7ED8" w:rsidRDefault="004B7ED8" w:rsidP="002D59DA">
                            <w:pPr>
                              <w:pStyle w:val="Caption"/>
                              <w:jc w:val="left"/>
                            </w:pPr>
                            <w:bookmarkStart w:id="118" w:name="_Ref178524643"/>
                            <w:proofErr w:type="gramStart"/>
                            <w:r w:rsidRPr="00E20EB9">
                              <w:rPr>
                                <w:b w:val="0"/>
                                <w:sz w:val="18"/>
                                <w:szCs w:val="18"/>
                              </w:rPr>
                              <w:t xml:space="preserve">Figure </w:t>
                            </w:r>
                            <w:r w:rsidRPr="00E20EB9">
                              <w:rPr>
                                <w:b w:val="0"/>
                                <w:sz w:val="18"/>
                                <w:szCs w:val="18"/>
                              </w:rPr>
                              <w:fldChar w:fldCharType="begin"/>
                            </w:r>
                            <w:r w:rsidRPr="00E20EB9">
                              <w:rPr>
                                <w:b w:val="0"/>
                                <w:sz w:val="18"/>
                                <w:szCs w:val="18"/>
                              </w:rPr>
                              <w:instrText xml:space="preserve"> SEQ Figure \* ARABIC </w:instrText>
                            </w:r>
                            <w:r w:rsidRPr="00E20EB9">
                              <w:rPr>
                                <w:b w:val="0"/>
                                <w:sz w:val="18"/>
                                <w:szCs w:val="18"/>
                              </w:rPr>
                              <w:fldChar w:fldCharType="separate"/>
                            </w:r>
                            <w:r>
                              <w:rPr>
                                <w:b w:val="0"/>
                                <w:noProof/>
                                <w:sz w:val="18"/>
                                <w:szCs w:val="18"/>
                              </w:rPr>
                              <w:t>4</w:t>
                            </w:r>
                            <w:r w:rsidRPr="00E20EB9">
                              <w:rPr>
                                <w:b w:val="0"/>
                                <w:sz w:val="18"/>
                                <w:szCs w:val="18"/>
                              </w:rPr>
                              <w:fldChar w:fldCharType="end"/>
                            </w:r>
                            <w:bookmarkEnd w:id="118"/>
                            <w:r>
                              <w:rPr>
                                <w:b w:val="0"/>
                                <w:sz w:val="18"/>
                                <w:szCs w:val="18"/>
                              </w:rPr>
                              <w:t>.</w:t>
                            </w:r>
                            <w:proofErr w:type="gramEnd"/>
                            <w:r>
                              <w:rPr>
                                <w:b w:val="0"/>
                                <w:sz w:val="18"/>
                                <w:szCs w:val="18"/>
                              </w:rPr>
                              <w:t xml:space="preserve"> The number of discovered clusters is shown. ADVP generates the fewest clusters.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34" type="#_x0000_t202" style="position:absolute;left:0;text-align:left;margin-left:0;margin-top:0;width:238.5pt;height:199.25pt;z-index:251664384;visibility:visible;mso-wrap-style:square;mso-width-percent:0;mso-height-percent:0;mso-wrap-distance-left:0;mso-wrap-distance-top:7.2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" filled="f" stroked="f">
                <v:textbox inset="0,0,0,0">
                  <w:txbxContent>
                    <w:p w14:paraId="759C2EB9" w14:textId="044022E6" w:rsidR="00D75B2B" w:rsidRDefault="00D75B2B" w:rsidP="002D59DA">
                      <w:pPr>
                        <w:jc w:val="center"/>
                      </w:pPr>
                      <w:r w:rsidRPr="00D412D6">
                        <w:rPr>
                          <w:noProof/>
                        </w:rPr>
                        <w:drawing>
                          <wp:inline distT="0" distB="0" distL="0" distR="0" wp14:anchorId="63113C5D" wp14:editId="00A055B2">
                            <wp:extent cx="2850294" cy="2065903"/>
                            <wp:effectExtent l="0" t="0" r="20320" b="17145"/>
                            <wp:docPr id="76" name="Object 7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14:paraId="03B95E1B" w14:textId="19D4CBBF" w:rsidR="00D75B2B" w:rsidRDefault="00D75B2B" w:rsidP="002D59DA">
                      <w:pPr>
                        <w:pStyle w:val="Caption"/>
                        <w:jc w:val="left"/>
                      </w:pPr>
                      <w:bookmarkStart w:id="51" w:name="_Ref178524643"/>
                      <w:proofErr w:type="gramStart"/>
                      <w:r w:rsidRPr="00E20EB9">
                        <w:rPr>
                          <w:b w:val="0"/>
                          <w:sz w:val="18"/>
                          <w:szCs w:val="18"/>
                        </w:rPr>
                        <w:t xml:space="preserve">Figure </w:t>
                      </w:r>
                      <w:r w:rsidRPr="00E20EB9">
                        <w:rPr>
                          <w:b w:val="0"/>
                          <w:sz w:val="18"/>
                          <w:szCs w:val="18"/>
                        </w:rPr>
                        <w:fldChar w:fldCharType="begin"/>
                      </w:r>
                      <w:r w:rsidRPr="00E20EB9">
                        <w:rPr>
                          <w:b w:val="0"/>
                          <w:sz w:val="18"/>
                          <w:szCs w:val="18"/>
                        </w:rPr>
                        <w:instrText xml:space="preserve"> SEQ Figure \* ARABIC </w:instrText>
                      </w:r>
                      <w:r w:rsidRPr="00E20EB9">
                        <w:rPr>
                          <w:b w:val="0"/>
                          <w:sz w:val="18"/>
                          <w:szCs w:val="18"/>
                        </w:rPr>
                        <w:fldChar w:fldCharType="separate"/>
                      </w:r>
                      <w:r w:rsidR="008C77FF">
                        <w:rPr>
                          <w:b w:val="0"/>
                          <w:noProof/>
                          <w:sz w:val="18"/>
                          <w:szCs w:val="18"/>
                        </w:rPr>
                        <w:t>4</w:t>
                      </w:r>
                      <w:r w:rsidRPr="00E20EB9">
                        <w:rPr>
                          <w:b w:val="0"/>
                          <w:sz w:val="18"/>
                          <w:szCs w:val="18"/>
                        </w:rPr>
                        <w:fldChar w:fldCharType="end"/>
                      </w:r>
                      <w:bookmarkEnd w:id="51"/>
                      <w:r>
                        <w:rPr>
                          <w:b w:val="0"/>
                          <w:sz w:val="18"/>
                          <w:szCs w:val="18"/>
                        </w:rPr>
                        <w:t>.</w:t>
                      </w:r>
                      <w:proofErr w:type="gramEnd"/>
                      <w:r>
                        <w:rPr>
                          <w:b w:val="0"/>
                          <w:sz w:val="18"/>
                          <w:szCs w:val="18"/>
                        </w:rPr>
                        <w:t xml:space="preserve"> The number of discovered clusters is shown. ADVP generates the fewest clusters.</w:t>
                      </w:r>
                    </w:p>
                  </w:txbxContent>
                </v:textbox>
                <w10:wrap type="square" anchorx="margin" anchory="margin"/>
              </v:shape>
            </w:pict>
          </mc:Fallback>
        </mc:AlternateContent>
      </w:r>
      <w:r w:rsidR="00540A4A" w:rsidRPr="00EC3ED4">
        <w:rPr>
          <w:sz w:val="20"/>
          <w:szCs w:val="20"/>
        </w:rPr>
        <w:t xml:space="preserve">P. Price, W. Fisher, J. Bernstein, and D. </w:t>
      </w:r>
      <w:proofErr w:type="spellStart"/>
      <w:r w:rsidR="00540A4A" w:rsidRPr="00EC3ED4">
        <w:rPr>
          <w:sz w:val="20"/>
          <w:szCs w:val="20"/>
        </w:rPr>
        <w:t>Pallett</w:t>
      </w:r>
      <w:proofErr w:type="spellEnd"/>
      <w:r w:rsidR="00540A4A" w:rsidRPr="00EC3ED4">
        <w:rPr>
          <w:sz w:val="20"/>
          <w:szCs w:val="20"/>
        </w:rPr>
        <w:t xml:space="preserve">, “The DARPA 1000-Word Resource Management Database for continuous speech recognition,” </w:t>
      </w:r>
      <w:r w:rsidR="00540A4A" w:rsidRPr="00EC3ED4">
        <w:rPr>
          <w:i/>
          <w:sz w:val="20"/>
          <w:szCs w:val="20"/>
        </w:rPr>
        <w:t>Proc</w:t>
      </w:r>
      <w:r w:rsidR="00EC3ED4">
        <w:rPr>
          <w:i/>
          <w:sz w:val="20"/>
          <w:szCs w:val="20"/>
        </w:rPr>
        <w:t xml:space="preserve">. </w:t>
      </w:r>
      <w:r w:rsidR="00540A4A" w:rsidRPr="00EC3ED4">
        <w:rPr>
          <w:i/>
          <w:sz w:val="20"/>
          <w:szCs w:val="20"/>
        </w:rPr>
        <w:t>of the IEEE Int</w:t>
      </w:r>
      <w:r w:rsidR="00EC3ED4">
        <w:rPr>
          <w:i/>
          <w:sz w:val="20"/>
          <w:szCs w:val="20"/>
        </w:rPr>
        <w:t xml:space="preserve">. </w:t>
      </w:r>
      <w:r w:rsidR="00540A4A" w:rsidRPr="00EC3ED4">
        <w:rPr>
          <w:i/>
          <w:sz w:val="20"/>
          <w:szCs w:val="20"/>
        </w:rPr>
        <w:t>Conf</w:t>
      </w:r>
      <w:r w:rsidR="00EC3ED4">
        <w:rPr>
          <w:i/>
          <w:sz w:val="20"/>
          <w:szCs w:val="20"/>
        </w:rPr>
        <w:t xml:space="preserve">. </w:t>
      </w:r>
      <w:r w:rsidR="00540A4A" w:rsidRPr="00EC3ED4">
        <w:rPr>
          <w:i/>
          <w:sz w:val="20"/>
          <w:szCs w:val="20"/>
        </w:rPr>
        <w:t>on Acoustics, Speech, and Signal Processing</w:t>
      </w:r>
      <w:r w:rsidR="00540A4A" w:rsidRPr="00EC3ED4">
        <w:rPr>
          <w:sz w:val="20"/>
          <w:szCs w:val="20"/>
        </w:rPr>
        <w:t>, pp. 651-654, New York, New York, USA, April 1988.</w:t>
      </w:r>
      <w:bookmarkEnd w:id="117"/>
    </w:p>
    <w:p w14:paraId="3F0CBE0A" w14:textId="730474F5" w:rsidR="00902ADD" w:rsidRPr="00EC3ED4" w:rsidRDefault="00426F32" w:rsidP="001058D9">
      <w:pPr>
        <w:pStyle w:val="ListParagraph"/>
        <w:numPr>
          <w:ilvl w:val="0"/>
          <w:numId w:val="31"/>
        </w:numPr>
        <w:tabs>
          <w:tab w:val="clear" w:pos="0"/>
          <w:tab w:val="num" w:pos="360"/>
        </w:tabs>
        <w:spacing w:after="0" w:line="240" w:lineRule="auto"/>
        <w:ind w:left="360" w:hanging="360"/>
        <w:rPr>
          <w:i/>
          <w:sz w:val="20"/>
          <w:szCs w:val="20"/>
        </w:rPr>
      </w:pPr>
      <w:bookmarkStart w:id="119" w:name="_Ref178520072"/>
      <w:r w:rsidRPr="00EC3ED4">
        <w:rPr>
          <w:i/>
          <w:sz w:val="20"/>
          <w:szCs w:val="20"/>
        </w:rPr>
        <w:t>http://htk.eng.cam.ac.uk/docs/docs.shtml</w:t>
      </w:r>
      <w:bookmarkEnd w:id="119"/>
    </w:p>
    <w:p w14:paraId="7F6C5BC2" w14:textId="15EE6084" w:rsidR="0034385E" w:rsidRPr="00EC3ED4" w:rsidRDefault="0034385E" w:rsidP="001058D9">
      <w:pPr>
        <w:pStyle w:val="ListParagraph"/>
        <w:numPr>
          <w:ilvl w:val="0"/>
          <w:numId w:val="31"/>
        </w:numPr>
        <w:tabs>
          <w:tab w:val="clear" w:pos="0"/>
          <w:tab w:val="num" w:pos="360"/>
        </w:tabs>
        <w:spacing w:after="0" w:line="240" w:lineRule="auto"/>
        <w:ind w:left="360" w:hanging="360"/>
        <w:rPr>
          <w:sz w:val="20"/>
          <w:szCs w:val="20"/>
        </w:rPr>
      </w:pPr>
      <w:bookmarkStart w:id="120" w:name="_Ref178515000"/>
      <w:r w:rsidRPr="00EC3ED4">
        <w:rPr>
          <w:i/>
          <w:sz w:val="20"/>
          <w:szCs w:val="20"/>
        </w:rPr>
        <w:t>https://sites.google.com/site/kenichikurihara/academic-software/variational-dirichlet-process-gaussian-</w:t>
      </w:r>
      <w:r w:rsidRPr="00EC3ED4">
        <w:rPr>
          <w:i/>
          <w:sz w:val="20"/>
          <w:szCs w:val="20"/>
        </w:rPr>
        <w:lastRenderedPageBreak/>
        <w:t>mixture-model</w:t>
      </w:r>
    </w:p>
    <w:p w14:paraId="3CE967F1" w14:textId="7B091C95" w:rsidR="005C7F7B" w:rsidRPr="00EC3ED4" w:rsidRDefault="00540A4A" w:rsidP="001058D9">
      <w:pPr>
        <w:pStyle w:val="ListParagraph"/>
        <w:numPr>
          <w:ilvl w:val="0"/>
          <w:numId w:val="31"/>
        </w:numPr>
        <w:tabs>
          <w:tab w:val="clear" w:pos="0"/>
          <w:tab w:val="num" w:pos="360"/>
        </w:tabs>
        <w:spacing w:after="0" w:line="240" w:lineRule="auto"/>
        <w:ind w:left="360" w:hanging="360"/>
        <w:rPr>
          <w:sz w:val="20"/>
          <w:szCs w:val="20"/>
        </w:rPr>
      </w:pPr>
      <w:r w:rsidRPr="00EC3ED4">
        <w:rPr>
          <w:sz w:val="20"/>
          <w:szCs w:val="20"/>
        </w:rPr>
        <w:t xml:space="preserve">C. Bishop, </w:t>
      </w:r>
      <w:r w:rsidR="00426F32" w:rsidRPr="00EC3ED4">
        <w:rPr>
          <w:i/>
          <w:sz w:val="20"/>
          <w:szCs w:val="20"/>
        </w:rPr>
        <w:t>Pattern Recognition and Machine Learning</w:t>
      </w:r>
      <w:r w:rsidR="00426F32" w:rsidRPr="00EC3ED4">
        <w:rPr>
          <w:sz w:val="20"/>
          <w:szCs w:val="20"/>
        </w:rPr>
        <w:t xml:space="preserve">, Springer, New York, </w:t>
      </w:r>
      <w:r w:rsidRPr="00EC3ED4">
        <w:rPr>
          <w:sz w:val="20"/>
          <w:szCs w:val="20"/>
        </w:rPr>
        <w:t xml:space="preserve">New York, USA, </w:t>
      </w:r>
      <w:r w:rsidR="00426F32" w:rsidRPr="00EC3ED4">
        <w:rPr>
          <w:sz w:val="20"/>
          <w:szCs w:val="20"/>
        </w:rPr>
        <w:t>2007</w:t>
      </w:r>
      <w:bookmarkEnd w:id="120"/>
      <w:r w:rsidRPr="00EC3ED4">
        <w:rPr>
          <w:sz w:val="20"/>
          <w:szCs w:val="20"/>
        </w:rPr>
        <w:t>.</w:t>
      </w:r>
    </w:p>
    <w:p w14:paraId="5D5571AC" w14:textId="586833AE" w:rsidR="00426F32" w:rsidRPr="00EC3ED4" w:rsidRDefault="00426F32" w:rsidP="001058D9">
      <w:pPr>
        <w:pStyle w:val="ListParagraph"/>
        <w:numPr>
          <w:ilvl w:val="0"/>
          <w:numId w:val="31"/>
        </w:numPr>
        <w:tabs>
          <w:tab w:val="clear" w:pos="0"/>
          <w:tab w:val="num" w:pos="360"/>
        </w:tabs>
        <w:spacing w:after="0" w:line="240" w:lineRule="auto"/>
        <w:ind w:left="360" w:hanging="360"/>
        <w:rPr>
          <w:sz w:val="20"/>
          <w:szCs w:val="20"/>
        </w:rPr>
      </w:pPr>
      <w:bookmarkStart w:id="121" w:name="_Ref178516226"/>
      <w:r w:rsidRPr="00EC3ED4">
        <w:rPr>
          <w:sz w:val="20"/>
          <w:szCs w:val="20"/>
        </w:rPr>
        <w:t xml:space="preserve">K. </w:t>
      </w:r>
      <w:proofErr w:type="spellStart"/>
      <w:r w:rsidRPr="00EC3ED4">
        <w:rPr>
          <w:sz w:val="20"/>
          <w:szCs w:val="20"/>
        </w:rPr>
        <w:t>Kurihara</w:t>
      </w:r>
      <w:proofErr w:type="spellEnd"/>
      <w:r w:rsidRPr="00EC3ED4">
        <w:rPr>
          <w:sz w:val="20"/>
          <w:szCs w:val="20"/>
        </w:rPr>
        <w:t xml:space="preserve">, M. Welling, and N. </w:t>
      </w:r>
      <w:proofErr w:type="spellStart"/>
      <w:r w:rsidRPr="00EC3ED4">
        <w:rPr>
          <w:sz w:val="20"/>
          <w:szCs w:val="20"/>
        </w:rPr>
        <w:t>Vlassis</w:t>
      </w:r>
      <w:proofErr w:type="spellEnd"/>
      <w:r w:rsidRPr="00EC3ED4">
        <w:rPr>
          <w:sz w:val="20"/>
          <w:szCs w:val="20"/>
        </w:rPr>
        <w:t>, “Accelerated variational Dirichlet process    mixtures,”</w:t>
      </w:r>
      <w:r w:rsidR="00540A4A" w:rsidRPr="00EC3ED4">
        <w:rPr>
          <w:sz w:val="20"/>
          <w:szCs w:val="20"/>
        </w:rPr>
        <w:t xml:space="preserve"> </w:t>
      </w:r>
      <w:r w:rsidRPr="00EC3ED4">
        <w:rPr>
          <w:i/>
          <w:sz w:val="20"/>
          <w:szCs w:val="20"/>
        </w:rPr>
        <w:t>A</w:t>
      </w:r>
      <w:r w:rsidR="00540A4A" w:rsidRPr="00EC3ED4">
        <w:rPr>
          <w:i/>
          <w:sz w:val="20"/>
          <w:szCs w:val="20"/>
        </w:rPr>
        <w:t>dvances in Neural Information Processing Systems</w:t>
      </w:r>
      <w:r w:rsidR="00540A4A" w:rsidRPr="00EC3ED4">
        <w:rPr>
          <w:sz w:val="20"/>
          <w:szCs w:val="20"/>
        </w:rPr>
        <w:t xml:space="preserve">, MIT Press, Cambridge, Massachusetts, USA, </w:t>
      </w:r>
      <w:r w:rsidRPr="00EC3ED4">
        <w:rPr>
          <w:sz w:val="20"/>
          <w:szCs w:val="20"/>
        </w:rPr>
        <w:t>2007</w:t>
      </w:r>
      <w:bookmarkEnd w:id="121"/>
      <w:r w:rsidR="00540A4A" w:rsidRPr="00EC3ED4">
        <w:rPr>
          <w:sz w:val="20"/>
          <w:szCs w:val="20"/>
        </w:rPr>
        <w:t xml:space="preserve"> (editors: B. </w:t>
      </w:r>
      <w:proofErr w:type="spellStart"/>
      <w:r w:rsidR="00540A4A" w:rsidRPr="00EC3ED4">
        <w:rPr>
          <w:sz w:val="20"/>
          <w:szCs w:val="20"/>
        </w:rPr>
        <w:t>Sch</w:t>
      </w:r>
      <w:r w:rsidR="0034385E" w:rsidRPr="00EC3ED4">
        <w:rPr>
          <w:rFonts w:cs="Times New Roman"/>
          <w:sz w:val="20"/>
          <w:szCs w:val="20"/>
        </w:rPr>
        <w:t>ö</w:t>
      </w:r>
      <w:r w:rsidR="00540A4A" w:rsidRPr="00EC3ED4">
        <w:rPr>
          <w:sz w:val="20"/>
          <w:szCs w:val="20"/>
        </w:rPr>
        <w:t>lkopf</w:t>
      </w:r>
      <w:proofErr w:type="spellEnd"/>
      <w:r w:rsidR="00540A4A" w:rsidRPr="00EC3ED4">
        <w:rPr>
          <w:sz w:val="20"/>
          <w:szCs w:val="20"/>
        </w:rPr>
        <w:t xml:space="preserve"> and J.C. Hofmann).</w:t>
      </w:r>
    </w:p>
    <w:p w14:paraId="7365F7EA" w14:textId="234D1645" w:rsidR="00426F32" w:rsidRPr="00EC3ED4" w:rsidRDefault="00F70A1F" w:rsidP="00EC3ED4">
      <w:pPr>
        <w:pStyle w:val="ListParagraph"/>
        <w:widowControl w:val="0"/>
        <w:numPr>
          <w:ilvl w:val="0"/>
          <w:numId w:val="31"/>
        </w:numPr>
        <w:tabs>
          <w:tab w:val="clear" w:pos="0"/>
          <w:tab w:val="num" w:pos="360"/>
        </w:tabs>
        <w:spacing w:after="0" w:line="240" w:lineRule="auto"/>
        <w:ind w:left="360" w:hanging="360"/>
        <w:rPr>
          <w:sz w:val="20"/>
          <w:szCs w:val="20"/>
        </w:rPr>
      </w:pPr>
      <w:r w:rsidRPr="00EC3ED4">
        <w:rPr>
          <w:sz w:val="20"/>
          <w:szCs w:val="20"/>
        </w:rPr>
        <w:t xml:space="preserve"> </w:t>
      </w:r>
      <w:bookmarkStart w:id="122" w:name="_Ref178516368"/>
      <w:r w:rsidR="00426F32" w:rsidRPr="00EC3ED4">
        <w:rPr>
          <w:sz w:val="20"/>
          <w:szCs w:val="20"/>
        </w:rPr>
        <w:t xml:space="preserve">K. </w:t>
      </w:r>
      <w:proofErr w:type="spellStart"/>
      <w:r w:rsidR="00426F32" w:rsidRPr="00EC3ED4">
        <w:rPr>
          <w:sz w:val="20"/>
          <w:szCs w:val="20"/>
        </w:rPr>
        <w:t>Kurihara</w:t>
      </w:r>
      <w:proofErr w:type="spellEnd"/>
      <w:r w:rsidR="00426F32" w:rsidRPr="00EC3ED4">
        <w:rPr>
          <w:sz w:val="20"/>
          <w:szCs w:val="20"/>
        </w:rPr>
        <w:t>, M. Welling, and Y. W. Teh, “Collapsed variational Dirichlet process mixture models,”</w:t>
      </w:r>
      <w:r w:rsidR="0034385E" w:rsidRPr="00EC3ED4">
        <w:rPr>
          <w:sz w:val="20"/>
          <w:szCs w:val="20"/>
        </w:rPr>
        <w:t xml:space="preserve"> </w:t>
      </w:r>
      <w:r w:rsidR="0034385E" w:rsidRPr="00EC3ED4">
        <w:rPr>
          <w:i/>
          <w:sz w:val="20"/>
          <w:szCs w:val="20"/>
        </w:rPr>
        <w:t>Proceedings of the 20th International Joint C</w:t>
      </w:r>
      <w:r w:rsidR="00426F32" w:rsidRPr="00EC3ED4">
        <w:rPr>
          <w:i/>
          <w:sz w:val="20"/>
          <w:szCs w:val="20"/>
        </w:rPr>
        <w:t>o</w:t>
      </w:r>
      <w:r w:rsidR="0034385E" w:rsidRPr="00EC3ED4">
        <w:rPr>
          <w:i/>
          <w:sz w:val="20"/>
          <w:szCs w:val="20"/>
        </w:rPr>
        <w:t>nference on Artificial I</w:t>
      </w:r>
      <w:r w:rsidR="00426F32" w:rsidRPr="00EC3ED4">
        <w:rPr>
          <w:i/>
          <w:sz w:val="20"/>
          <w:szCs w:val="20"/>
        </w:rPr>
        <w:t>ntelligence</w:t>
      </w:r>
      <w:r w:rsidR="0034385E" w:rsidRPr="00EC3ED4">
        <w:rPr>
          <w:sz w:val="20"/>
          <w:szCs w:val="20"/>
        </w:rPr>
        <w:t>, Hyderabad, India, Jan</w:t>
      </w:r>
      <w:r w:rsidR="00EC3ED4">
        <w:rPr>
          <w:sz w:val="20"/>
          <w:szCs w:val="20"/>
        </w:rPr>
        <w:t xml:space="preserve">. </w:t>
      </w:r>
      <w:r w:rsidR="00426F32" w:rsidRPr="00EC3ED4">
        <w:rPr>
          <w:sz w:val="20"/>
          <w:szCs w:val="20"/>
        </w:rPr>
        <w:t>2007</w:t>
      </w:r>
      <w:bookmarkEnd w:id="122"/>
      <w:r w:rsidR="0034385E" w:rsidRPr="00EC3ED4">
        <w:rPr>
          <w:sz w:val="20"/>
          <w:szCs w:val="20"/>
        </w:rPr>
        <w:t>.</w:t>
      </w:r>
    </w:p>
    <w:sectPr w:rsidR="00426F32" w:rsidRPr="00EC3ED4">
      <w:type w:val="continuous"/>
      <w:pgSz w:w="12240" w:h="15840" w:code="1"/>
      <w:pgMar w:top="1411" w:right="1080" w:bottom="1411" w:left="1080" w:header="720" w:footer="720" w:gutter="0"/>
      <w:cols w:num="2" w:space="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07096" w14:textId="77777777" w:rsidR="00CA0846" w:rsidRDefault="00CA0846" w:rsidP="00B14B69">
      <w:r>
        <w:separator/>
      </w:r>
    </w:p>
  </w:endnote>
  <w:endnote w:type="continuationSeparator" w:id="0">
    <w:p w14:paraId="06FFFB50" w14:textId="77777777" w:rsidR="00CA0846" w:rsidRDefault="00CA0846" w:rsidP="00B1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9CE64" w14:textId="77777777" w:rsidR="00CA0846" w:rsidRDefault="00CA0846" w:rsidP="00B14B69">
      <w:r>
        <w:separator/>
      </w:r>
    </w:p>
  </w:footnote>
  <w:footnote w:type="continuationSeparator" w:id="0">
    <w:p w14:paraId="635CE68D" w14:textId="77777777" w:rsidR="00CA0846" w:rsidRDefault="00CA0846" w:rsidP="00B14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FA3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7CCDC3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FFA2B23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C8CCB7D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17451A2"/>
    <w:lvl w:ilvl="0">
      <w:start w:val="1"/>
      <w:numFmt w:val="decimal"/>
      <w:pStyle w:val="ListNumber2"/>
      <w:lvlText w:val="%1."/>
      <w:lvlJc w:val="left"/>
      <w:pPr>
        <w:tabs>
          <w:tab w:val="num" w:pos="720"/>
        </w:tabs>
        <w:ind w:left="720" w:hanging="360"/>
      </w:pPr>
    </w:lvl>
  </w:abstractNum>
  <w:abstractNum w:abstractNumId="5">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450AE420"/>
    <w:lvl w:ilvl="0">
      <w:start w:val="1"/>
      <w:numFmt w:val="decimal"/>
      <w:pStyle w:val="ListNumber"/>
      <w:lvlText w:val="%1."/>
      <w:lvlJc w:val="left"/>
      <w:pPr>
        <w:tabs>
          <w:tab w:val="num" w:pos="360"/>
        </w:tabs>
        <w:ind w:left="360" w:hanging="360"/>
      </w:pPr>
    </w:lvl>
  </w:abstractNum>
  <w:abstractNum w:abstractNumId="10">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BF549E"/>
    <w:multiLevelType w:val="multilevel"/>
    <w:tmpl w:val="10D07100"/>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B637CBF"/>
    <w:multiLevelType w:val="multilevel"/>
    <w:tmpl w:val="3920E85C"/>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DB34F2"/>
    <w:multiLevelType w:val="multilevel"/>
    <w:tmpl w:val="63DE9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001371A"/>
    <w:multiLevelType w:val="hybridMultilevel"/>
    <w:tmpl w:val="0B18D1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93208"/>
    <w:multiLevelType w:val="multilevel"/>
    <w:tmpl w:val="030E775E"/>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1011448"/>
    <w:multiLevelType w:val="multilevel"/>
    <w:tmpl w:val="172AF88E"/>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45A7CE5"/>
    <w:multiLevelType w:val="hybridMultilevel"/>
    <w:tmpl w:val="63DE9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1E59A8"/>
    <w:multiLevelType w:val="hybridMultilevel"/>
    <w:tmpl w:val="F2B81A9E"/>
    <w:lvl w:ilvl="0" w:tplc="F65CA81E">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C72830"/>
    <w:multiLevelType w:val="hybridMultilevel"/>
    <w:tmpl w:val="DA0A3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783812"/>
    <w:multiLevelType w:val="hybridMultilevel"/>
    <w:tmpl w:val="89AC1B32"/>
    <w:lvl w:ilvl="0" w:tplc="6A82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E1CC3"/>
    <w:multiLevelType w:val="hybridMultilevel"/>
    <w:tmpl w:val="D21C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81073B"/>
    <w:multiLevelType w:val="hybridMultilevel"/>
    <w:tmpl w:val="2C3410C2"/>
    <w:lvl w:ilvl="0" w:tplc="6A82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DB1947"/>
    <w:multiLevelType w:val="hybridMultilevel"/>
    <w:tmpl w:val="2402B93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537BA7"/>
    <w:multiLevelType w:val="hybridMultilevel"/>
    <w:tmpl w:val="36B65FC0"/>
    <w:lvl w:ilvl="0" w:tplc="C28AC652">
      <w:start w:val="1"/>
      <w:numFmt w:val="decimal"/>
      <w:pStyle w:val="ListParagraph"/>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A85266"/>
    <w:multiLevelType w:val="multilevel"/>
    <w:tmpl w:val="A67E98E2"/>
    <w:lvl w:ilvl="0">
      <w:start w:val="1"/>
      <w:numFmt w:val="decimal"/>
      <w:pStyle w:val="Heading1"/>
      <w:lvlText w:val="%1."/>
      <w:lvlJc w:val="left"/>
      <w:pPr>
        <w:tabs>
          <w:tab w:val="num" w:pos="0"/>
        </w:tabs>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66257879"/>
    <w:multiLevelType w:val="hybridMultilevel"/>
    <w:tmpl w:val="3920E85C"/>
    <w:lvl w:ilvl="0" w:tplc="6A828B1C">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487160"/>
    <w:multiLevelType w:val="hybridMultilevel"/>
    <w:tmpl w:val="9BF0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7E6689"/>
    <w:multiLevelType w:val="multilevel"/>
    <w:tmpl w:val="63E6C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31E0DAC"/>
    <w:multiLevelType w:val="hybridMultilevel"/>
    <w:tmpl w:val="A4224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7E69F7"/>
    <w:multiLevelType w:val="hybridMultilevel"/>
    <w:tmpl w:val="90CC7908"/>
    <w:lvl w:ilvl="0" w:tplc="4F9EB96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4C12D9"/>
    <w:multiLevelType w:val="hybridMultilevel"/>
    <w:tmpl w:val="10D07100"/>
    <w:lvl w:ilvl="0" w:tplc="4A3A235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264EBC"/>
    <w:multiLevelType w:val="hybridMultilevel"/>
    <w:tmpl w:val="73E8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9"/>
  </w:num>
  <w:num w:numId="12">
    <w:abstractNumId w:val="28"/>
  </w:num>
  <w:num w:numId="13">
    <w:abstractNumId w:val="18"/>
  </w:num>
  <w:num w:numId="14">
    <w:abstractNumId w:val="21"/>
  </w:num>
  <w:num w:numId="15">
    <w:abstractNumId w:val="14"/>
  </w:num>
  <w:num w:numId="16">
    <w:abstractNumId w:val="23"/>
  </w:num>
  <w:num w:numId="17">
    <w:abstractNumId w:val="30"/>
  </w:num>
  <w:num w:numId="18">
    <w:abstractNumId w:val="0"/>
  </w:num>
  <w:num w:numId="19">
    <w:abstractNumId w:val="17"/>
  </w:num>
  <w:num w:numId="20">
    <w:abstractNumId w:val="13"/>
  </w:num>
  <w:num w:numId="21">
    <w:abstractNumId w:val="26"/>
  </w:num>
  <w:num w:numId="22">
    <w:abstractNumId w:val="12"/>
  </w:num>
  <w:num w:numId="23">
    <w:abstractNumId w:val="31"/>
  </w:num>
  <w:num w:numId="24">
    <w:abstractNumId w:val="11"/>
  </w:num>
  <w:num w:numId="25">
    <w:abstractNumId w:val="22"/>
  </w:num>
  <w:num w:numId="26">
    <w:abstractNumId w:val="20"/>
  </w:num>
  <w:num w:numId="27">
    <w:abstractNumId w:val="24"/>
  </w:num>
  <w:num w:numId="28">
    <w:abstractNumId w:val="16"/>
  </w:num>
  <w:num w:numId="29">
    <w:abstractNumId w:val="24"/>
    <w:lvlOverride w:ilvl="0">
      <w:startOverride w:val="1"/>
    </w:lvlOverride>
  </w:num>
  <w:num w:numId="30">
    <w:abstractNumId w:val="15"/>
  </w:num>
  <w:num w:numId="31">
    <w:abstractNumId w:val="24"/>
    <w:lvlOverride w:ilvl="0">
      <w:startOverride w:val="1"/>
    </w:lvlOverride>
  </w:num>
  <w:num w:numId="32">
    <w:abstractNumId w:val="27"/>
  </w:num>
  <w:num w:numId="33">
    <w:abstractNumId w:val="19"/>
  </w:num>
  <w:num w:numId="34">
    <w:abstractNumId w:val="25"/>
  </w:num>
  <w:num w:numId="35">
    <w:abstractNumId w:val="25"/>
  </w:num>
  <w:num w:numId="36">
    <w:abstractNumId w:val="25"/>
  </w:num>
  <w:num w:numId="37">
    <w:abstractNumId w:val="25"/>
  </w:num>
  <w:num w:numId="38">
    <w:abstractNumId w:val="24"/>
  </w:num>
  <w:num w:numId="39">
    <w:abstractNumId w:val="24"/>
  </w:num>
  <w:num w:numId="40">
    <w:abstractNumId w:val="2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B2"/>
    <w:rsid w:val="00006AD8"/>
    <w:rsid w:val="000079E9"/>
    <w:rsid w:val="00010D5F"/>
    <w:rsid w:val="00023469"/>
    <w:rsid w:val="000238B8"/>
    <w:rsid w:val="00033D49"/>
    <w:rsid w:val="00035FFC"/>
    <w:rsid w:val="00036DD8"/>
    <w:rsid w:val="000372CC"/>
    <w:rsid w:val="00041895"/>
    <w:rsid w:val="0004199D"/>
    <w:rsid w:val="0004391C"/>
    <w:rsid w:val="00050DD9"/>
    <w:rsid w:val="0005260E"/>
    <w:rsid w:val="00066F85"/>
    <w:rsid w:val="000677DD"/>
    <w:rsid w:val="00067E3F"/>
    <w:rsid w:val="00071FD5"/>
    <w:rsid w:val="000766E7"/>
    <w:rsid w:val="0008345A"/>
    <w:rsid w:val="0008427A"/>
    <w:rsid w:val="000876EC"/>
    <w:rsid w:val="000A4031"/>
    <w:rsid w:val="000A5DC9"/>
    <w:rsid w:val="000A76A2"/>
    <w:rsid w:val="000B1DAB"/>
    <w:rsid w:val="000B34C8"/>
    <w:rsid w:val="000B355C"/>
    <w:rsid w:val="000C159B"/>
    <w:rsid w:val="000C30E0"/>
    <w:rsid w:val="000D5C2B"/>
    <w:rsid w:val="000D7192"/>
    <w:rsid w:val="000D7EF3"/>
    <w:rsid w:val="000E1637"/>
    <w:rsid w:val="000E6D77"/>
    <w:rsid w:val="000F49CA"/>
    <w:rsid w:val="000F5FB5"/>
    <w:rsid w:val="00103C03"/>
    <w:rsid w:val="001058D9"/>
    <w:rsid w:val="00112428"/>
    <w:rsid w:val="00123800"/>
    <w:rsid w:val="001243E9"/>
    <w:rsid w:val="001249E5"/>
    <w:rsid w:val="00127280"/>
    <w:rsid w:val="00132B61"/>
    <w:rsid w:val="0013351C"/>
    <w:rsid w:val="00133DB5"/>
    <w:rsid w:val="001525AB"/>
    <w:rsid w:val="0015388C"/>
    <w:rsid w:val="00153EC8"/>
    <w:rsid w:val="00165E15"/>
    <w:rsid w:val="001666E8"/>
    <w:rsid w:val="00170163"/>
    <w:rsid w:val="0017750E"/>
    <w:rsid w:val="001916EB"/>
    <w:rsid w:val="00192871"/>
    <w:rsid w:val="001A23D1"/>
    <w:rsid w:val="001B12E9"/>
    <w:rsid w:val="001B31F7"/>
    <w:rsid w:val="001B360D"/>
    <w:rsid w:val="001B412C"/>
    <w:rsid w:val="001B4785"/>
    <w:rsid w:val="001B5874"/>
    <w:rsid w:val="001C04C1"/>
    <w:rsid w:val="001C2680"/>
    <w:rsid w:val="001C4E48"/>
    <w:rsid w:val="001C7BC5"/>
    <w:rsid w:val="001E5DF9"/>
    <w:rsid w:val="001F7854"/>
    <w:rsid w:val="00202DEF"/>
    <w:rsid w:val="00210F2B"/>
    <w:rsid w:val="00217E19"/>
    <w:rsid w:val="00230450"/>
    <w:rsid w:val="00230ABA"/>
    <w:rsid w:val="00233617"/>
    <w:rsid w:val="00235FD1"/>
    <w:rsid w:val="002361EB"/>
    <w:rsid w:val="00236705"/>
    <w:rsid w:val="00240D8D"/>
    <w:rsid w:val="002509E0"/>
    <w:rsid w:val="0025437A"/>
    <w:rsid w:val="00263127"/>
    <w:rsid w:val="00267B80"/>
    <w:rsid w:val="0027509E"/>
    <w:rsid w:val="002756AA"/>
    <w:rsid w:val="00280CEE"/>
    <w:rsid w:val="00281B97"/>
    <w:rsid w:val="00283865"/>
    <w:rsid w:val="0029290A"/>
    <w:rsid w:val="002A5578"/>
    <w:rsid w:val="002B0747"/>
    <w:rsid w:val="002B37E6"/>
    <w:rsid w:val="002D26C6"/>
    <w:rsid w:val="002D4789"/>
    <w:rsid w:val="002D59DA"/>
    <w:rsid w:val="002D7548"/>
    <w:rsid w:val="002E1EBD"/>
    <w:rsid w:val="002F02DA"/>
    <w:rsid w:val="002F3DE6"/>
    <w:rsid w:val="003012E0"/>
    <w:rsid w:val="00304809"/>
    <w:rsid w:val="003062F9"/>
    <w:rsid w:val="00306E6A"/>
    <w:rsid w:val="00310DE8"/>
    <w:rsid w:val="0031560C"/>
    <w:rsid w:val="003243A7"/>
    <w:rsid w:val="00325CD1"/>
    <w:rsid w:val="003335D2"/>
    <w:rsid w:val="00340840"/>
    <w:rsid w:val="0034385E"/>
    <w:rsid w:val="003446F6"/>
    <w:rsid w:val="003553C6"/>
    <w:rsid w:val="00371DE3"/>
    <w:rsid w:val="003771BC"/>
    <w:rsid w:val="0038211B"/>
    <w:rsid w:val="00384A32"/>
    <w:rsid w:val="0039001E"/>
    <w:rsid w:val="00392C00"/>
    <w:rsid w:val="003A4752"/>
    <w:rsid w:val="003A5506"/>
    <w:rsid w:val="003B094B"/>
    <w:rsid w:val="003B4CCE"/>
    <w:rsid w:val="003C0DD5"/>
    <w:rsid w:val="003D04B2"/>
    <w:rsid w:val="003D268B"/>
    <w:rsid w:val="003D2ABA"/>
    <w:rsid w:val="003D401F"/>
    <w:rsid w:val="003D4329"/>
    <w:rsid w:val="003D651B"/>
    <w:rsid w:val="003D72E4"/>
    <w:rsid w:val="003E0AC5"/>
    <w:rsid w:val="003E43BD"/>
    <w:rsid w:val="003E7441"/>
    <w:rsid w:val="003F28FF"/>
    <w:rsid w:val="003F663F"/>
    <w:rsid w:val="0040491E"/>
    <w:rsid w:val="00405160"/>
    <w:rsid w:val="00410EE6"/>
    <w:rsid w:val="00412C8E"/>
    <w:rsid w:val="0042025E"/>
    <w:rsid w:val="00426F32"/>
    <w:rsid w:val="00430839"/>
    <w:rsid w:val="00434422"/>
    <w:rsid w:val="00434EE4"/>
    <w:rsid w:val="00452448"/>
    <w:rsid w:val="00454D9B"/>
    <w:rsid w:val="00472268"/>
    <w:rsid w:val="0047470C"/>
    <w:rsid w:val="00475E78"/>
    <w:rsid w:val="004927AC"/>
    <w:rsid w:val="0049284E"/>
    <w:rsid w:val="00493E29"/>
    <w:rsid w:val="00494F2B"/>
    <w:rsid w:val="00494F93"/>
    <w:rsid w:val="004976F9"/>
    <w:rsid w:val="004A42C2"/>
    <w:rsid w:val="004A7065"/>
    <w:rsid w:val="004B5936"/>
    <w:rsid w:val="004B7ED8"/>
    <w:rsid w:val="004C1712"/>
    <w:rsid w:val="004C2580"/>
    <w:rsid w:val="004C350C"/>
    <w:rsid w:val="004D0EC8"/>
    <w:rsid w:val="004E1AB2"/>
    <w:rsid w:val="004E1F0E"/>
    <w:rsid w:val="004E1F3D"/>
    <w:rsid w:val="004E55B2"/>
    <w:rsid w:val="004F3F27"/>
    <w:rsid w:val="004F4410"/>
    <w:rsid w:val="004F4FE4"/>
    <w:rsid w:val="00503103"/>
    <w:rsid w:val="00510F11"/>
    <w:rsid w:val="00514213"/>
    <w:rsid w:val="00533B8B"/>
    <w:rsid w:val="00537307"/>
    <w:rsid w:val="005379D3"/>
    <w:rsid w:val="00540A4A"/>
    <w:rsid w:val="00541177"/>
    <w:rsid w:val="0055573A"/>
    <w:rsid w:val="00555798"/>
    <w:rsid w:val="00561952"/>
    <w:rsid w:val="005656A2"/>
    <w:rsid w:val="00571071"/>
    <w:rsid w:val="00580C81"/>
    <w:rsid w:val="00587EB1"/>
    <w:rsid w:val="005939ED"/>
    <w:rsid w:val="00596610"/>
    <w:rsid w:val="00597661"/>
    <w:rsid w:val="005A0412"/>
    <w:rsid w:val="005B4F4C"/>
    <w:rsid w:val="005B7579"/>
    <w:rsid w:val="005B7CA2"/>
    <w:rsid w:val="005C4BC9"/>
    <w:rsid w:val="005C7F7B"/>
    <w:rsid w:val="005D192F"/>
    <w:rsid w:val="005D38F2"/>
    <w:rsid w:val="005F068C"/>
    <w:rsid w:val="005F17C2"/>
    <w:rsid w:val="005F1EAE"/>
    <w:rsid w:val="005F43FC"/>
    <w:rsid w:val="005F506E"/>
    <w:rsid w:val="00601DFE"/>
    <w:rsid w:val="00607A6F"/>
    <w:rsid w:val="006161B8"/>
    <w:rsid w:val="006164DD"/>
    <w:rsid w:val="006279C2"/>
    <w:rsid w:val="00632C0E"/>
    <w:rsid w:val="0064171D"/>
    <w:rsid w:val="00647210"/>
    <w:rsid w:val="006472BB"/>
    <w:rsid w:val="00651108"/>
    <w:rsid w:val="00651FE8"/>
    <w:rsid w:val="00652546"/>
    <w:rsid w:val="00655320"/>
    <w:rsid w:val="006678E6"/>
    <w:rsid w:val="00667BA8"/>
    <w:rsid w:val="00681846"/>
    <w:rsid w:val="006840C6"/>
    <w:rsid w:val="00691D39"/>
    <w:rsid w:val="00694597"/>
    <w:rsid w:val="00695155"/>
    <w:rsid w:val="00697040"/>
    <w:rsid w:val="006A203F"/>
    <w:rsid w:val="006A5D52"/>
    <w:rsid w:val="006A7B71"/>
    <w:rsid w:val="006B05BA"/>
    <w:rsid w:val="006B1161"/>
    <w:rsid w:val="006B5231"/>
    <w:rsid w:val="006C409D"/>
    <w:rsid w:val="006C48CD"/>
    <w:rsid w:val="006C6594"/>
    <w:rsid w:val="006D2ADA"/>
    <w:rsid w:val="006D3FBB"/>
    <w:rsid w:val="006D4981"/>
    <w:rsid w:val="006D7779"/>
    <w:rsid w:val="006E2061"/>
    <w:rsid w:val="006E2D2A"/>
    <w:rsid w:val="006E5775"/>
    <w:rsid w:val="006E62DF"/>
    <w:rsid w:val="006F19D8"/>
    <w:rsid w:val="006F314D"/>
    <w:rsid w:val="006F74CF"/>
    <w:rsid w:val="0070007C"/>
    <w:rsid w:val="00704FB7"/>
    <w:rsid w:val="00711F49"/>
    <w:rsid w:val="00714E27"/>
    <w:rsid w:val="0072513F"/>
    <w:rsid w:val="00725FA8"/>
    <w:rsid w:val="0073092F"/>
    <w:rsid w:val="00740D84"/>
    <w:rsid w:val="00745B4D"/>
    <w:rsid w:val="00746DFC"/>
    <w:rsid w:val="0075354A"/>
    <w:rsid w:val="00753FE6"/>
    <w:rsid w:val="00755451"/>
    <w:rsid w:val="00757740"/>
    <w:rsid w:val="007621AE"/>
    <w:rsid w:val="00770D93"/>
    <w:rsid w:val="00772241"/>
    <w:rsid w:val="00772713"/>
    <w:rsid w:val="00776EFF"/>
    <w:rsid w:val="007A2483"/>
    <w:rsid w:val="007A4961"/>
    <w:rsid w:val="007A7DAF"/>
    <w:rsid w:val="007B5DC5"/>
    <w:rsid w:val="007C0B4A"/>
    <w:rsid w:val="007C3D56"/>
    <w:rsid w:val="007C5BF1"/>
    <w:rsid w:val="007D2CE4"/>
    <w:rsid w:val="007D3FC0"/>
    <w:rsid w:val="007E01DF"/>
    <w:rsid w:val="00806B1F"/>
    <w:rsid w:val="00810644"/>
    <w:rsid w:val="00810D1A"/>
    <w:rsid w:val="00812751"/>
    <w:rsid w:val="00813CC7"/>
    <w:rsid w:val="00813D0E"/>
    <w:rsid w:val="00824AB6"/>
    <w:rsid w:val="00830EF6"/>
    <w:rsid w:val="00836438"/>
    <w:rsid w:val="008370E3"/>
    <w:rsid w:val="00841215"/>
    <w:rsid w:val="00843ACF"/>
    <w:rsid w:val="00844B4E"/>
    <w:rsid w:val="0086511D"/>
    <w:rsid w:val="00865B8F"/>
    <w:rsid w:val="008677C8"/>
    <w:rsid w:val="0087210F"/>
    <w:rsid w:val="00877FA9"/>
    <w:rsid w:val="00882FA9"/>
    <w:rsid w:val="00884C6B"/>
    <w:rsid w:val="008861E1"/>
    <w:rsid w:val="008909EF"/>
    <w:rsid w:val="00895469"/>
    <w:rsid w:val="008957D7"/>
    <w:rsid w:val="008963ED"/>
    <w:rsid w:val="008A2EA3"/>
    <w:rsid w:val="008B7842"/>
    <w:rsid w:val="008C1C46"/>
    <w:rsid w:val="008C24B7"/>
    <w:rsid w:val="008C5579"/>
    <w:rsid w:val="008C5C44"/>
    <w:rsid w:val="008C77FF"/>
    <w:rsid w:val="008D0AF8"/>
    <w:rsid w:val="008D60BF"/>
    <w:rsid w:val="008E25E0"/>
    <w:rsid w:val="008E38AE"/>
    <w:rsid w:val="008F2585"/>
    <w:rsid w:val="008F73DA"/>
    <w:rsid w:val="00902A59"/>
    <w:rsid w:val="00902ADD"/>
    <w:rsid w:val="009169A2"/>
    <w:rsid w:val="00917D26"/>
    <w:rsid w:val="00927505"/>
    <w:rsid w:val="0094050B"/>
    <w:rsid w:val="0094168C"/>
    <w:rsid w:val="00944D25"/>
    <w:rsid w:val="00944E53"/>
    <w:rsid w:val="00946E79"/>
    <w:rsid w:val="00957FB6"/>
    <w:rsid w:val="00965AE6"/>
    <w:rsid w:val="00965B48"/>
    <w:rsid w:val="00966B2E"/>
    <w:rsid w:val="00967DFE"/>
    <w:rsid w:val="0098064B"/>
    <w:rsid w:val="00980995"/>
    <w:rsid w:val="0098452F"/>
    <w:rsid w:val="00993071"/>
    <w:rsid w:val="0099547D"/>
    <w:rsid w:val="009B32E2"/>
    <w:rsid w:val="009B6929"/>
    <w:rsid w:val="009B758B"/>
    <w:rsid w:val="009C17EE"/>
    <w:rsid w:val="009C3345"/>
    <w:rsid w:val="009C365E"/>
    <w:rsid w:val="009C6A15"/>
    <w:rsid w:val="009D7966"/>
    <w:rsid w:val="009E3465"/>
    <w:rsid w:val="009E38EF"/>
    <w:rsid w:val="009E3FB2"/>
    <w:rsid w:val="009F70F4"/>
    <w:rsid w:val="00A242FC"/>
    <w:rsid w:val="00A26C91"/>
    <w:rsid w:val="00A27C1B"/>
    <w:rsid w:val="00A33B56"/>
    <w:rsid w:val="00A37A18"/>
    <w:rsid w:val="00A40A51"/>
    <w:rsid w:val="00A40E26"/>
    <w:rsid w:val="00A42F1E"/>
    <w:rsid w:val="00A42F54"/>
    <w:rsid w:val="00A45B75"/>
    <w:rsid w:val="00A540E7"/>
    <w:rsid w:val="00A60342"/>
    <w:rsid w:val="00A62EE5"/>
    <w:rsid w:val="00A6316D"/>
    <w:rsid w:val="00A65E67"/>
    <w:rsid w:val="00A67719"/>
    <w:rsid w:val="00A75DBF"/>
    <w:rsid w:val="00A8033E"/>
    <w:rsid w:val="00A87137"/>
    <w:rsid w:val="00A8719A"/>
    <w:rsid w:val="00A877A5"/>
    <w:rsid w:val="00A93B05"/>
    <w:rsid w:val="00A974F1"/>
    <w:rsid w:val="00A97E27"/>
    <w:rsid w:val="00AB1E7D"/>
    <w:rsid w:val="00AB588C"/>
    <w:rsid w:val="00AD1A1B"/>
    <w:rsid w:val="00AD4A54"/>
    <w:rsid w:val="00AE2582"/>
    <w:rsid w:val="00AF5A50"/>
    <w:rsid w:val="00AF619D"/>
    <w:rsid w:val="00B00A33"/>
    <w:rsid w:val="00B0590B"/>
    <w:rsid w:val="00B10EA7"/>
    <w:rsid w:val="00B14B69"/>
    <w:rsid w:val="00B20CA6"/>
    <w:rsid w:val="00B237ED"/>
    <w:rsid w:val="00B251C6"/>
    <w:rsid w:val="00B33923"/>
    <w:rsid w:val="00B4653C"/>
    <w:rsid w:val="00B7754D"/>
    <w:rsid w:val="00B81DFB"/>
    <w:rsid w:val="00B90433"/>
    <w:rsid w:val="00B96CC6"/>
    <w:rsid w:val="00B9785D"/>
    <w:rsid w:val="00BA52C1"/>
    <w:rsid w:val="00BA7A4F"/>
    <w:rsid w:val="00BB1CBF"/>
    <w:rsid w:val="00BB236F"/>
    <w:rsid w:val="00BB25A9"/>
    <w:rsid w:val="00BB5A31"/>
    <w:rsid w:val="00BC181D"/>
    <w:rsid w:val="00BC1F1A"/>
    <w:rsid w:val="00BC251E"/>
    <w:rsid w:val="00BC3441"/>
    <w:rsid w:val="00BD24CB"/>
    <w:rsid w:val="00BD5C7F"/>
    <w:rsid w:val="00BD6239"/>
    <w:rsid w:val="00BD64F2"/>
    <w:rsid w:val="00BE168E"/>
    <w:rsid w:val="00BF1F94"/>
    <w:rsid w:val="00BF43E2"/>
    <w:rsid w:val="00BF4E14"/>
    <w:rsid w:val="00BF5CBB"/>
    <w:rsid w:val="00C06985"/>
    <w:rsid w:val="00C06BE2"/>
    <w:rsid w:val="00C172C1"/>
    <w:rsid w:val="00C43A54"/>
    <w:rsid w:val="00C517B3"/>
    <w:rsid w:val="00C61D7C"/>
    <w:rsid w:val="00C654C7"/>
    <w:rsid w:val="00C716FA"/>
    <w:rsid w:val="00C80310"/>
    <w:rsid w:val="00C8042A"/>
    <w:rsid w:val="00C80BE2"/>
    <w:rsid w:val="00C822C8"/>
    <w:rsid w:val="00C8243A"/>
    <w:rsid w:val="00CA0846"/>
    <w:rsid w:val="00CA0953"/>
    <w:rsid w:val="00CA25D2"/>
    <w:rsid w:val="00CB1F25"/>
    <w:rsid w:val="00CB416C"/>
    <w:rsid w:val="00CD0A88"/>
    <w:rsid w:val="00CD1C98"/>
    <w:rsid w:val="00CD336A"/>
    <w:rsid w:val="00CD65DC"/>
    <w:rsid w:val="00CD6E1B"/>
    <w:rsid w:val="00CE39DE"/>
    <w:rsid w:val="00CE7E16"/>
    <w:rsid w:val="00CF0E4E"/>
    <w:rsid w:val="00CF760B"/>
    <w:rsid w:val="00CF7C53"/>
    <w:rsid w:val="00D02512"/>
    <w:rsid w:val="00D12ADE"/>
    <w:rsid w:val="00D151AF"/>
    <w:rsid w:val="00D15B2A"/>
    <w:rsid w:val="00D20656"/>
    <w:rsid w:val="00D23435"/>
    <w:rsid w:val="00D412D6"/>
    <w:rsid w:val="00D4714F"/>
    <w:rsid w:val="00D477A4"/>
    <w:rsid w:val="00D5611B"/>
    <w:rsid w:val="00D57B5A"/>
    <w:rsid w:val="00D61D96"/>
    <w:rsid w:val="00D643CB"/>
    <w:rsid w:val="00D65B50"/>
    <w:rsid w:val="00D66781"/>
    <w:rsid w:val="00D75B2B"/>
    <w:rsid w:val="00D76319"/>
    <w:rsid w:val="00D80250"/>
    <w:rsid w:val="00D80668"/>
    <w:rsid w:val="00D839E0"/>
    <w:rsid w:val="00D9038B"/>
    <w:rsid w:val="00D93CC1"/>
    <w:rsid w:val="00D940D5"/>
    <w:rsid w:val="00D9568C"/>
    <w:rsid w:val="00D963E1"/>
    <w:rsid w:val="00DA67BC"/>
    <w:rsid w:val="00DB0CD6"/>
    <w:rsid w:val="00DB3589"/>
    <w:rsid w:val="00DB631E"/>
    <w:rsid w:val="00DC14BB"/>
    <w:rsid w:val="00DC37A9"/>
    <w:rsid w:val="00DC4693"/>
    <w:rsid w:val="00DC509B"/>
    <w:rsid w:val="00DC54AD"/>
    <w:rsid w:val="00DD1246"/>
    <w:rsid w:val="00DD1735"/>
    <w:rsid w:val="00DD283E"/>
    <w:rsid w:val="00DE6CA6"/>
    <w:rsid w:val="00DF0228"/>
    <w:rsid w:val="00E07057"/>
    <w:rsid w:val="00E10332"/>
    <w:rsid w:val="00E115E6"/>
    <w:rsid w:val="00E12DAD"/>
    <w:rsid w:val="00E154D0"/>
    <w:rsid w:val="00E20EB9"/>
    <w:rsid w:val="00E2445B"/>
    <w:rsid w:val="00E27A52"/>
    <w:rsid w:val="00E44F8A"/>
    <w:rsid w:val="00E47803"/>
    <w:rsid w:val="00E52DD4"/>
    <w:rsid w:val="00E562E5"/>
    <w:rsid w:val="00E56A9D"/>
    <w:rsid w:val="00E57196"/>
    <w:rsid w:val="00E64247"/>
    <w:rsid w:val="00E6520C"/>
    <w:rsid w:val="00E70529"/>
    <w:rsid w:val="00E7075D"/>
    <w:rsid w:val="00E708FF"/>
    <w:rsid w:val="00E72179"/>
    <w:rsid w:val="00E72CA5"/>
    <w:rsid w:val="00E73521"/>
    <w:rsid w:val="00E768B4"/>
    <w:rsid w:val="00E860A8"/>
    <w:rsid w:val="00E8709A"/>
    <w:rsid w:val="00E9324F"/>
    <w:rsid w:val="00EA1498"/>
    <w:rsid w:val="00EA78E7"/>
    <w:rsid w:val="00EB2CEC"/>
    <w:rsid w:val="00EB78CC"/>
    <w:rsid w:val="00EB7B84"/>
    <w:rsid w:val="00EC3ED4"/>
    <w:rsid w:val="00ED30E4"/>
    <w:rsid w:val="00ED5624"/>
    <w:rsid w:val="00ED5945"/>
    <w:rsid w:val="00ED6618"/>
    <w:rsid w:val="00EE05D7"/>
    <w:rsid w:val="00EE21FA"/>
    <w:rsid w:val="00EE5940"/>
    <w:rsid w:val="00EF348C"/>
    <w:rsid w:val="00EF4077"/>
    <w:rsid w:val="00F0082B"/>
    <w:rsid w:val="00F01CA8"/>
    <w:rsid w:val="00F03925"/>
    <w:rsid w:val="00F03CC0"/>
    <w:rsid w:val="00F04A71"/>
    <w:rsid w:val="00F123E6"/>
    <w:rsid w:val="00F15BE2"/>
    <w:rsid w:val="00F17416"/>
    <w:rsid w:val="00F23998"/>
    <w:rsid w:val="00F25EFB"/>
    <w:rsid w:val="00F264CB"/>
    <w:rsid w:val="00F27FA3"/>
    <w:rsid w:val="00F31714"/>
    <w:rsid w:val="00F35910"/>
    <w:rsid w:val="00F3627D"/>
    <w:rsid w:val="00F448A4"/>
    <w:rsid w:val="00F5018C"/>
    <w:rsid w:val="00F52519"/>
    <w:rsid w:val="00F52AB3"/>
    <w:rsid w:val="00F536EF"/>
    <w:rsid w:val="00F70A1F"/>
    <w:rsid w:val="00F77407"/>
    <w:rsid w:val="00F81FC9"/>
    <w:rsid w:val="00F843F7"/>
    <w:rsid w:val="00F85557"/>
    <w:rsid w:val="00F91619"/>
    <w:rsid w:val="00F95DF6"/>
    <w:rsid w:val="00FA263A"/>
    <w:rsid w:val="00FA2AF9"/>
    <w:rsid w:val="00FB160D"/>
    <w:rsid w:val="00FB3F41"/>
    <w:rsid w:val="00FB40DA"/>
    <w:rsid w:val="00FB64B5"/>
    <w:rsid w:val="00FC363C"/>
    <w:rsid w:val="00FD6BB8"/>
    <w:rsid w:val="00FE4EAD"/>
    <w:rsid w:val="00FF15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B1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59"/>
    <w:pPr>
      <w:jc w:val="both"/>
    </w:pPr>
  </w:style>
  <w:style w:type="paragraph" w:styleId="Heading1">
    <w:name w:val="heading 1"/>
    <w:basedOn w:val="Normal"/>
    <w:next w:val="Normal"/>
    <w:qFormat/>
    <w:rsid w:val="00A540E7"/>
    <w:pPr>
      <w:keepNext/>
      <w:numPr>
        <w:numId w:val="34"/>
      </w:numPr>
      <w:jc w:val="center"/>
      <w:outlineLvl w:val="0"/>
    </w:pPr>
    <w:rPr>
      <w:b/>
      <w:bCs/>
      <w:caps/>
      <w:kern w:val="28"/>
    </w:rPr>
  </w:style>
  <w:style w:type="paragraph" w:styleId="Heading2">
    <w:name w:val="heading 2"/>
    <w:basedOn w:val="Normal"/>
    <w:next w:val="Normal"/>
    <w:qFormat/>
    <w:pPr>
      <w:keepNext/>
      <w:tabs>
        <w:tab w:val="left" w:pos="1440"/>
      </w:tabs>
      <w:spacing w:before="40"/>
      <w:ind w:firstLine="36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link w:val="BodyTextIndentChar"/>
    <w:semiHidden/>
    <w:pPr>
      <w:ind w:firstLine="245"/>
    </w:pPr>
    <w:rPr>
      <w:i/>
    </w:rPr>
  </w:style>
  <w:style w:type="paragraph" w:styleId="BodyTextIndent2">
    <w:name w:val="Body Text Indent 2"/>
    <w:basedOn w:val="Normal"/>
    <w:semiHidden/>
    <w:rsid w:val="00902A59"/>
    <w:pPr>
      <w:ind w:firstLine="245"/>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uiPriority w:val="35"/>
    <w:qFormat/>
    <w:pPr>
      <w:spacing w:before="120" w:after="120"/>
    </w:pPr>
    <w:rPr>
      <w:b/>
      <w:bCs/>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uiPriority w:val="59"/>
    <w:rsid w:val="009D7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D6BB8"/>
    <w:pPr>
      <w:numPr>
        <w:numId w:val="27"/>
      </w:numPr>
      <w:spacing w:after="200" w:line="276" w:lineRule="auto"/>
    </w:pPr>
    <w:rPr>
      <w:rFonts w:eastAsia="Calibri" w:cs="Arial"/>
      <w:sz w:val="18"/>
      <w:szCs w:val="18"/>
    </w:rPr>
  </w:style>
  <w:style w:type="character" w:customStyle="1" w:styleId="BodyTextIndentChar">
    <w:name w:val="Body Text Indent Char"/>
    <w:link w:val="BodyTextIndent"/>
    <w:semiHidden/>
    <w:rsid w:val="00BF1F94"/>
    <w:rPr>
      <w:i/>
    </w:rPr>
  </w:style>
  <w:style w:type="paragraph" w:styleId="BalloonText">
    <w:name w:val="Balloon Text"/>
    <w:basedOn w:val="Normal"/>
    <w:link w:val="BalloonTextChar"/>
    <w:uiPriority w:val="99"/>
    <w:semiHidden/>
    <w:unhideWhenUsed/>
    <w:rsid w:val="00281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B97"/>
    <w:rPr>
      <w:rFonts w:ascii="Lucida Grande" w:hAnsi="Lucida Grande"/>
      <w:sz w:val="18"/>
      <w:szCs w:val="18"/>
    </w:rPr>
  </w:style>
  <w:style w:type="paragraph" w:styleId="Revision">
    <w:name w:val="Revision"/>
    <w:hidden/>
    <w:uiPriority w:val="71"/>
    <w:rsid w:val="00281B97"/>
    <w:rPr>
      <w:sz w:val="24"/>
    </w:rPr>
  </w:style>
  <w:style w:type="character" w:customStyle="1" w:styleId="ListParagraphChar">
    <w:name w:val="List Paragraph Char"/>
    <w:basedOn w:val="DefaultParagraphFont"/>
    <w:link w:val="ListParagraph"/>
    <w:uiPriority w:val="34"/>
    <w:locked/>
    <w:rsid w:val="00D76319"/>
    <w:rPr>
      <w:rFonts w:eastAsia="Calibri" w:cs="Arial"/>
      <w:sz w:val="18"/>
      <w:szCs w:val="18"/>
    </w:rPr>
  </w:style>
  <w:style w:type="character" w:customStyle="1" w:styleId="MTEquationSection">
    <w:name w:val="MTEquationSection"/>
    <w:basedOn w:val="DefaultParagraphFont"/>
    <w:rsid w:val="00D76319"/>
    <w:rPr>
      <w:vanish/>
      <w:webHidden w:val="0"/>
      <w:color w:val="FF0000"/>
      <w:specVanish w:val="0"/>
    </w:rPr>
  </w:style>
  <w:style w:type="paragraph" w:customStyle="1" w:styleId="MTDisplayEquation">
    <w:name w:val="MTDisplayEquation"/>
    <w:basedOn w:val="Normal"/>
    <w:next w:val="Normal"/>
    <w:link w:val="MTDisplayEquationChar"/>
    <w:rsid w:val="00D76319"/>
    <w:pPr>
      <w:tabs>
        <w:tab w:val="center" w:pos="2440"/>
        <w:tab w:val="right" w:pos="4860"/>
      </w:tabs>
    </w:pPr>
    <w:rPr>
      <w:iCs/>
    </w:rPr>
  </w:style>
  <w:style w:type="character" w:customStyle="1" w:styleId="MTDisplayEquationChar">
    <w:name w:val="MTDisplayEquation Char"/>
    <w:basedOn w:val="DefaultParagraphFont"/>
    <w:link w:val="MTDisplayEquation"/>
    <w:rsid w:val="00D76319"/>
    <w:rPr>
      <w:iCs/>
    </w:rPr>
  </w:style>
  <w:style w:type="paragraph" w:customStyle="1" w:styleId="sponsors">
    <w:name w:val="sponsors"/>
    <w:rsid w:val="00D76319"/>
    <w:pPr>
      <w:framePr w:wrap="auto" w:hAnchor="text" w:x="615" w:y="2239"/>
      <w:pBdr>
        <w:top w:val="single" w:sz="4" w:space="2" w:color="auto"/>
      </w:pBdr>
      <w:ind w:firstLine="288"/>
    </w:pPr>
    <w:rPr>
      <w:rFonts w:eastAsia="SimSu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59"/>
    <w:pPr>
      <w:jc w:val="both"/>
    </w:pPr>
  </w:style>
  <w:style w:type="paragraph" w:styleId="Heading1">
    <w:name w:val="heading 1"/>
    <w:basedOn w:val="Normal"/>
    <w:next w:val="Normal"/>
    <w:qFormat/>
    <w:rsid w:val="00A540E7"/>
    <w:pPr>
      <w:keepNext/>
      <w:numPr>
        <w:numId w:val="34"/>
      </w:numPr>
      <w:jc w:val="center"/>
      <w:outlineLvl w:val="0"/>
    </w:pPr>
    <w:rPr>
      <w:b/>
      <w:bCs/>
      <w:caps/>
      <w:kern w:val="28"/>
    </w:rPr>
  </w:style>
  <w:style w:type="paragraph" w:styleId="Heading2">
    <w:name w:val="heading 2"/>
    <w:basedOn w:val="Normal"/>
    <w:next w:val="Normal"/>
    <w:qFormat/>
    <w:pPr>
      <w:keepNext/>
      <w:tabs>
        <w:tab w:val="left" w:pos="1440"/>
      </w:tabs>
      <w:spacing w:before="40"/>
      <w:ind w:firstLine="36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link w:val="BodyTextIndentChar"/>
    <w:semiHidden/>
    <w:pPr>
      <w:ind w:firstLine="245"/>
    </w:pPr>
    <w:rPr>
      <w:i/>
    </w:rPr>
  </w:style>
  <w:style w:type="paragraph" w:styleId="BodyTextIndent2">
    <w:name w:val="Body Text Indent 2"/>
    <w:basedOn w:val="Normal"/>
    <w:semiHidden/>
    <w:rsid w:val="00902A59"/>
    <w:pPr>
      <w:ind w:firstLine="245"/>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uiPriority w:val="35"/>
    <w:qFormat/>
    <w:pPr>
      <w:spacing w:before="120" w:after="120"/>
    </w:pPr>
    <w:rPr>
      <w:b/>
      <w:bCs/>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uiPriority w:val="59"/>
    <w:rsid w:val="009D7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D6BB8"/>
    <w:pPr>
      <w:numPr>
        <w:numId w:val="27"/>
      </w:numPr>
      <w:spacing w:after="200" w:line="276" w:lineRule="auto"/>
    </w:pPr>
    <w:rPr>
      <w:rFonts w:eastAsia="Calibri" w:cs="Arial"/>
      <w:sz w:val="18"/>
      <w:szCs w:val="18"/>
    </w:rPr>
  </w:style>
  <w:style w:type="character" w:customStyle="1" w:styleId="BodyTextIndentChar">
    <w:name w:val="Body Text Indent Char"/>
    <w:link w:val="BodyTextIndent"/>
    <w:semiHidden/>
    <w:rsid w:val="00BF1F94"/>
    <w:rPr>
      <w:i/>
    </w:rPr>
  </w:style>
  <w:style w:type="paragraph" w:styleId="BalloonText">
    <w:name w:val="Balloon Text"/>
    <w:basedOn w:val="Normal"/>
    <w:link w:val="BalloonTextChar"/>
    <w:uiPriority w:val="99"/>
    <w:semiHidden/>
    <w:unhideWhenUsed/>
    <w:rsid w:val="00281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B97"/>
    <w:rPr>
      <w:rFonts w:ascii="Lucida Grande" w:hAnsi="Lucida Grande"/>
      <w:sz w:val="18"/>
      <w:szCs w:val="18"/>
    </w:rPr>
  </w:style>
  <w:style w:type="paragraph" w:styleId="Revision">
    <w:name w:val="Revision"/>
    <w:hidden/>
    <w:uiPriority w:val="71"/>
    <w:rsid w:val="00281B97"/>
    <w:rPr>
      <w:sz w:val="24"/>
    </w:rPr>
  </w:style>
  <w:style w:type="character" w:customStyle="1" w:styleId="ListParagraphChar">
    <w:name w:val="List Paragraph Char"/>
    <w:basedOn w:val="DefaultParagraphFont"/>
    <w:link w:val="ListParagraph"/>
    <w:uiPriority w:val="34"/>
    <w:locked/>
    <w:rsid w:val="00D76319"/>
    <w:rPr>
      <w:rFonts w:eastAsia="Calibri" w:cs="Arial"/>
      <w:sz w:val="18"/>
      <w:szCs w:val="18"/>
    </w:rPr>
  </w:style>
  <w:style w:type="character" w:customStyle="1" w:styleId="MTEquationSection">
    <w:name w:val="MTEquationSection"/>
    <w:basedOn w:val="DefaultParagraphFont"/>
    <w:rsid w:val="00D76319"/>
    <w:rPr>
      <w:vanish/>
      <w:webHidden w:val="0"/>
      <w:color w:val="FF0000"/>
      <w:specVanish w:val="0"/>
    </w:rPr>
  </w:style>
  <w:style w:type="paragraph" w:customStyle="1" w:styleId="MTDisplayEquation">
    <w:name w:val="MTDisplayEquation"/>
    <w:basedOn w:val="Normal"/>
    <w:next w:val="Normal"/>
    <w:link w:val="MTDisplayEquationChar"/>
    <w:rsid w:val="00D76319"/>
    <w:pPr>
      <w:tabs>
        <w:tab w:val="center" w:pos="2440"/>
        <w:tab w:val="right" w:pos="4860"/>
      </w:tabs>
    </w:pPr>
    <w:rPr>
      <w:iCs/>
    </w:rPr>
  </w:style>
  <w:style w:type="character" w:customStyle="1" w:styleId="MTDisplayEquationChar">
    <w:name w:val="MTDisplayEquation Char"/>
    <w:basedOn w:val="DefaultParagraphFont"/>
    <w:link w:val="MTDisplayEquation"/>
    <w:rsid w:val="00D76319"/>
    <w:rPr>
      <w:iCs/>
    </w:rPr>
  </w:style>
  <w:style w:type="paragraph" w:customStyle="1" w:styleId="sponsors">
    <w:name w:val="sponsors"/>
    <w:rsid w:val="00D76319"/>
    <w:pPr>
      <w:framePr w:wrap="auto" w:hAnchor="text" w:x="615" w:y="2239"/>
      <w:pBdr>
        <w:top w:val="single" w:sz="4" w:space="2" w:color="auto"/>
      </w:pBdr>
      <w:ind w:firstLine="288"/>
    </w:pPr>
    <w:rPr>
      <w:rFonts w:eastAsia="SimSu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9496">
      <w:bodyDiv w:val="1"/>
      <w:marLeft w:val="0"/>
      <w:marRight w:val="0"/>
      <w:marTop w:val="0"/>
      <w:marBottom w:val="0"/>
      <w:divBdr>
        <w:top w:val="none" w:sz="0" w:space="0" w:color="auto"/>
        <w:left w:val="none" w:sz="0" w:space="0" w:color="auto"/>
        <w:bottom w:val="none" w:sz="0" w:space="0" w:color="auto"/>
        <w:right w:val="none" w:sz="0" w:space="0" w:color="auto"/>
      </w:divBdr>
    </w:div>
    <w:div w:id="89858113">
      <w:bodyDiv w:val="1"/>
      <w:marLeft w:val="0"/>
      <w:marRight w:val="0"/>
      <w:marTop w:val="0"/>
      <w:marBottom w:val="0"/>
      <w:divBdr>
        <w:top w:val="none" w:sz="0" w:space="0" w:color="auto"/>
        <w:left w:val="none" w:sz="0" w:space="0" w:color="auto"/>
        <w:bottom w:val="none" w:sz="0" w:space="0" w:color="auto"/>
        <w:right w:val="none" w:sz="0" w:space="0" w:color="auto"/>
      </w:divBdr>
    </w:div>
    <w:div w:id="566377639">
      <w:bodyDiv w:val="1"/>
      <w:marLeft w:val="0"/>
      <w:marRight w:val="0"/>
      <w:marTop w:val="0"/>
      <w:marBottom w:val="0"/>
      <w:divBdr>
        <w:top w:val="none" w:sz="0" w:space="0" w:color="auto"/>
        <w:left w:val="none" w:sz="0" w:space="0" w:color="auto"/>
        <w:bottom w:val="none" w:sz="0" w:space="0" w:color="auto"/>
        <w:right w:val="none" w:sz="0" w:space="0" w:color="auto"/>
      </w:divBdr>
    </w:div>
    <w:div w:id="702828695">
      <w:bodyDiv w:val="1"/>
      <w:marLeft w:val="0"/>
      <w:marRight w:val="0"/>
      <w:marTop w:val="0"/>
      <w:marBottom w:val="0"/>
      <w:divBdr>
        <w:top w:val="none" w:sz="0" w:space="0" w:color="auto"/>
        <w:left w:val="none" w:sz="0" w:space="0" w:color="auto"/>
        <w:bottom w:val="none" w:sz="0" w:space="0" w:color="auto"/>
        <w:right w:val="none" w:sz="0" w:space="0" w:color="auto"/>
      </w:divBdr>
    </w:div>
    <w:div w:id="1541237860">
      <w:bodyDiv w:val="1"/>
      <w:marLeft w:val="0"/>
      <w:marRight w:val="0"/>
      <w:marTop w:val="0"/>
      <w:marBottom w:val="0"/>
      <w:divBdr>
        <w:top w:val="none" w:sz="0" w:space="0" w:color="auto"/>
        <w:left w:val="none" w:sz="0" w:space="0" w:color="auto"/>
        <w:bottom w:val="none" w:sz="0" w:space="0" w:color="auto"/>
        <w:right w:val="none" w:sz="0" w:space="0" w:color="auto"/>
      </w:divBdr>
    </w:div>
    <w:div w:id="1548955824">
      <w:bodyDiv w:val="1"/>
      <w:marLeft w:val="0"/>
      <w:marRight w:val="0"/>
      <w:marTop w:val="0"/>
      <w:marBottom w:val="0"/>
      <w:divBdr>
        <w:top w:val="none" w:sz="0" w:space="0" w:color="auto"/>
        <w:left w:val="none" w:sz="0" w:space="0" w:color="auto"/>
        <w:bottom w:val="none" w:sz="0" w:space="0" w:color="auto"/>
        <w:right w:val="none" w:sz="0" w:space="0" w:color="auto"/>
      </w:divBdr>
    </w:div>
    <w:div w:id="1710572628">
      <w:bodyDiv w:val="1"/>
      <w:marLeft w:val="0"/>
      <w:marRight w:val="0"/>
      <w:marTop w:val="0"/>
      <w:marBottom w:val="0"/>
      <w:divBdr>
        <w:top w:val="none" w:sz="0" w:space="0" w:color="auto"/>
        <w:left w:val="none" w:sz="0" w:space="0" w:color="auto"/>
        <w:bottom w:val="none" w:sz="0" w:space="0" w:color="auto"/>
        <w:right w:val="none" w:sz="0" w:space="0" w:color="auto"/>
      </w:divBdr>
    </w:div>
    <w:div w:id="1834909064">
      <w:bodyDiv w:val="1"/>
      <w:marLeft w:val="0"/>
      <w:marRight w:val="0"/>
      <w:marTop w:val="0"/>
      <w:marBottom w:val="0"/>
      <w:divBdr>
        <w:top w:val="none" w:sz="0" w:space="0" w:color="auto"/>
        <w:left w:val="none" w:sz="0" w:space="0" w:color="auto"/>
        <w:bottom w:val="none" w:sz="0" w:space="0" w:color="auto"/>
        <w:right w:val="none" w:sz="0" w:space="0" w:color="auto"/>
      </w:divBdr>
    </w:div>
    <w:div w:id="1842741642">
      <w:bodyDiv w:val="1"/>
      <w:marLeft w:val="0"/>
      <w:marRight w:val="0"/>
      <w:marTop w:val="0"/>
      <w:marBottom w:val="0"/>
      <w:divBdr>
        <w:top w:val="none" w:sz="0" w:space="0" w:color="auto"/>
        <w:left w:val="none" w:sz="0" w:space="0" w:color="auto"/>
        <w:bottom w:val="none" w:sz="0" w:space="0" w:color="auto"/>
        <w:right w:val="none" w:sz="0" w:space="0" w:color="auto"/>
      </w:divBdr>
    </w:div>
    <w:div w:id="2031952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oleObject" Target="embeddings/oleObject6.bin"/><Relationship Id="rId42" Type="http://schemas.openxmlformats.org/officeDocument/2006/relationships/oleObject" Target="embeddings/oleObject16.bin"/><Relationship Id="rId47" Type="http://schemas.openxmlformats.org/officeDocument/2006/relationships/image" Target="media/image20.emf"/><Relationship Id="rId63" Type="http://schemas.openxmlformats.org/officeDocument/2006/relationships/image" Target="media/image27.e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oleObject" Target="embeddings/oleObject41.bin"/><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image" Target="media/image41.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image" Target="media/image9.jpeg"/><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4.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5.wmf"/><Relationship Id="rId87" Type="http://schemas.openxmlformats.org/officeDocument/2006/relationships/oleObject" Target="embeddings/oleObject40.bin"/><Relationship Id="rId102" Type="http://schemas.openxmlformats.org/officeDocument/2006/relationships/chart" Target="charts/chart1.xml"/><Relationship Id="rId5" Type="http://schemas.openxmlformats.org/officeDocument/2006/relationships/settings" Target="settings.xml"/><Relationship Id="rId61" Type="http://schemas.openxmlformats.org/officeDocument/2006/relationships/image" Target="media/image26.emf"/><Relationship Id="rId82" Type="http://schemas.openxmlformats.org/officeDocument/2006/relationships/oleObject" Target="embeddings/oleObject37.bin"/><Relationship Id="rId90" Type="http://schemas.openxmlformats.org/officeDocument/2006/relationships/image" Target="media/image40.emf"/><Relationship Id="rId95" Type="http://schemas.openxmlformats.org/officeDocument/2006/relationships/oleObject" Target="embeddings/oleObject44.bin"/><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8.bin"/><Relationship Id="rId69" Type="http://schemas.openxmlformats.org/officeDocument/2006/relationships/image" Target="media/image30.emf"/><Relationship Id="rId77" Type="http://schemas.openxmlformats.org/officeDocument/2006/relationships/image" Target="media/image34.emf"/><Relationship Id="rId100" Type="http://schemas.openxmlformats.org/officeDocument/2006/relationships/image" Target="media/image44.jpg"/><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8.wmf"/><Relationship Id="rId93" Type="http://schemas.openxmlformats.org/officeDocument/2006/relationships/oleObject" Target="embeddings/oleObject43.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80.jpeg"/><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5.bin"/><Relationship Id="rId67" Type="http://schemas.openxmlformats.org/officeDocument/2006/relationships/image" Target="media/image29.emf"/><Relationship Id="rId103" Type="http://schemas.openxmlformats.org/officeDocument/2006/relationships/chart" Target="charts/chart10.xm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3.emf"/><Relationship Id="rId83" Type="http://schemas.openxmlformats.org/officeDocument/2006/relationships/image" Target="media/image37.wmf"/><Relationship Id="rId88" Type="http://schemas.openxmlformats.org/officeDocument/2006/relationships/image" Target="media/image39.emf"/><Relationship Id="rId91" Type="http://schemas.openxmlformats.org/officeDocument/2006/relationships/oleObject" Target="embeddings/oleObject42.bin"/><Relationship Id="rId96" Type="http://schemas.openxmlformats.org/officeDocument/2006/relationships/image" Target="media/image43.jp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8.emf"/><Relationship Id="rId73" Type="http://schemas.openxmlformats.org/officeDocument/2006/relationships/image" Target="media/image32.emf"/><Relationship Id="rId78" Type="http://schemas.openxmlformats.org/officeDocument/2006/relationships/oleObject" Target="embeddings/oleObject35.bin"/><Relationship Id="rId81" Type="http://schemas.openxmlformats.org/officeDocument/2006/relationships/image" Target="media/image36.emf"/><Relationship Id="rId86" Type="http://schemas.openxmlformats.org/officeDocument/2006/relationships/oleObject" Target="embeddings/oleObject39.bin"/><Relationship Id="rId94" Type="http://schemas.openxmlformats.org/officeDocument/2006/relationships/image" Target="media/image42.wmf"/><Relationship Id="rId99" Type="http://schemas.openxmlformats.org/officeDocument/2006/relationships/image" Target="media/image460.jpg"/><Relationship Id="rId101" Type="http://schemas.openxmlformats.org/officeDocument/2006/relationships/image" Target="media/image470.jpg"/><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image" Target="media/image16.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4.wmf"/><Relationship Id="rId76" Type="http://schemas.openxmlformats.org/officeDocument/2006/relationships/oleObject" Target="embeddings/oleObject34.bin"/><Relationship Id="rId10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Macro-Enabled_Worksheet1.xlsm"/><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Macro-Enabled_Worksheet10.xlsm"/><Relationship Id="rId1" Type="http://schemas.openxmlformats.org/officeDocument/2006/relationships/themeOverride" Target="../theme/themeOverride10.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900"/>
              <a:t>Number of clusters</a:t>
            </a:r>
          </a:p>
        </c:rich>
      </c:tx>
      <c:overlay val="0"/>
      <c:spPr>
        <a:noFill/>
        <a:ln w="25412">
          <a:noFill/>
        </a:ln>
      </c:spPr>
    </c:title>
    <c:autoTitleDeleted val="0"/>
    <c:plotArea>
      <c:layout>
        <c:manualLayout>
          <c:layoutTarget val="inner"/>
          <c:xMode val="edge"/>
          <c:yMode val="edge"/>
          <c:x val="0.133302674772491"/>
          <c:y val="0.211984719093884"/>
          <c:w val="0.80543254742729797"/>
          <c:h val="0.38558247044895"/>
        </c:manualLayout>
      </c:layout>
      <c:barChart>
        <c:barDir val="col"/>
        <c:grouping val="clustered"/>
        <c:varyColors val="0"/>
        <c:ser>
          <c:idx val="0"/>
          <c:order val="0"/>
          <c:tx>
            <c:strRef>
              <c:f>Sheet1!$B$1</c:f>
              <c:strCache>
                <c:ptCount val="1"/>
                <c:pt idx="0">
                  <c:v>Number of clusters</c:v>
                </c:pt>
              </c:strCache>
            </c:strRef>
          </c:tx>
          <c:spPr>
            <a:solidFill>
              <a:srgbClr val="4F81BD"/>
            </a:solidFill>
            <a:ln w="25412">
              <a:noFill/>
            </a:ln>
          </c:spPr>
          <c:invertIfNegative val="0"/>
          <c:cat>
            <c:strRef>
              <c:f>Sheet1!$A$2:$A$6</c:f>
              <c:strCache>
                <c:ptCount val="5"/>
                <c:pt idx="0">
                  <c:v>regression tree</c:v>
                </c:pt>
                <c:pt idx="1">
                  <c:v>ADVP</c:v>
                </c:pt>
                <c:pt idx="2">
                  <c:v>CSB(T=10)</c:v>
                </c:pt>
                <c:pt idx="3">
                  <c:v>CSB(T=15)</c:v>
                </c:pt>
                <c:pt idx="4">
                  <c:v>CDP(K=10)</c:v>
                </c:pt>
              </c:strCache>
            </c:strRef>
          </c:cat>
          <c:val>
            <c:numRef>
              <c:f>Sheet1!$B$2:$B$6</c:f>
              <c:numCache>
                <c:formatCode>General</c:formatCode>
                <c:ptCount val="5"/>
                <c:pt idx="0">
                  <c:v>20</c:v>
                </c:pt>
                <c:pt idx="1">
                  <c:v>6</c:v>
                </c:pt>
                <c:pt idx="2">
                  <c:v>20</c:v>
                </c:pt>
                <c:pt idx="3">
                  <c:v>29</c:v>
                </c:pt>
                <c:pt idx="4">
                  <c:v>34</c:v>
                </c:pt>
              </c:numCache>
            </c:numRef>
          </c:val>
        </c:ser>
        <c:dLbls>
          <c:showLegendKey val="0"/>
          <c:showVal val="0"/>
          <c:showCatName val="0"/>
          <c:showSerName val="0"/>
          <c:showPercent val="0"/>
          <c:showBubbleSize val="0"/>
        </c:dLbls>
        <c:gapWidth val="150"/>
        <c:axId val="248740864"/>
        <c:axId val="248746752"/>
      </c:barChart>
      <c:catAx>
        <c:axId val="248740864"/>
        <c:scaling>
          <c:orientation val="minMax"/>
        </c:scaling>
        <c:delete val="0"/>
        <c:axPos val="b"/>
        <c:numFmt formatCode="General" sourceLinked="1"/>
        <c:majorTickMark val="out"/>
        <c:minorTickMark val="none"/>
        <c:tickLblPos val="nextTo"/>
        <c:spPr>
          <a:ln w="3177">
            <a:solidFill>
              <a:srgbClr val="808080"/>
            </a:solidFill>
            <a:prstDash val="solid"/>
          </a:ln>
        </c:spPr>
        <c:txPr>
          <a:bodyPr/>
          <a:lstStyle/>
          <a:p>
            <a:pPr>
              <a:defRPr sz="900"/>
            </a:pPr>
            <a:endParaRPr lang="en-US"/>
          </a:p>
        </c:txPr>
        <c:crossAx val="248746752"/>
        <c:crosses val="autoZero"/>
        <c:auto val="1"/>
        <c:lblAlgn val="ctr"/>
        <c:lblOffset val="100"/>
        <c:noMultiLvlLbl val="0"/>
      </c:catAx>
      <c:valAx>
        <c:axId val="248746752"/>
        <c:scaling>
          <c:orientation val="minMax"/>
        </c:scaling>
        <c:delete val="0"/>
        <c:axPos val="l"/>
        <c:majorGridlines>
          <c:spPr>
            <a:ln w="3177">
              <a:solidFill>
                <a:srgbClr val="808080"/>
              </a:solidFill>
              <a:prstDash val="solid"/>
            </a:ln>
          </c:spPr>
        </c:majorGridlines>
        <c:numFmt formatCode="General" sourceLinked="1"/>
        <c:majorTickMark val="out"/>
        <c:minorTickMark val="none"/>
        <c:tickLblPos val="nextTo"/>
        <c:spPr>
          <a:ln w="3177">
            <a:solidFill>
              <a:srgbClr val="808080"/>
            </a:solidFill>
            <a:prstDash val="solid"/>
          </a:ln>
        </c:spPr>
        <c:crossAx val="248740864"/>
        <c:crosses val="autoZero"/>
        <c:crossBetween val="between"/>
      </c:valAx>
      <c:spPr>
        <a:solidFill>
          <a:srgbClr val="FFFFFF"/>
        </a:solidFill>
        <a:ln w="25412">
          <a:noFill/>
        </a:ln>
      </c:spPr>
    </c:plotArea>
    <c:plotVisOnly val="1"/>
    <c:dispBlanksAs val="gap"/>
    <c:showDLblsOverMax val="0"/>
  </c:chart>
  <c:spPr>
    <a:solidFill>
      <a:srgbClr val="FFFFFF"/>
    </a:solidFill>
    <a:ln w="3177">
      <a:solidFill>
        <a:srgbClr val="808080"/>
      </a:solidFill>
      <a:prstDash val="solid"/>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900"/>
              <a:t>Number of clusters</a:t>
            </a:r>
          </a:p>
        </c:rich>
      </c:tx>
      <c:overlay val="0"/>
      <c:spPr>
        <a:noFill/>
        <a:ln w="25412">
          <a:noFill/>
        </a:ln>
      </c:spPr>
    </c:title>
    <c:autoTitleDeleted val="0"/>
    <c:plotArea>
      <c:layout>
        <c:manualLayout>
          <c:layoutTarget val="inner"/>
          <c:xMode val="edge"/>
          <c:yMode val="edge"/>
          <c:x val="0.133302674772491"/>
          <c:y val="0.211984719093884"/>
          <c:w val="0.805432547427298"/>
          <c:h val="0.38558247044895"/>
        </c:manualLayout>
      </c:layout>
      <c:barChart>
        <c:barDir val="col"/>
        <c:grouping val="clustered"/>
        <c:varyColors val="0"/>
        <c:ser>
          <c:idx val="0"/>
          <c:order val="0"/>
          <c:tx>
            <c:strRef>
              <c:f>Sheet1!$B$1</c:f>
              <c:strCache>
                <c:ptCount val="1"/>
                <c:pt idx="0">
                  <c:v>Number of clusters</c:v>
                </c:pt>
              </c:strCache>
            </c:strRef>
          </c:tx>
          <c:spPr>
            <a:solidFill>
              <a:srgbClr val="4F81BD"/>
            </a:solidFill>
            <a:ln w="25412">
              <a:noFill/>
            </a:ln>
          </c:spPr>
          <c:invertIfNegative val="0"/>
          <c:cat>
            <c:strRef>
              <c:f>Sheet1!$A$2:$A$6</c:f>
              <c:strCache>
                <c:ptCount val="5"/>
                <c:pt idx="0">
                  <c:v>regression tree</c:v>
                </c:pt>
                <c:pt idx="1">
                  <c:v>ADVP</c:v>
                </c:pt>
                <c:pt idx="2">
                  <c:v>CSB(T=10)</c:v>
                </c:pt>
                <c:pt idx="3">
                  <c:v>CSB(T=15)</c:v>
                </c:pt>
                <c:pt idx="4">
                  <c:v>CDP(K=10)</c:v>
                </c:pt>
              </c:strCache>
            </c:strRef>
          </c:cat>
          <c:val>
            <c:numRef>
              <c:f>Sheet1!$B$2:$B$6</c:f>
              <c:numCache>
                <c:formatCode>General</c:formatCode>
                <c:ptCount val="5"/>
                <c:pt idx="0">
                  <c:v>20.0</c:v>
                </c:pt>
                <c:pt idx="1">
                  <c:v>6.0</c:v>
                </c:pt>
                <c:pt idx="2">
                  <c:v>20.0</c:v>
                </c:pt>
                <c:pt idx="3">
                  <c:v>29.0</c:v>
                </c:pt>
                <c:pt idx="4">
                  <c:v>34.0</c:v>
                </c:pt>
              </c:numCache>
            </c:numRef>
          </c:val>
        </c:ser>
        <c:dLbls>
          <c:showLegendKey val="0"/>
          <c:showVal val="0"/>
          <c:showCatName val="0"/>
          <c:showSerName val="0"/>
          <c:showPercent val="0"/>
          <c:showBubbleSize val="0"/>
        </c:dLbls>
        <c:gapWidth val="150"/>
        <c:axId val="2112069528"/>
        <c:axId val="2112071928"/>
      </c:barChart>
      <c:catAx>
        <c:axId val="2112069528"/>
        <c:scaling>
          <c:orientation val="minMax"/>
        </c:scaling>
        <c:delete val="0"/>
        <c:axPos val="b"/>
        <c:numFmt formatCode="General" sourceLinked="1"/>
        <c:majorTickMark val="out"/>
        <c:minorTickMark val="none"/>
        <c:tickLblPos val="nextTo"/>
        <c:spPr>
          <a:ln w="3177">
            <a:solidFill>
              <a:srgbClr val="808080"/>
            </a:solidFill>
            <a:prstDash val="solid"/>
          </a:ln>
        </c:spPr>
        <c:txPr>
          <a:bodyPr/>
          <a:lstStyle/>
          <a:p>
            <a:pPr>
              <a:defRPr sz="900"/>
            </a:pPr>
            <a:endParaRPr lang="en-US"/>
          </a:p>
        </c:txPr>
        <c:crossAx val="2112071928"/>
        <c:crosses val="autoZero"/>
        <c:auto val="1"/>
        <c:lblAlgn val="ctr"/>
        <c:lblOffset val="100"/>
        <c:noMultiLvlLbl val="0"/>
      </c:catAx>
      <c:valAx>
        <c:axId val="2112071928"/>
        <c:scaling>
          <c:orientation val="minMax"/>
        </c:scaling>
        <c:delete val="0"/>
        <c:axPos val="l"/>
        <c:majorGridlines>
          <c:spPr>
            <a:ln w="3177">
              <a:solidFill>
                <a:srgbClr val="808080"/>
              </a:solidFill>
              <a:prstDash val="solid"/>
            </a:ln>
          </c:spPr>
        </c:majorGridlines>
        <c:numFmt formatCode="General" sourceLinked="1"/>
        <c:majorTickMark val="out"/>
        <c:minorTickMark val="none"/>
        <c:tickLblPos val="nextTo"/>
        <c:spPr>
          <a:ln w="3177">
            <a:solidFill>
              <a:srgbClr val="808080"/>
            </a:solidFill>
            <a:prstDash val="solid"/>
          </a:ln>
        </c:spPr>
        <c:crossAx val="2112069528"/>
        <c:crosses val="autoZero"/>
        <c:crossBetween val="between"/>
      </c:valAx>
      <c:spPr>
        <a:solidFill>
          <a:srgbClr val="FFFFFF"/>
        </a:solidFill>
        <a:ln w="25412">
          <a:noFill/>
        </a:ln>
      </c:spPr>
    </c:plotArea>
    <c:plotVisOnly val="1"/>
    <c:dispBlanksAs val="gap"/>
    <c:showDLblsOverMax val="0"/>
  </c:chart>
  <c:spPr>
    <a:solidFill>
      <a:srgbClr val="FFFFFF"/>
    </a:solidFill>
    <a:ln w="3177">
      <a:solidFill>
        <a:srgbClr val="808080"/>
      </a:solidFill>
      <a:prstDash val="solid"/>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A4E64-E13D-41F6-AB97-07B127BF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5558</Words>
  <Characters>31686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37170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amir</cp:lastModifiedBy>
  <cp:revision>2</cp:revision>
  <cp:lastPrinted>2011-09-27T03:11:00Z</cp:lastPrinted>
  <dcterms:created xsi:type="dcterms:W3CDTF">2012-09-10T20:57:00Z</dcterms:created>
  <dcterms:modified xsi:type="dcterms:W3CDTF">2012-09-10T20:57:00Z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