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345"/>
        <w:gridCol w:w="767"/>
        <w:gridCol w:w="1976"/>
      </w:tblGrid>
      <w:tr w:rsidR="005C6BB0" w14:paraId="3E80CA87" w14:textId="77777777" w:rsidTr="00C56643">
        <w:trPr>
          <w:jc w:val="center"/>
        </w:trPr>
        <w:tc>
          <w:tcPr>
            <w:tcW w:w="1345" w:type="dxa"/>
            <w:vAlign w:val="center"/>
          </w:tcPr>
          <w:p w14:paraId="2A72FC9D" w14:textId="77777777" w:rsidR="005C6BB0" w:rsidRDefault="005C6BB0" w:rsidP="005C6BB0">
            <w:pPr>
              <w:spacing w:after="0"/>
              <w:jc w:val="center"/>
            </w:pPr>
            <w:r>
              <w:t>Problem</w:t>
            </w:r>
          </w:p>
        </w:tc>
        <w:tc>
          <w:tcPr>
            <w:tcW w:w="675"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C56643">
        <w:trPr>
          <w:jc w:val="center"/>
        </w:trPr>
        <w:tc>
          <w:tcPr>
            <w:tcW w:w="1345" w:type="dxa"/>
          </w:tcPr>
          <w:p w14:paraId="6DE6626D" w14:textId="2209BC27" w:rsidR="00755331" w:rsidRDefault="007E1006" w:rsidP="00746974">
            <w:pPr>
              <w:spacing w:before="120" w:after="120"/>
            </w:pPr>
            <w:r>
              <w:t>1</w:t>
            </w:r>
          </w:p>
        </w:tc>
        <w:tc>
          <w:tcPr>
            <w:tcW w:w="675"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755331" w14:paraId="5C3C4696" w14:textId="77777777" w:rsidTr="00C56643">
        <w:trPr>
          <w:jc w:val="center"/>
        </w:trPr>
        <w:tc>
          <w:tcPr>
            <w:tcW w:w="1345" w:type="dxa"/>
          </w:tcPr>
          <w:p w14:paraId="6D51095C" w14:textId="6E9769AB" w:rsidR="00755331" w:rsidRDefault="007E1006" w:rsidP="00746974">
            <w:pPr>
              <w:spacing w:before="120" w:after="120"/>
            </w:pPr>
            <w:r>
              <w:t>2</w:t>
            </w:r>
          </w:p>
        </w:tc>
        <w:tc>
          <w:tcPr>
            <w:tcW w:w="675" w:type="dxa"/>
          </w:tcPr>
          <w:p w14:paraId="58E0F2F9" w14:textId="1CE98E68" w:rsidR="00755331" w:rsidRDefault="00E95590" w:rsidP="00746974">
            <w:pPr>
              <w:spacing w:before="120" w:after="120"/>
              <w:jc w:val="right"/>
            </w:pPr>
            <w:r>
              <w:t>5</w:t>
            </w:r>
            <w:r w:rsidR="00433F95">
              <w:t>0</w:t>
            </w:r>
          </w:p>
        </w:tc>
        <w:tc>
          <w:tcPr>
            <w:tcW w:w="1976" w:type="dxa"/>
          </w:tcPr>
          <w:p w14:paraId="48D631AB" w14:textId="77777777" w:rsidR="00755331" w:rsidRDefault="00755331" w:rsidP="00746974">
            <w:pPr>
              <w:spacing w:before="120" w:after="120"/>
            </w:pPr>
          </w:p>
        </w:tc>
      </w:tr>
      <w:tr w:rsidR="00C56643" w14:paraId="535243E0" w14:textId="77777777" w:rsidTr="00C56643">
        <w:trPr>
          <w:jc w:val="center"/>
        </w:trPr>
        <w:tc>
          <w:tcPr>
            <w:tcW w:w="1345" w:type="dxa"/>
          </w:tcPr>
          <w:p w14:paraId="266EADE1" w14:textId="58CE4123" w:rsidR="00C56643" w:rsidRDefault="00C56643" w:rsidP="00746974">
            <w:pPr>
              <w:spacing w:before="120" w:after="120"/>
            </w:pPr>
            <w:r>
              <w:t>3 (BONUS)</w:t>
            </w:r>
          </w:p>
        </w:tc>
        <w:tc>
          <w:tcPr>
            <w:tcW w:w="675" w:type="dxa"/>
          </w:tcPr>
          <w:p w14:paraId="7F115585" w14:textId="22E48FB6" w:rsidR="00C56643" w:rsidRDefault="00C56643" w:rsidP="00746974">
            <w:pPr>
              <w:spacing w:before="120" w:after="120"/>
              <w:jc w:val="right"/>
            </w:pPr>
            <w:r>
              <w:t>50</w:t>
            </w:r>
          </w:p>
        </w:tc>
        <w:tc>
          <w:tcPr>
            <w:tcW w:w="1976" w:type="dxa"/>
          </w:tcPr>
          <w:p w14:paraId="570AC5C7" w14:textId="77777777" w:rsidR="00C56643" w:rsidRDefault="00C56643" w:rsidP="00746974">
            <w:pPr>
              <w:spacing w:before="120" w:after="120"/>
            </w:pPr>
          </w:p>
        </w:tc>
      </w:tr>
      <w:tr w:rsidR="0002470A" w14:paraId="60AF0E99" w14:textId="77777777" w:rsidTr="00C56643">
        <w:trPr>
          <w:jc w:val="center"/>
        </w:trPr>
        <w:tc>
          <w:tcPr>
            <w:tcW w:w="1345"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675"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6C294144"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05B9AC0B" w14:textId="1E832695" w:rsidR="00C56643" w:rsidRDefault="00C56643" w:rsidP="005C6BB0">
      <w:pPr>
        <w:numPr>
          <w:ilvl w:val="0"/>
          <w:numId w:val="22"/>
        </w:numPr>
      </w:pPr>
      <w:r>
        <w:t>Your code and results should be placed in directories p01, p02 and p03.</w:t>
      </w:r>
    </w:p>
    <w:p w14:paraId="3C30C26C" w14:textId="77777777" w:rsidR="00464734" w:rsidRPr="00464734" w:rsidRDefault="00C01746" w:rsidP="00464734">
      <w:pPr>
        <w:pStyle w:val="p1"/>
        <w:pageBreakBefore/>
        <w:spacing w:after="120"/>
        <w:rPr>
          <w:rFonts w:ascii="Times New Roman" w:hAnsi="Times New Roman" w:cs="Times New Roman"/>
          <w:b/>
          <w:sz w:val="22"/>
          <w:szCs w:val="22"/>
        </w:rPr>
      </w:pPr>
      <w:r w:rsidRPr="00464734">
        <w:rPr>
          <w:rFonts w:ascii="Times New Roman" w:hAnsi="Times New Roman" w:cs="Times New Roman"/>
          <w:b/>
          <w:sz w:val="22"/>
          <w:szCs w:val="22"/>
        </w:rPr>
        <w:lastRenderedPageBreak/>
        <w:t>The first step in this exam is to create a workspace in the following directory:</w:t>
      </w:r>
    </w:p>
    <w:p w14:paraId="15035AC0" w14:textId="1AE6D454" w:rsidR="00C01746" w:rsidRPr="00464734" w:rsidRDefault="00B02B0C" w:rsidP="00464734">
      <w:pPr>
        <w:pStyle w:val="p1"/>
        <w:spacing w:after="120"/>
        <w:ind w:left="360"/>
        <w:rPr>
          <w:rFonts w:ascii="Times New Roman" w:hAnsi="Times New Roman" w:cs="Times New Roman"/>
          <w:b/>
          <w:sz w:val="22"/>
          <w:szCs w:val="22"/>
        </w:rPr>
      </w:pPr>
      <w:r w:rsidRPr="00B02B0C">
        <w:rPr>
          <w:rFonts w:ascii="Times New Roman" w:hAnsi="Times New Roman" w:cs="Times New Roman"/>
          <w:b/>
          <w:sz w:val="22"/>
          <w:szCs w:val="22"/>
        </w:rPr>
        <w:t>/data/courses/ece_1111/current/exams/exam_02</w:t>
      </w:r>
      <w:r>
        <w:rPr>
          <w:rFonts w:ascii="Times New Roman" w:hAnsi="Times New Roman" w:cs="Times New Roman"/>
          <w:b/>
          <w:sz w:val="22"/>
          <w:szCs w:val="22"/>
        </w:rPr>
        <w:t>/</w:t>
      </w:r>
      <w:proofErr w:type="spellStart"/>
      <w:r>
        <w:rPr>
          <w:rFonts w:ascii="Times New Roman" w:hAnsi="Times New Roman" w:cs="Times New Roman"/>
          <w:b/>
          <w:sz w:val="22"/>
          <w:szCs w:val="22"/>
        </w:rPr>
        <w:t>lastname_firstname</w:t>
      </w:r>
      <w:proofErr w:type="spellEnd"/>
    </w:p>
    <w:p w14:paraId="25F63860" w14:textId="4E385611" w:rsidR="00A2222B" w:rsidRDefault="00C01746" w:rsidP="00C01746">
      <w:pPr>
        <w:pStyle w:val="p1"/>
        <w:spacing w:after="120"/>
        <w:rPr>
          <w:rFonts w:ascii="Times New Roman" w:hAnsi="Times New Roman" w:cs="Times New Roman"/>
          <w:b/>
          <w:sz w:val="22"/>
          <w:szCs w:val="22"/>
        </w:rPr>
      </w:pPr>
      <w:r w:rsidRPr="00464734">
        <w:rPr>
          <w:rFonts w:ascii="Times New Roman" w:hAnsi="Times New Roman" w:cs="Times New Roman"/>
          <w:b/>
          <w:sz w:val="22"/>
          <w:szCs w:val="22"/>
        </w:rPr>
        <w:t xml:space="preserve">Set the permissions </w:t>
      </w:r>
      <w:r w:rsidR="00464734" w:rsidRPr="00464734">
        <w:rPr>
          <w:rFonts w:ascii="Times New Roman" w:hAnsi="Times New Roman" w:cs="Times New Roman"/>
          <w:b/>
          <w:sz w:val="22"/>
          <w:szCs w:val="22"/>
        </w:rPr>
        <w:t>using “</w:t>
      </w:r>
      <w:proofErr w:type="spellStart"/>
      <w:r w:rsidR="00464734" w:rsidRPr="00464734">
        <w:rPr>
          <w:rFonts w:ascii="Times New Roman" w:hAnsi="Times New Roman" w:cs="Times New Roman"/>
          <w:b/>
          <w:sz w:val="22"/>
          <w:szCs w:val="22"/>
        </w:rPr>
        <w:t>chmod</w:t>
      </w:r>
      <w:proofErr w:type="spellEnd"/>
      <w:r w:rsidR="00464734" w:rsidRPr="00464734">
        <w:rPr>
          <w:rFonts w:ascii="Times New Roman" w:hAnsi="Times New Roman" w:cs="Times New Roman"/>
          <w:b/>
          <w:sz w:val="22"/>
          <w:szCs w:val="22"/>
        </w:rPr>
        <w:t xml:space="preserve"> </w:t>
      </w:r>
      <w:r w:rsidR="00B02B0C">
        <w:rPr>
          <w:rFonts w:ascii="Times New Roman" w:hAnsi="Times New Roman" w:cs="Times New Roman"/>
          <w:b/>
          <w:sz w:val="22"/>
          <w:szCs w:val="22"/>
        </w:rPr>
        <w:t xml:space="preserve">-R </w:t>
      </w:r>
      <w:proofErr w:type="spellStart"/>
      <w:r w:rsidR="00464734" w:rsidRPr="00464734">
        <w:rPr>
          <w:rFonts w:ascii="Times New Roman" w:hAnsi="Times New Roman" w:cs="Times New Roman"/>
          <w:b/>
          <w:sz w:val="22"/>
          <w:szCs w:val="22"/>
        </w:rPr>
        <w:t>u+</w:t>
      </w:r>
      <w:proofErr w:type="gramStart"/>
      <w:r w:rsidR="00464734" w:rsidRPr="00464734">
        <w:rPr>
          <w:rFonts w:ascii="Times New Roman" w:hAnsi="Times New Roman" w:cs="Times New Roman"/>
          <w:b/>
          <w:sz w:val="22"/>
          <w:szCs w:val="22"/>
        </w:rPr>
        <w:t>rwx,g</w:t>
      </w:r>
      <w:proofErr w:type="gramEnd"/>
      <w:r w:rsidR="00464734" w:rsidRPr="00464734">
        <w:rPr>
          <w:rFonts w:ascii="Times New Roman" w:hAnsi="Times New Roman" w:cs="Times New Roman"/>
          <w:b/>
          <w:sz w:val="22"/>
          <w:szCs w:val="22"/>
        </w:rPr>
        <w:t>-rwx,o-rwx</w:t>
      </w:r>
      <w:proofErr w:type="spellEnd"/>
      <w:r w:rsidR="00464734" w:rsidRPr="00464734">
        <w:rPr>
          <w:rFonts w:ascii="Times New Roman" w:hAnsi="Times New Roman" w:cs="Times New Roman"/>
          <w:b/>
          <w:sz w:val="22"/>
          <w:szCs w:val="22"/>
        </w:rPr>
        <w:t xml:space="preserve"> </w:t>
      </w:r>
      <w:r w:rsidR="00464734">
        <w:rPr>
          <w:rFonts w:ascii="Times New Roman" w:hAnsi="Times New Roman" w:cs="Times New Roman"/>
          <w:b/>
          <w:sz w:val="22"/>
          <w:szCs w:val="22"/>
        </w:rPr>
        <w:t>&lt;</w:t>
      </w:r>
      <w:proofErr w:type="spellStart"/>
      <w:r w:rsidR="00464734">
        <w:rPr>
          <w:rFonts w:ascii="Times New Roman" w:hAnsi="Times New Roman" w:cs="Times New Roman"/>
          <w:b/>
          <w:sz w:val="22"/>
          <w:szCs w:val="22"/>
        </w:rPr>
        <w:t>lastname</w:t>
      </w:r>
      <w:r w:rsidR="00B02B0C">
        <w:rPr>
          <w:rFonts w:ascii="Times New Roman" w:hAnsi="Times New Roman" w:cs="Times New Roman"/>
          <w:b/>
          <w:sz w:val="22"/>
          <w:szCs w:val="22"/>
        </w:rPr>
        <w:t>_firstname</w:t>
      </w:r>
      <w:proofErr w:type="spellEnd"/>
      <w:r w:rsidR="00464734">
        <w:rPr>
          <w:rFonts w:ascii="Times New Roman" w:hAnsi="Times New Roman" w:cs="Times New Roman"/>
          <w:b/>
          <w:sz w:val="22"/>
          <w:szCs w:val="22"/>
        </w:rPr>
        <w:t>&gt;</w:t>
      </w:r>
      <w:r w:rsidR="00464734" w:rsidRPr="00464734">
        <w:rPr>
          <w:rFonts w:ascii="Times New Roman" w:hAnsi="Times New Roman" w:cs="Times New Roman"/>
          <w:b/>
          <w:sz w:val="22"/>
          <w:szCs w:val="22"/>
        </w:rPr>
        <w:t xml:space="preserve">” so only you have read and write permission to this directory. Create </w:t>
      </w:r>
      <w:r w:rsidR="00C56643">
        <w:rPr>
          <w:rFonts w:ascii="Times New Roman" w:hAnsi="Times New Roman" w:cs="Times New Roman"/>
          <w:b/>
          <w:sz w:val="22"/>
          <w:szCs w:val="22"/>
        </w:rPr>
        <w:t xml:space="preserve">three </w:t>
      </w:r>
      <w:r w:rsidR="00464734" w:rsidRPr="00464734">
        <w:rPr>
          <w:rFonts w:ascii="Times New Roman" w:hAnsi="Times New Roman" w:cs="Times New Roman"/>
          <w:b/>
          <w:sz w:val="22"/>
          <w:szCs w:val="22"/>
        </w:rPr>
        <w:t>subdirectories</w:t>
      </w:r>
      <w:r w:rsidR="00464734">
        <w:rPr>
          <w:rFonts w:ascii="Times New Roman" w:hAnsi="Times New Roman" w:cs="Times New Roman"/>
          <w:b/>
          <w:sz w:val="22"/>
          <w:szCs w:val="22"/>
        </w:rPr>
        <w:t xml:space="preserve"> within this directory</w:t>
      </w:r>
      <w:r w:rsidR="00464734" w:rsidRPr="00464734">
        <w:rPr>
          <w:rFonts w:ascii="Times New Roman" w:hAnsi="Times New Roman" w:cs="Times New Roman"/>
          <w:b/>
          <w:sz w:val="22"/>
          <w:szCs w:val="22"/>
        </w:rPr>
        <w:t>: p01</w:t>
      </w:r>
      <w:r w:rsidR="00C56643">
        <w:rPr>
          <w:rFonts w:ascii="Times New Roman" w:hAnsi="Times New Roman" w:cs="Times New Roman"/>
          <w:b/>
          <w:sz w:val="22"/>
          <w:szCs w:val="22"/>
        </w:rPr>
        <w:t xml:space="preserve">, p02 and </w:t>
      </w:r>
      <w:r w:rsidR="00464734" w:rsidRPr="00464734">
        <w:rPr>
          <w:rFonts w:ascii="Times New Roman" w:hAnsi="Times New Roman" w:cs="Times New Roman"/>
          <w:b/>
          <w:sz w:val="22"/>
          <w:szCs w:val="22"/>
        </w:rPr>
        <w:t>p0</w:t>
      </w:r>
      <w:r w:rsidR="00C56643">
        <w:rPr>
          <w:rFonts w:ascii="Times New Roman" w:hAnsi="Times New Roman" w:cs="Times New Roman"/>
          <w:b/>
          <w:sz w:val="22"/>
          <w:szCs w:val="22"/>
        </w:rPr>
        <w:t>3</w:t>
      </w:r>
      <w:r w:rsidR="00464734" w:rsidRPr="00464734">
        <w:rPr>
          <w:rFonts w:ascii="Times New Roman" w:hAnsi="Times New Roman" w:cs="Times New Roman"/>
          <w:b/>
          <w:sz w:val="22"/>
          <w:szCs w:val="22"/>
        </w:rPr>
        <w:t>. You will use these for problems 1</w:t>
      </w:r>
      <w:r w:rsidR="00C56643">
        <w:rPr>
          <w:rFonts w:ascii="Times New Roman" w:hAnsi="Times New Roman" w:cs="Times New Roman"/>
          <w:b/>
          <w:sz w:val="22"/>
          <w:szCs w:val="22"/>
        </w:rPr>
        <w:t>, 2</w:t>
      </w:r>
      <w:r w:rsidR="00464734" w:rsidRPr="00464734">
        <w:rPr>
          <w:rFonts w:ascii="Times New Roman" w:hAnsi="Times New Roman" w:cs="Times New Roman"/>
          <w:b/>
          <w:sz w:val="22"/>
          <w:szCs w:val="22"/>
        </w:rPr>
        <w:t xml:space="preserve"> and </w:t>
      </w:r>
      <w:r w:rsidR="00C56643">
        <w:rPr>
          <w:rFonts w:ascii="Times New Roman" w:hAnsi="Times New Roman" w:cs="Times New Roman"/>
          <w:b/>
          <w:sz w:val="22"/>
          <w:szCs w:val="22"/>
        </w:rPr>
        <w:t>3</w:t>
      </w:r>
      <w:r w:rsidR="00464734" w:rsidRPr="00464734">
        <w:rPr>
          <w:rFonts w:ascii="Times New Roman" w:hAnsi="Times New Roman" w:cs="Times New Roman"/>
          <w:b/>
          <w:sz w:val="22"/>
          <w:szCs w:val="22"/>
        </w:rPr>
        <w:t xml:space="preserve"> respectively.</w:t>
      </w:r>
      <w:r w:rsidR="00464734">
        <w:rPr>
          <w:rFonts w:ascii="Times New Roman" w:hAnsi="Times New Roman" w:cs="Times New Roman"/>
          <w:b/>
          <w:sz w:val="22"/>
          <w:szCs w:val="22"/>
        </w:rPr>
        <w:t xml:space="preserve"> Put ALL your code in these directories.</w:t>
      </w:r>
      <w:r w:rsidR="00A2222B">
        <w:rPr>
          <w:rFonts w:ascii="Times New Roman" w:hAnsi="Times New Roman" w:cs="Times New Roman"/>
          <w:b/>
          <w:sz w:val="22"/>
          <w:szCs w:val="22"/>
        </w:rPr>
        <w:t xml:space="preserve"> Do not touch your files after the exam is over.</w:t>
      </w:r>
    </w:p>
    <w:p w14:paraId="397737F4" w14:textId="18E52818" w:rsidR="00A2222B" w:rsidRPr="00464734" w:rsidRDefault="007D1658" w:rsidP="006020FA">
      <w:pPr>
        <w:pStyle w:val="p1"/>
        <w:spacing w:after="120"/>
        <w:rPr>
          <w:rFonts w:ascii="Times New Roman" w:hAnsi="Times New Roman" w:cs="Times New Roman"/>
          <w:b/>
          <w:sz w:val="22"/>
          <w:szCs w:val="22"/>
        </w:rPr>
      </w:pPr>
      <w:r>
        <w:rPr>
          <w:rFonts w:ascii="Times New Roman" w:hAnsi="Times New Roman" w:cs="Times New Roman"/>
          <w:b/>
          <w:sz w:val="22"/>
          <w:szCs w:val="22"/>
        </w:rPr>
        <w:t>You must use a make file, a header file and a main program file named p01.cc</w:t>
      </w:r>
      <w:r w:rsidR="00C56643">
        <w:rPr>
          <w:rFonts w:ascii="Times New Roman" w:hAnsi="Times New Roman" w:cs="Times New Roman"/>
          <w:b/>
          <w:sz w:val="22"/>
          <w:szCs w:val="22"/>
        </w:rPr>
        <w:t xml:space="preserve"> (</w:t>
      </w:r>
      <w:r>
        <w:rPr>
          <w:rFonts w:ascii="Times New Roman" w:hAnsi="Times New Roman" w:cs="Times New Roman"/>
          <w:b/>
          <w:sz w:val="22"/>
          <w:szCs w:val="22"/>
        </w:rPr>
        <w:t>or p02.cc</w:t>
      </w:r>
      <w:r w:rsidR="00C56643">
        <w:rPr>
          <w:rFonts w:ascii="Times New Roman" w:hAnsi="Times New Roman" w:cs="Times New Roman"/>
          <w:b/>
          <w:sz w:val="22"/>
          <w:szCs w:val="22"/>
        </w:rPr>
        <w:t>)</w:t>
      </w:r>
      <w:r>
        <w:rPr>
          <w:rFonts w:ascii="Times New Roman" w:hAnsi="Times New Roman" w:cs="Times New Roman"/>
          <w:b/>
          <w:sz w:val="22"/>
          <w:szCs w:val="22"/>
        </w:rPr>
        <w:t xml:space="preserve">. All other code needs to go into an implementation file called p01_00.cc </w:t>
      </w:r>
      <w:r w:rsidR="00C56643">
        <w:rPr>
          <w:rFonts w:ascii="Times New Roman" w:hAnsi="Times New Roman" w:cs="Times New Roman"/>
          <w:b/>
          <w:sz w:val="22"/>
          <w:szCs w:val="22"/>
        </w:rPr>
        <w:t>(</w:t>
      </w:r>
      <w:r>
        <w:rPr>
          <w:rFonts w:ascii="Times New Roman" w:hAnsi="Times New Roman" w:cs="Times New Roman"/>
          <w:b/>
          <w:sz w:val="22"/>
          <w:szCs w:val="22"/>
        </w:rPr>
        <w:t>or p02_00.cc</w:t>
      </w:r>
      <w:r w:rsidR="00C56643">
        <w:rPr>
          <w:rFonts w:ascii="Times New Roman" w:hAnsi="Times New Roman" w:cs="Times New Roman"/>
          <w:b/>
          <w:sz w:val="22"/>
          <w:szCs w:val="22"/>
        </w:rPr>
        <w:t>)</w:t>
      </w:r>
      <w:r>
        <w:rPr>
          <w:rFonts w:ascii="Times New Roman" w:hAnsi="Times New Roman" w:cs="Times New Roman"/>
          <w:b/>
          <w:sz w:val="22"/>
          <w:szCs w:val="22"/>
        </w:rPr>
        <w:t>.</w:t>
      </w:r>
      <w:r w:rsidR="006020FA">
        <w:rPr>
          <w:rFonts w:ascii="Times New Roman" w:hAnsi="Times New Roman" w:cs="Times New Roman"/>
          <w:b/>
          <w:sz w:val="22"/>
          <w:szCs w:val="22"/>
        </w:rPr>
        <w:t xml:space="preserve"> </w:t>
      </w:r>
      <w:r w:rsidR="00A2222B">
        <w:rPr>
          <w:rFonts w:ascii="Times New Roman" w:hAnsi="Times New Roman" w:cs="Times New Roman"/>
          <w:b/>
          <w:sz w:val="22"/>
          <w:szCs w:val="22"/>
        </w:rPr>
        <w:t>Failure to follow these instructions will result in a grade of 0.</w:t>
      </w:r>
    </w:p>
    <w:p w14:paraId="502483B6" w14:textId="77777777" w:rsidR="007D1658" w:rsidRDefault="005C6BB0" w:rsidP="00C01746">
      <w:pPr>
        <w:pStyle w:val="p1"/>
        <w:spacing w:after="120"/>
        <w:rPr>
          <w:rFonts w:ascii="Times New Roman" w:hAnsi="Times New Roman" w:cs="Times New Roman"/>
          <w:sz w:val="22"/>
          <w:szCs w:val="22"/>
        </w:rPr>
      </w:pPr>
      <w:r w:rsidRPr="00143CB0">
        <w:rPr>
          <w:rFonts w:ascii="Times New Roman" w:hAnsi="Times New Roman" w:cs="Times New Roman"/>
          <w:b/>
          <w:sz w:val="22"/>
          <w:szCs w:val="22"/>
        </w:rPr>
        <w:t>Problem No. 1</w:t>
      </w:r>
      <w:r w:rsidRPr="00143CB0">
        <w:rPr>
          <w:rFonts w:ascii="Times New Roman" w:hAnsi="Times New Roman" w:cs="Times New Roman"/>
          <w:sz w:val="22"/>
          <w:szCs w:val="22"/>
        </w:rPr>
        <w:t>:</w:t>
      </w:r>
      <w:r w:rsidR="004C0F57" w:rsidRPr="00143CB0">
        <w:rPr>
          <w:rFonts w:ascii="Times New Roman" w:hAnsi="Times New Roman" w:cs="Times New Roman"/>
          <w:sz w:val="22"/>
          <w:szCs w:val="22"/>
        </w:rPr>
        <w:t xml:space="preserve"> </w:t>
      </w:r>
      <w:r w:rsidR="007D1658">
        <w:rPr>
          <w:rFonts w:ascii="Times New Roman" w:hAnsi="Times New Roman" w:cs="Times New Roman"/>
          <w:sz w:val="22"/>
          <w:szCs w:val="22"/>
        </w:rPr>
        <w:t>The standard deviation of a sequence of data points, or signal, is defined as:</w:t>
      </w:r>
    </w:p>
    <w:p w14:paraId="0AAF92F7" w14:textId="1FF21D3C" w:rsidR="007D1658" w:rsidRDefault="007D1658" w:rsidP="00C01746">
      <w:pPr>
        <w:pStyle w:val="p1"/>
        <w:spacing w:after="120"/>
        <w:rPr>
          <w:rFonts w:ascii="Times New Roman" w:hAnsi="Times New Roman" w:cs="Times New Roman"/>
          <w:sz w:val="22"/>
          <w:szCs w:val="22"/>
        </w:rPr>
      </w:pPr>
      <m:oMathPara>
        <m:oMath>
          <m:r>
            <w:rPr>
              <w:rFonts w:ascii="Cambria Math" w:hAnsi="Cambria Math" w:cs="Times New Roman"/>
              <w:sz w:val="22"/>
              <w:szCs w:val="22"/>
            </w:rPr>
            <m:t>σ=</m:t>
          </m:r>
          <m:rad>
            <m:radPr>
              <m:degHide m:val="1"/>
              <m:ctrlPr>
                <w:ins w:id="0" w:author="Unknown" w:date="2019-10-24T16:03:00Z">
                  <w:rPr>
                    <w:rFonts w:ascii="Cambria Math" w:hAnsi="Cambria Math" w:cs="Times New Roman"/>
                    <w:i/>
                    <w:sz w:val="22"/>
                    <w:szCs w:val="22"/>
                  </w:rPr>
                </w:ins>
              </m:ctrlPr>
            </m:radPr>
            <m:deg/>
            <m:e>
              <m:f>
                <m:fPr>
                  <m:ctrlPr>
                    <w:ins w:id="1" w:author="Unknown" w:date="2019-10-24T16:06:00Z">
                      <w:rPr>
                        <w:rFonts w:ascii="Cambria Math" w:hAnsi="Cambria Math" w:cs="Times New Roman"/>
                        <w:i/>
                        <w:sz w:val="22"/>
                        <w:szCs w:val="22"/>
                      </w:rPr>
                    </w:ins>
                  </m:ctrlPr>
                </m:fPr>
                <m:num>
                  <m:nary>
                    <m:naryPr>
                      <m:chr m:val="∑"/>
                      <m:limLoc m:val="undOvr"/>
                      <m:ctrlPr>
                        <w:ins w:id="2" w:author="Unknown" w:date="2019-10-24T16:05:00Z">
                          <w:rPr>
                            <w:rFonts w:ascii="Cambria Math" w:hAnsi="Cambria Math" w:cs="Times New Roman"/>
                            <w:i/>
                            <w:sz w:val="22"/>
                            <w:szCs w:val="22"/>
                          </w:rPr>
                        </w:ins>
                      </m:ctrlPr>
                    </m:naryPr>
                    <m:sub>
                      <m:r>
                        <w:rPr>
                          <w:rFonts w:ascii="Cambria Math" w:hAnsi="Cambria Math" w:cs="Times New Roman"/>
                          <w:sz w:val="22"/>
                          <w:szCs w:val="22"/>
                        </w:rPr>
                        <m:t>n=0</m:t>
                      </m:r>
                    </m:sub>
                    <m:sup>
                      <m:r>
                        <w:rPr>
                          <w:rFonts w:ascii="Cambria Math" w:hAnsi="Cambria Math" w:cs="Times New Roman"/>
                          <w:sz w:val="22"/>
                          <w:szCs w:val="22"/>
                        </w:rPr>
                        <m:t>N-1</m:t>
                      </m:r>
                    </m:sup>
                    <m:e>
                      <m:sSup>
                        <m:sSupPr>
                          <m:ctrlPr>
                            <w:ins w:id="3" w:author="Unknown" w:date="2019-10-24T16:06:00Z">
                              <w:rPr>
                                <w:rFonts w:ascii="Cambria Math" w:hAnsi="Cambria Math" w:cs="Times New Roman"/>
                                <w:i/>
                                <w:sz w:val="22"/>
                                <w:szCs w:val="22"/>
                              </w:rPr>
                            </w:ins>
                          </m:ctrlPr>
                        </m:sSupPr>
                        <m:e>
                          <m:d>
                            <m:dPr>
                              <m:ctrlPr>
                                <w:ins w:id="4" w:author="Unknown" w:date="2019-10-24T16:03:00Z">
                                  <w:rPr>
                                    <w:rFonts w:ascii="Cambria Math" w:hAnsi="Cambria Math" w:cs="Times New Roman"/>
                                    <w:i/>
                                    <w:sz w:val="22"/>
                                    <w:szCs w:val="22"/>
                                  </w:rPr>
                                </w:ins>
                              </m:ctrlPr>
                            </m:dPr>
                            <m:e>
                              <m:r>
                                <w:rPr>
                                  <w:rFonts w:ascii="Cambria Math" w:hAnsi="Cambria Math" w:cs="Times New Roman"/>
                                  <w:sz w:val="22"/>
                                  <w:szCs w:val="22"/>
                                </w:rPr>
                                <m:t>x</m:t>
                              </m:r>
                              <m:d>
                                <m:dPr>
                                  <m:begChr m:val="["/>
                                  <m:endChr m:val="]"/>
                                  <m:ctrlPr>
                                    <w:ins w:id="5" w:author="Joseph Picone" w:date="2019-10-24T16:07:00Z">
                                      <w:rPr>
                                        <w:rFonts w:ascii="Cambria Math" w:hAnsi="Cambria Math" w:cs="Times New Roman"/>
                                        <w:i/>
                                        <w:sz w:val="22"/>
                                        <w:szCs w:val="22"/>
                                      </w:rPr>
                                    </w:ins>
                                  </m:ctrlPr>
                                </m:dPr>
                                <m:e>
                                  <m:r>
                                    <w:rPr>
                                      <w:rFonts w:ascii="Cambria Math" w:hAnsi="Cambria Math" w:cs="Times New Roman"/>
                                      <w:sz w:val="22"/>
                                      <w:szCs w:val="22"/>
                                    </w:rPr>
                                    <m:t>n</m:t>
                                  </m:r>
                                </m:e>
                              </m:d>
                              <m:r>
                                <w:rPr>
                                  <w:rFonts w:ascii="Cambria Math" w:hAnsi="Cambria Math" w:cs="Times New Roman"/>
                                  <w:sz w:val="22"/>
                                  <w:szCs w:val="22"/>
                                </w:rPr>
                                <m:t>-</m:t>
                              </m:r>
                              <m:acc>
                                <m:accPr>
                                  <m:chr m:val="̅"/>
                                  <m:ctrlPr>
                                    <w:ins w:id="6" w:author="Unknown" w:date="2019-10-24T16:07:00Z">
                                      <w:rPr>
                                        <w:rFonts w:ascii="Cambria Math" w:hAnsi="Cambria Math" w:cs="Times New Roman"/>
                                        <w:i/>
                                        <w:sz w:val="22"/>
                                        <w:szCs w:val="22"/>
                                      </w:rPr>
                                    </w:ins>
                                  </m:ctrlPr>
                                </m:accPr>
                                <m:e>
                                  <m:r>
                                    <w:rPr>
                                      <w:rFonts w:ascii="Cambria Math" w:hAnsi="Cambria Math" w:cs="Times New Roman"/>
                                      <w:sz w:val="22"/>
                                      <w:szCs w:val="22"/>
                                    </w:rPr>
                                    <m:t>x</m:t>
                                  </m:r>
                                </m:e>
                              </m:acc>
                            </m:e>
                          </m:d>
                        </m:e>
                        <m:sup>
                          <m:r>
                            <w:rPr>
                              <w:rFonts w:ascii="Cambria Math" w:hAnsi="Cambria Math" w:cs="Times New Roman"/>
                              <w:sz w:val="22"/>
                              <w:szCs w:val="22"/>
                            </w:rPr>
                            <m:t>2</m:t>
                          </m:r>
                        </m:sup>
                      </m:sSup>
                    </m:e>
                  </m:nary>
                </m:num>
                <m:den>
                  <m:r>
                    <w:rPr>
                      <w:rFonts w:ascii="Cambria Math" w:hAnsi="Cambria Math" w:cs="Times New Roman"/>
                      <w:sz w:val="22"/>
                      <w:szCs w:val="22"/>
                    </w:rPr>
                    <m:t>N</m:t>
                  </m:r>
                </m:den>
              </m:f>
            </m:e>
          </m:rad>
        </m:oMath>
      </m:oMathPara>
    </w:p>
    <w:p w14:paraId="3D708E50" w14:textId="6739260D" w:rsidR="00A2222B" w:rsidRDefault="007D1658"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where N is the total number of points and </w:t>
      </w:r>
      <m:oMath>
        <m:acc>
          <m:accPr>
            <m:chr m:val="̅"/>
            <m:ctrlPr>
              <w:ins w:id="7" w:author="Unknown" w:date="2019-10-24T16:07:00Z">
                <w:rPr>
                  <w:rFonts w:ascii="Cambria Math" w:hAnsi="Cambria Math" w:cs="Times New Roman"/>
                  <w:i/>
                  <w:sz w:val="22"/>
                  <w:szCs w:val="22"/>
                </w:rPr>
              </w:ins>
            </m:ctrlPr>
          </m:accPr>
          <m:e>
            <m:r>
              <w:rPr>
                <w:rFonts w:ascii="Cambria Math" w:hAnsi="Cambria Math" w:cs="Times New Roman"/>
                <w:sz w:val="22"/>
                <w:szCs w:val="22"/>
              </w:rPr>
              <m:t>x</m:t>
            </m:r>
          </m:e>
        </m:acc>
      </m:oMath>
      <w:r>
        <w:rPr>
          <w:rFonts w:ascii="Times New Roman" w:hAnsi="Times New Roman" w:cs="Times New Roman"/>
          <w:sz w:val="22"/>
          <w:szCs w:val="22"/>
        </w:rPr>
        <w:t xml:space="preserve"> is the average of the data points. The data points are held in the array </w:t>
      </w:r>
      <m:oMath>
        <m:r>
          <w:rPr>
            <w:rFonts w:ascii="Cambria Math" w:hAnsi="Cambria Math" w:cs="Times New Roman"/>
            <w:sz w:val="22"/>
            <w:szCs w:val="22"/>
          </w:rPr>
          <m:t>x[]</m:t>
        </m:r>
      </m:oMath>
      <w:r>
        <w:rPr>
          <w:rFonts w:ascii="Times New Roman" w:hAnsi="Times New Roman" w:cs="Times New Roman"/>
          <w:sz w:val="22"/>
          <w:szCs w:val="22"/>
        </w:rPr>
        <w:t>.</w:t>
      </w:r>
    </w:p>
    <w:p w14:paraId="243B3115" w14:textId="53BBB280" w:rsidR="00486424" w:rsidRDefault="007D1658"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Using the </w:t>
      </w:r>
      <w:proofErr w:type="gramStart"/>
      <w:r>
        <w:rPr>
          <w:rFonts w:ascii="Times New Roman" w:hAnsi="Times New Roman" w:cs="Times New Roman"/>
          <w:sz w:val="22"/>
          <w:szCs w:val="22"/>
        </w:rPr>
        <w:t>program</w:t>
      </w:r>
      <w:proofErr w:type="gramEnd"/>
      <w:r>
        <w:rPr>
          <w:rFonts w:ascii="Times New Roman" w:hAnsi="Times New Roman" w:cs="Times New Roman"/>
          <w:sz w:val="22"/>
          <w:szCs w:val="22"/>
        </w:rPr>
        <w:t xml:space="preserve"> you previously developed that generates and writes a sinewave to a BINARY file</w:t>
      </w:r>
      <w:r w:rsidR="00486424">
        <w:rPr>
          <w:rFonts w:ascii="Times New Roman" w:hAnsi="Times New Roman" w:cs="Times New Roman"/>
          <w:sz w:val="22"/>
          <w:szCs w:val="22"/>
        </w:rPr>
        <w:t xml:space="preserve"> as a SHORT INTEGER (16 bits or two bytes)</w:t>
      </w:r>
      <w:r>
        <w:rPr>
          <w:rFonts w:ascii="Times New Roman" w:hAnsi="Times New Roman" w:cs="Times New Roman"/>
          <w:sz w:val="22"/>
          <w:szCs w:val="22"/>
        </w:rPr>
        <w:t xml:space="preserve">, generate a sinewave of amplitude 10,000 to a file. Use a frequency of 100 Hz and a </w:t>
      </w:r>
      <w:r w:rsidR="00486424">
        <w:rPr>
          <w:rFonts w:ascii="Times New Roman" w:hAnsi="Times New Roman" w:cs="Times New Roman"/>
          <w:sz w:val="22"/>
          <w:szCs w:val="22"/>
        </w:rPr>
        <w:t>duration of 10 seconds. You will have 1,000 points in this file. The signal will range from [-10,000,10,000]. The file will be 2,000 bytes long.</w:t>
      </w:r>
      <w:r w:rsidR="006020FA">
        <w:rPr>
          <w:rFonts w:ascii="Times New Roman" w:hAnsi="Times New Roman" w:cs="Times New Roman"/>
          <w:sz w:val="22"/>
          <w:szCs w:val="22"/>
        </w:rPr>
        <w:t xml:space="preserve"> </w:t>
      </w:r>
      <w:r w:rsidR="00486424">
        <w:rPr>
          <w:rFonts w:ascii="Times New Roman" w:hAnsi="Times New Roman" w:cs="Times New Roman"/>
          <w:sz w:val="22"/>
          <w:szCs w:val="22"/>
        </w:rPr>
        <w:t xml:space="preserve">Call this file </w:t>
      </w:r>
      <w:r w:rsidR="00486424" w:rsidRPr="00486424">
        <w:rPr>
          <w:rFonts w:ascii="Times New Roman" w:hAnsi="Times New Roman" w:cs="Times New Roman"/>
          <w:b/>
          <w:bCs/>
          <w:sz w:val="22"/>
          <w:szCs w:val="22"/>
        </w:rPr>
        <w:t>p01.dat</w:t>
      </w:r>
      <w:r w:rsidR="00486424">
        <w:rPr>
          <w:rFonts w:ascii="Times New Roman" w:hAnsi="Times New Roman" w:cs="Times New Roman"/>
          <w:sz w:val="22"/>
          <w:szCs w:val="22"/>
        </w:rPr>
        <w:t>.</w:t>
      </w:r>
    </w:p>
    <w:p w14:paraId="22D2893A" w14:textId="0A18A246" w:rsidR="00486424" w:rsidRDefault="00486424" w:rsidP="00C01746">
      <w:pPr>
        <w:pStyle w:val="p1"/>
        <w:spacing w:after="120"/>
        <w:rPr>
          <w:rFonts w:ascii="Times New Roman" w:hAnsi="Times New Roman" w:cs="Times New Roman"/>
          <w:sz w:val="22"/>
          <w:szCs w:val="22"/>
        </w:rPr>
      </w:pPr>
      <w:r>
        <w:rPr>
          <w:rFonts w:ascii="Times New Roman" w:hAnsi="Times New Roman" w:cs="Times New Roman"/>
          <w:sz w:val="22"/>
          <w:szCs w:val="22"/>
        </w:rPr>
        <w:t xml:space="preserve">Write a program, p01.cc, that reads the data from this file and computes the standard deviation. To make things easy, you can read the </w:t>
      </w:r>
      <w:r w:rsidR="006020FA">
        <w:rPr>
          <w:rFonts w:ascii="Times New Roman" w:hAnsi="Times New Roman" w:cs="Times New Roman"/>
          <w:sz w:val="22"/>
          <w:szCs w:val="22"/>
        </w:rPr>
        <w:t xml:space="preserve">data </w:t>
      </w:r>
      <w:r>
        <w:rPr>
          <w:rFonts w:ascii="Times New Roman" w:hAnsi="Times New Roman" w:cs="Times New Roman"/>
          <w:sz w:val="22"/>
          <w:szCs w:val="22"/>
        </w:rPr>
        <w:t xml:space="preserve">into memory first. Then you must design and implement a function that takes a signal as an argument and computes the standard deviation. Your interface requirements </w:t>
      </w:r>
      <w:r w:rsidR="006020FA">
        <w:rPr>
          <w:rFonts w:ascii="Times New Roman" w:hAnsi="Times New Roman" w:cs="Times New Roman"/>
          <w:sz w:val="22"/>
          <w:szCs w:val="22"/>
        </w:rPr>
        <w:t xml:space="preserve">for the program </w:t>
      </w:r>
      <w:r>
        <w:rPr>
          <w:rFonts w:ascii="Times New Roman" w:hAnsi="Times New Roman" w:cs="Times New Roman"/>
          <w:sz w:val="22"/>
          <w:szCs w:val="22"/>
        </w:rPr>
        <w:t>are:</w:t>
      </w:r>
    </w:p>
    <w:p w14:paraId="00F9F1DC" w14:textId="3439B854" w:rsidR="00486424" w:rsidRDefault="006020FA" w:rsidP="00486424">
      <w:pPr>
        <w:pStyle w:val="p1"/>
        <w:ind w:left="360"/>
        <w:rPr>
          <w:rFonts w:ascii="Times New Roman" w:hAnsi="Times New Roman" w:cs="Times New Roman"/>
          <w:sz w:val="22"/>
          <w:szCs w:val="22"/>
        </w:rPr>
      </w:pPr>
      <w:r>
        <w:rPr>
          <w:rFonts w:ascii="Times New Roman" w:hAnsi="Times New Roman" w:cs="Times New Roman"/>
          <w:sz w:val="22"/>
          <w:szCs w:val="22"/>
        </w:rPr>
        <w:t xml:space="preserve">nedc_999[1]: </w:t>
      </w:r>
      <w:r w:rsidR="00486424">
        <w:rPr>
          <w:rFonts w:ascii="Times New Roman" w:hAnsi="Times New Roman" w:cs="Times New Roman"/>
          <w:sz w:val="22"/>
          <w:szCs w:val="22"/>
        </w:rPr>
        <w:t>p01.exe &lt;filename&gt;</w:t>
      </w:r>
    </w:p>
    <w:p w14:paraId="23A74996" w14:textId="2B00FB1C"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file: %s</w:t>
      </w:r>
    </w:p>
    <w:p w14:paraId="10AA6D23" w14:textId="1A4CB0D6"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number of samples = %d</w:t>
      </w:r>
    </w:p>
    <w:p w14:paraId="34976C3F" w14:textId="3F2F049B" w:rsidR="00486424" w:rsidRDefault="00486424" w:rsidP="00486424">
      <w:pPr>
        <w:pStyle w:val="p1"/>
        <w:spacing w:after="120"/>
        <w:ind w:left="360"/>
        <w:rPr>
          <w:rFonts w:ascii="Times New Roman" w:hAnsi="Times New Roman" w:cs="Times New Roman"/>
          <w:sz w:val="22"/>
          <w:szCs w:val="22"/>
        </w:rPr>
      </w:pPr>
      <w:r>
        <w:rPr>
          <w:rFonts w:ascii="Times New Roman" w:hAnsi="Times New Roman" w:cs="Times New Roman"/>
          <w:sz w:val="22"/>
          <w:szCs w:val="22"/>
        </w:rPr>
        <w:t>standard deviation = %15.4f</w:t>
      </w:r>
    </w:p>
    <w:p w14:paraId="79040F50" w14:textId="64D5658B" w:rsidR="00486424" w:rsidRDefault="00486424" w:rsidP="00C01746">
      <w:pPr>
        <w:pStyle w:val="p1"/>
        <w:spacing w:after="120"/>
        <w:rPr>
          <w:rFonts w:ascii="Times New Roman" w:hAnsi="Times New Roman" w:cs="Times New Roman"/>
          <w:sz w:val="22"/>
          <w:szCs w:val="22"/>
        </w:rPr>
      </w:pPr>
      <w:r>
        <w:rPr>
          <w:rFonts w:ascii="Times New Roman" w:hAnsi="Times New Roman" w:cs="Times New Roman"/>
          <w:sz w:val="22"/>
          <w:szCs w:val="22"/>
        </w:rPr>
        <w:t>For example:</w:t>
      </w:r>
    </w:p>
    <w:p w14:paraId="69A56A33" w14:textId="73BAD32C" w:rsidR="00486424" w:rsidRDefault="006020FA" w:rsidP="00486424">
      <w:pPr>
        <w:pStyle w:val="p1"/>
        <w:ind w:left="360"/>
        <w:rPr>
          <w:rFonts w:ascii="Times New Roman" w:hAnsi="Times New Roman" w:cs="Times New Roman"/>
          <w:sz w:val="22"/>
          <w:szCs w:val="22"/>
        </w:rPr>
      </w:pPr>
      <w:r>
        <w:rPr>
          <w:rFonts w:ascii="Times New Roman" w:hAnsi="Times New Roman" w:cs="Times New Roman"/>
          <w:sz w:val="22"/>
          <w:szCs w:val="22"/>
        </w:rPr>
        <w:t xml:space="preserve">nedc_999[1]: </w:t>
      </w:r>
      <w:r w:rsidR="00486424">
        <w:rPr>
          <w:rFonts w:ascii="Times New Roman" w:hAnsi="Times New Roman" w:cs="Times New Roman"/>
          <w:sz w:val="22"/>
          <w:szCs w:val="22"/>
        </w:rPr>
        <w:t>p01.exe foo.dat</w:t>
      </w:r>
    </w:p>
    <w:p w14:paraId="362FD83C" w14:textId="6685FE69"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file: foo.dat</w:t>
      </w:r>
    </w:p>
    <w:p w14:paraId="74FE3174" w14:textId="2460F6B3" w:rsidR="00486424" w:rsidRDefault="00486424" w:rsidP="00486424">
      <w:pPr>
        <w:pStyle w:val="p1"/>
        <w:ind w:left="360"/>
        <w:rPr>
          <w:rFonts w:ascii="Times New Roman" w:hAnsi="Times New Roman" w:cs="Times New Roman"/>
          <w:sz w:val="22"/>
          <w:szCs w:val="22"/>
        </w:rPr>
      </w:pPr>
      <w:r>
        <w:rPr>
          <w:rFonts w:ascii="Times New Roman" w:hAnsi="Times New Roman" w:cs="Times New Roman"/>
          <w:sz w:val="22"/>
          <w:szCs w:val="22"/>
        </w:rPr>
        <w:t>number of samples = 1000</w:t>
      </w:r>
    </w:p>
    <w:p w14:paraId="73B636B9" w14:textId="0721AEE6" w:rsidR="00486424" w:rsidRDefault="00486424" w:rsidP="00486424">
      <w:pPr>
        <w:pStyle w:val="p1"/>
        <w:spacing w:after="120"/>
        <w:ind w:left="360"/>
        <w:rPr>
          <w:rFonts w:ascii="Times New Roman" w:hAnsi="Times New Roman" w:cs="Times New Roman"/>
          <w:sz w:val="22"/>
          <w:szCs w:val="22"/>
        </w:rPr>
      </w:pPr>
      <w:r>
        <w:rPr>
          <w:rFonts w:ascii="Times New Roman" w:hAnsi="Times New Roman" w:cs="Times New Roman"/>
          <w:sz w:val="22"/>
          <w:szCs w:val="22"/>
        </w:rPr>
        <w:t>standard deviation = 10000.0000</w:t>
      </w:r>
    </w:p>
    <w:p w14:paraId="2885979A" w14:textId="43125005" w:rsidR="006020FA" w:rsidRDefault="006020FA" w:rsidP="006020FA">
      <w:pPr>
        <w:pStyle w:val="p1"/>
        <w:spacing w:after="240"/>
        <w:rPr>
          <w:rFonts w:ascii="Times New Roman" w:hAnsi="Times New Roman" w:cs="Times New Roman"/>
          <w:sz w:val="22"/>
          <w:szCs w:val="22"/>
        </w:rPr>
      </w:pPr>
      <w:r>
        <w:rPr>
          <w:rFonts w:ascii="Times New Roman" w:hAnsi="Times New Roman" w:cs="Times New Roman"/>
          <w:sz w:val="22"/>
          <w:szCs w:val="22"/>
        </w:rPr>
        <w:t>The function interface can be whatever you want as long as you write all of the code yourself, and you implement the above equation inside the function. Your code must be well commented. You must explain what you are doing in the comments in your code. It must be clear from these comments what algorithm you have used to implement this calculation.</w:t>
      </w:r>
    </w:p>
    <w:p w14:paraId="1FFBFB1B" w14:textId="11093010" w:rsidR="00486424" w:rsidRDefault="00063B31" w:rsidP="006020FA">
      <w:pPr>
        <w:pStyle w:val="p1"/>
        <w:spacing w:after="240"/>
        <w:rPr>
          <w:rFonts w:ascii="Times New Roman" w:hAnsi="Times New Roman" w:cs="Times New Roman"/>
          <w:sz w:val="22"/>
          <w:szCs w:val="22"/>
        </w:rPr>
      </w:pPr>
      <w:r>
        <w:rPr>
          <w:rFonts w:ascii="Times New Roman" w:hAnsi="Times New Roman" w:cs="Times New Roman"/>
          <w:sz w:val="22"/>
          <w:szCs w:val="22"/>
        </w:rPr>
        <w:t>Your program</w:t>
      </w:r>
      <w:r w:rsidR="00C56643">
        <w:rPr>
          <w:rFonts w:ascii="Times New Roman" w:hAnsi="Times New Roman" w:cs="Times New Roman"/>
          <w:sz w:val="22"/>
          <w:szCs w:val="22"/>
        </w:rPr>
        <w:t xml:space="preserve">, </w:t>
      </w:r>
      <w:r w:rsidR="00C56643" w:rsidRPr="00C56643">
        <w:rPr>
          <w:rFonts w:ascii="Times New Roman" w:hAnsi="Times New Roman" w:cs="Times New Roman"/>
          <w:b/>
          <w:bCs/>
          <w:sz w:val="22"/>
          <w:szCs w:val="22"/>
        </w:rPr>
        <w:t>p01.cc</w:t>
      </w:r>
      <w:r w:rsidR="00C56643">
        <w:rPr>
          <w:rFonts w:ascii="Times New Roman" w:hAnsi="Times New Roman" w:cs="Times New Roman"/>
          <w:sz w:val="22"/>
          <w:szCs w:val="22"/>
        </w:rPr>
        <w:t>,</w:t>
      </w:r>
      <w:r>
        <w:rPr>
          <w:rFonts w:ascii="Times New Roman" w:hAnsi="Times New Roman" w:cs="Times New Roman"/>
          <w:sz w:val="22"/>
          <w:szCs w:val="22"/>
        </w:rPr>
        <w:t xml:space="preserve"> must work on any binary file containing short integers. Use the file you generated as a test case. I will provide a previously unseen file for testing when I grade the exam. Its length and contents will be arbitrary. </w:t>
      </w:r>
      <w:r w:rsidR="00486424">
        <w:rPr>
          <w:rFonts w:ascii="Times New Roman" w:hAnsi="Times New Roman" w:cs="Times New Roman"/>
          <w:sz w:val="22"/>
          <w:szCs w:val="22"/>
        </w:rPr>
        <w:t>Demonstrate your program works by running it on your example file and putting the result in a comment at the top of your main program.</w:t>
      </w:r>
    </w:p>
    <w:p w14:paraId="566EFB09" w14:textId="34442B91" w:rsidR="00486424" w:rsidRDefault="00486424" w:rsidP="006020FA">
      <w:pPr>
        <w:pStyle w:val="p1"/>
        <w:spacing w:after="240"/>
        <w:rPr>
          <w:rFonts w:ascii="Times New Roman" w:hAnsi="Times New Roman" w:cs="Times New Roman"/>
          <w:sz w:val="22"/>
          <w:szCs w:val="22"/>
        </w:rPr>
      </w:pPr>
      <w:r>
        <w:rPr>
          <w:rFonts w:ascii="Times New Roman" w:hAnsi="Times New Roman" w:cs="Times New Roman"/>
          <w:sz w:val="22"/>
          <w:szCs w:val="22"/>
        </w:rPr>
        <w:t>YOU CAN ONLY READ THE INPUT FILE ONCE – you are not allowed to do multiple passes over the input file.</w:t>
      </w:r>
    </w:p>
    <w:p w14:paraId="07E949F2" w14:textId="77777777" w:rsidR="00C56643" w:rsidRDefault="008F7F7B" w:rsidP="006020FA">
      <w:pPr>
        <w:pStyle w:val="p1"/>
        <w:spacing w:after="240"/>
        <w:rPr>
          <w:rFonts w:ascii="Times New Roman" w:hAnsi="Times New Roman" w:cs="Times New Roman"/>
          <w:sz w:val="22"/>
          <w:szCs w:val="22"/>
        </w:rPr>
      </w:pPr>
      <w:r w:rsidRPr="00143CB0">
        <w:rPr>
          <w:rFonts w:ascii="Times New Roman" w:hAnsi="Times New Roman" w:cs="Times New Roman"/>
          <w:b/>
          <w:sz w:val="22"/>
          <w:szCs w:val="22"/>
        </w:rPr>
        <w:lastRenderedPageBreak/>
        <w:t xml:space="preserve">Problem No. </w:t>
      </w:r>
      <w:r>
        <w:rPr>
          <w:rFonts w:ascii="Times New Roman" w:hAnsi="Times New Roman" w:cs="Times New Roman"/>
          <w:b/>
          <w:sz w:val="22"/>
          <w:szCs w:val="22"/>
        </w:rPr>
        <w:t>2</w:t>
      </w:r>
      <w:r w:rsidRPr="00143CB0">
        <w:rPr>
          <w:rFonts w:ascii="Times New Roman" w:hAnsi="Times New Roman" w:cs="Times New Roman"/>
          <w:sz w:val="22"/>
          <w:szCs w:val="22"/>
        </w:rPr>
        <w:t xml:space="preserve">: </w:t>
      </w:r>
      <w:r w:rsidR="00C56643">
        <w:rPr>
          <w:rFonts w:ascii="Times New Roman" w:hAnsi="Times New Roman" w:cs="Times New Roman"/>
          <w:sz w:val="22"/>
          <w:szCs w:val="22"/>
        </w:rPr>
        <w:t>In this section of the class, we learned how to compile and link programs using the math libraries. We also learned about functions and how to use the math library functions.</w:t>
      </w:r>
    </w:p>
    <w:p w14:paraId="2232635A" w14:textId="1E9C899B" w:rsidR="00C56643" w:rsidRDefault="004E7319"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Using the random number generator function </w:t>
      </w:r>
      <w:proofErr w:type="gramStart"/>
      <w:r>
        <w:rPr>
          <w:rFonts w:ascii="Times New Roman" w:hAnsi="Times New Roman" w:cs="Times New Roman"/>
          <w:sz w:val="22"/>
          <w:szCs w:val="22"/>
        </w:rPr>
        <w:t>rand(</w:t>
      </w:r>
      <w:proofErr w:type="gramEnd"/>
      <w:r>
        <w:rPr>
          <w:rFonts w:ascii="Times New Roman" w:hAnsi="Times New Roman" w:cs="Times New Roman"/>
          <w:sz w:val="22"/>
          <w:szCs w:val="22"/>
        </w:rPr>
        <w:t>) (see “man -s3 rand), w</w:t>
      </w:r>
      <w:r w:rsidR="00C56643">
        <w:rPr>
          <w:rFonts w:ascii="Times New Roman" w:hAnsi="Times New Roman" w:cs="Times New Roman"/>
          <w:sz w:val="22"/>
          <w:szCs w:val="22"/>
        </w:rPr>
        <w:t xml:space="preserve">rite a program that generates random numbers ranging from [-27,27] and writes them to a binary file as 16-bit integers (short integers). Your program’s name should be </w:t>
      </w:r>
      <w:r w:rsidR="00C56643" w:rsidRPr="00C56643">
        <w:rPr>
          <w:rFonts w:ascii="Times New Roman" w:hAnsi="Times New Roman" w:cs="Times New Roman"/>
          <w:b/>
          <w:bCs/>
          <w:sz w:val="22"/>
          <w:szCs w:val="22"/>
        </w:rPr>
        <w:t>p02.cc</w:t>
      </w:r>
      <w:r w:rsidR="00C56643">
        <w:rPr>
          <w:rFonts w:ascii="Times New Roman" w:hAnsi="Times New Roman" w:cs="Times New Roman"/>
          <w:sz w:val="22"/>
          <w:szCs w:val="22"/>
        </w:rPr>
        <w:t xml:space="preserve">, and the file you create should be named </w:t>
      </w:r>
      <w:r w:rsidR="00C56643" w:rsidRPr="00C56643">
        <w:rPr>
          <w:rFonts w:ascii="Times New Roman" w:hAnsi="Times New Roman" w:cs="Times New Roman"/>
          <w:b/>
          <w:bCs/>
          <w:sz w:val="22"/>
          <w:szCs w:val="22"/>
        </w:rPr>
        <w:t>p02.dat</w:t>
      </w:r>
      <w:r w:rsidR="00C56643">
        <w:rPr>
          <w:rFonts w:ascii="Times New Roman" w:hAnsi="Times New Roman" w:cs="Times New Roman"/>
          <w:sz w:val="22"/>
          <w:szCs w:val="22"/>
        </w:rPr>
        <w:t>.</w:t>
      </w:r>
      <w:r w:rsidR="00F679E3">
        <w:rPr>
          <w:rFonts w:ascii="Times New Roman" w:hAnsi="Times New Roman" w:cs="Times New Roman"/>
          <w:sz w:val="22"/>
          <w:szCs w:val="22"/>
        </w:rPr>
        <w:t xml:space="preserve"> You should create a file of 10,000 samples, which will be 20,000 bytes in size.</w:t>
      </w:r>
    </w:p>
    <w:p w14:paraId="027DFBB1" w14:textId="7C305893" w:rsidR="00821723" w:rsidRDefault="00821723" w:rsidP="00A47E83">
      <w:pPr>
        <w:pStyle w:val="p1"/>
        <w:spacing w:after="120"/>
        <w:rPr>
          <w:rFonts w:ascii="Times New Roman" w:hAnsi="Times New Roman" w:cs="Times New Roman"/>
          <w:sz w:val="22"/>
          <w:szCs w:val="22"/>
        </w:rPr>
      </w:pPr>
      <w:r>
        <w:rPr>
          <w:rFonts w:ascii="Times New Roman" w:hAnsi="Times New Roman" w:cs="Times New Roman"/>
          <w:sz w:val="22"/>
          <w:szCs w:val="22"/>
        </w:rPr>
        <w:t>The interface to your program should be:</w:t>
      </w:r>
    </w:p>
    <w:p w14:paraId="65C2F2CA" w14:textId="120B8518" w:rsidR="00821723" w:rsidRDefault="00821723" w:rsidP="0018516D">
      <w:pPr>
        <w:pStyle w:val="p1"/>
        <w:spacing w:after="120"/>
        <w:ind w:left="360"/>
        <w:rPr>
          <w:rFonts w:ascii="Times New Roman" w:hAnsi="Times New Roman" w:cs="Times New Roman"/>
          <w:sz w:val="22"/>
          <w:szCs w:val="22"/>
        </w:rPr>
      </w:pPr>
      <w:r>
        <w:rPr>
          <w:rFonts w:ascii="Times New Roman" w:hAnsi="Times New Roman" w:cs="Times New Roman"/>
          <w:sz w:val="22"/>
          <w:szCs w:val="22"/>
        </w:rPr>
        <w:t>nedc_999[1]: p02.exe &lt;filename&gt; &lt;</w:t>
      </w:r>
      <w:proofErr w:type="spellStart"/>
      <w:r>
        <w:rPr>
          <w:rFonts w:ascii="Times New Roman" w:hAnsi="Times New Roman" w:cs="Times New Roman"/>
          <w:sz w:val="22"/>
          <w:szCs w:val="22"/>
        </w:rPr>
        <w:t>number_of_samples</w:t>
      </w:r>
      <w:proofErr w:type="spellEnd"/>
      <w:r>
        <w:rPr>
          <w:rFonts w:ascii="Times New Roman" w:hAnsi="Times New Roman" w:cs="Times New Roman"/>
          <w:sz w:val="22"/>
          <w:szCs w:val="22"/>
        </w:rPr>
        <w:t>&gt;</w:t>
      </w:r>
    </w:p>
    <w:p w14:paraId="5EFDB0C0" w14:textId="18160128" w:rsidR="0018516D" w:rsidRDefault="0018516D" w:rsidP="0018516D">
      <w:pPr>
        <w:pStyle w:val="p1"/>
        <w:spacing w:after="240"/>
        <w:rPr>
          <w:rFonts w:ascii="Times New Roman" w:hAnsi="Times New Roman" w:cs="Times New Roman"/>
          <w:sz w:val="22"/>
          <w:szCs w:val="22"/>
        </w:rPr>
      </w:pPr>
      <w:r>
        <w:rPr>
          <w:rFonts w:ascii="Times New Roman" w:hAnsi="Times New Roman" w:cs="Times New Roman"/>
          <w:sz w:val="22"/>
          <w:szCs w:val="22"/>
        </w:rPr>
        <w:t>Be careful with how you handle round off errors and arithmetic precision. You don’t want to bias your random number generator so that its output is less random.</w:t>
      </w:r>
      <w:bookmarkStart w:id="8" w:name="_GoBack"/>
      <w:bookmarkEnd w:id="8"/>
    </w:p>
    <w:p w14:paraId="6855BC16" w14:textId="2000A22D" w:rsidR="00C56643" w:rsidRDefault="00C56643" w:rsidP="008F7F7B">
      <w:pPr>
        <w:pStyle w:val="p1"/>
        <w:spacing w:after="120"/>
        <w:rPr>
          <w:rFonts w:ascii="Times New Roman" w:hAnsi="Times New Roman" w:cs="Times New Roman"/>
          <w:sz w:val="22"/>
          <w:szCs w:val="22"/>
        </w:rPr>
      </w:pPr>
      <w:r w:rsidRPr="006020FA">
        <w:rPr>
          <w:rFonts w:ascii="Times New Roman" w:hAnsi="Times New Roman" w:cs="Times New Roman"/>
          <w:b/>
          <w:bCs/>
          <w:sz w:val="22"/>
          <w:szCs w:val="22"/>
        </w:rPr>
        <w:t>Problem No. 3 (BONUS):</w:t>
      </w:r>
      <w:r>
        <w:rPr>
          <w:rFonts w:ascii="Times New Roman" w:hAnsi="Times New Roman" w:cs="Times New Roman"/>
          <w:sz w:val="22"/>
          <w:szCs w:val="22"/>
        </w:rPr>
        <w:t xml:space="preserve"> This can only be completed after you solve problem no. 1 and 2.</w:t>
      </w:r>
    </w:p>
    <w:p w14:paraId="0F4F044F" w14:textId="5214A6B4" w:rsidR="00134A71" w:rsidRPr="006020FA" w:rsidRDefault="00C56643" w:rsidP="006020FA">
      <w:pPr>
        <w:pStyle w:val="p1"/>
        <w:spacing w:after="240"/>
        <w:rPr>
          <w:rFonts w:ascii="Times New Roman" w:hAnsi="Times New Roman" w:cs="Times New Roman"/>
          <w:sz w:val="22"/>
          <w:szCs w:val="22"/>
        </w:rPr>
      </w:pPr>
      <w:r>
        <w:rPr>
          <w:rFonts w:ascii="Times New Roman" w:hAnsi="Times New Roman" w:cs="Times New Roman"/>
          <w:sz w:val="22"/>
          <w:szCs w:val="22"/>
        </w:rPr>
        <w:t xml:space="preserve">Run your code from problem 1 on the data generated in problem </w:t>
      </w:r>
      <w:proofErr w:type="gramStart"/>
      <w:r>
        <w:rPr>
          <w:rFonts w:ascii="Times New Roman" w:hAnsi="Times New Roman" w:cs="Times New Roman"/>
          <w:sz w:val="22"/>
          <w:szCs w:val="22"/>
        </w:rPr>
        <w:t>2, and</w:t>
      </w:r>
      <w:proofErr w:type="gramEnd"/>
      <w:r>
        <w:rPr>
          <w:rFonts w:ascii="Times New Roman" w:hAnsi="Times New Roman" w:cs="Times New Roman"/>
          <w:sz w:val="22"/>
          <w:szCs w:val="22"/>
        </w:rPr>
        <w:t xml:space="preserve"> convince me that the result makes sense. Put your explanation in a file </w:t>
      </w:r>
      <w:r w:rsidRPr="00C56643">
        <w:rPr>
          <w:rFonts w:ascii="Times New Roman" w:hAnsi="Times New Roman" w:cs="Times New Roman"/>
          <w:b/>
          <w:bCs/>
          <w:sz w:val="22"/>
          <w:szCs w:val="22"/>
        </w:rPr>
        <w:t>p03.txt</w:t>
      </w:r>
      <w:r>
        <w:rPr>
          <w:rFonts w:ascii="Times New Roman" w:hAnsi="Times New Roman" w:cs="Times New Roman"/>
          <w:sz w:val="22"/>
          <w:szCs w:val="22"/>
        </w:rPr>
        <w:t xml:space="preserve"> in the </w:t>
      </w:r>
      <w:r w:rsidR="00DB4B8E">
        <w:rPr>
          <w:rFonts w:ascii="Times New Roman" w:hAnsi="Times New Roman" w:cs="Times New Roman"/>
          <w:sz w:val="22"/>
          <w:szCs w:val="22"/>
        </w:rPr>
        <w:t>sub</w:t>
      </w:r>
      <w:r>
        <w:rPr>
          <w:rFonts w:ascii="Times New Roman" w:hAnsi="Times New Roman" w:cs="Times New Roman"/>
          <w:sz w:val="22"/>
          <w:szCs w:val="22"/>
        </w:rPr>
        <w:t xml:space="preserve">directory </w:t>
      </w:r>
      <w:r w:rsidRPr="00DB4B8E">
        <w:rPr>
          <w:rFonts w:ascii="Times New Roman" w:hAnsi="Times New Roman" w:cs="Times New Roman"/>
          <w:b/>
          <w:bCs/>
          <w:sz w:val="22"/>
          <w:szCs w:val="22"/>
        </w:rPr>
        <w:t>p03</w:t>
      </w:r>
      <w:r>
        <w:rPr>
          <w:rFonts w:ascii="Times New Roman" w:hAnsi="Times New Roman" w:cs="Times New Roman"/>
          <w:sz w:val="22"/>
          <w:szCs w:val="22"/>
        </w:rPr>
        <w:t>.</w:t>
      </w:r>
    </w:p>
    <w:sectPr w:rsidR="00134A71" w:rsidRPr="006020FA"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F822" w14:textId="77777777" w:rsidR="005B4E24" w:rsidRDefault="005B4E24">
      <w:r>
        <w:separator/>
      </w:r>
    </w:p>
  </w:endnote>
  <w:endnote w:type="continuationSeparator" w:id="0">
    <w:p w14:paraId="3877AF9D" w14:textId="77777777" w:rsidR="005B4E24" w:rsidRDefault="005B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0E5C2928"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A2222B">
      <w:rPr>
        <w:rFonts w:ascii="Arial" w:hAnsi="Arial" w:cs="Arial"/>
        <w:caps/>
        <w:sz w:val="16"/>
        <w:szCs w:val="16"/>
      </w:rPr>
      <w:t>FALL’</w:t>
    </w:r>
    <w:r w:rsidR="009101F9">
      <w:rPr>
        <w:rFonts w:ascii="Arial" w:hAnsi="Arial" w:cs="Arial"/>
        <w:caps/>
        <w:sz w:val="16"/>
        <w:szCs w:val="16"/>
      </w:rPr>
      <w:t>201</w:t>
    </w:r>
    <w:r w:rsidR="00F41A37">
      <w:rPr>
        <w:rFonts w:ascii="Arial" w:hAnsi="Arial" w:cs="Arial"/>
        <w:cap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158F" w14:textId="77777777" w:rsidR="005B4E24" w:rsidRDefault="005B4E24">
      <w:r>
        <w:separator/>
      </w:r>
    </w:p>
  </w:footnote>
  <w:footnote w:type="continuationSeparator" w:id="0">
    <w:p w14:paraId="62CD719F" w14:textId="77777777" w:rsidR="005B4E24" w:rsidRDefault="005B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2EEEF545"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t xml:space="preserve">EXAM NO. </w:t>
    </w:r>
    <w:r w:rsidR="00B02B0C">
      <w:rPr>
        <w:rFonts w:ascii="Arial" w:hAnsi="Arial" w:cs="Arial"/>
        <w:caps/>
        <w:sz w:val="16"/>
        <w:szCs w:val="16"/>
      </w:rPr>
      <w:t>2</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1"/>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2"/>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Picone">
    <w15:presenceInfo w15:providerId="AD" w15:userId="S::picone@temple.edu::5dfa8936-62e2-4ea1-b5e9-753690ee7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3592C"/>
    <w:rsid w:val="00052A2B"/>
    <w:rsid w:val="00063B31"/>
    <w:rsid w:val="00073366"/>
    <w:rsid w:val="00073FFE"/>
    <w:rsid w:val="0007729A"/>
    <w:rsid w:val="000A429E"/>
    <w:rsid w:val="000B31C8"/>
    <w:rsid w:val="000E6FE3"/>
    <w:rsid w:val="000F1153"/>
    <w:rsid w:val="0010051C"/>
    <w:rsid w:val="00134A71"/>
    <w:rsid w:val="00143CB0"/>
    <w:rsid w:val="0018516D"/>
    <w:rsid w:val="00193F34"/>
    <w:rsid w:val="001A2D82"/>
    <w:rsid w:val="001B04C3"/>
    <w:rsid w:val="001D4071"/>
    <w:rsid w:val="001E2C95"/>
    <w:rsid w:val="001F6438"/>
    <w:rsid w:val="002123D2"/>
    <w:rsid w:val="00216F5D"/>
    <w:rsid w:val="002273D2"/>
    <w:rsid w:val="00237F9F"/>
    <w:rsid w:val="0026306F"/>
    <w:rsid w:val="0033666E"/>
    <w:rsid w:val="00340693"/>
    <w:rsid w:val="00362F92"/>
    <w:rsid w:val="00385A29"/>
    <w:rsid w:val="003A0524"/>
    <w:rsid w:val="003A1D59"/>
    <w:rsid w:val="003C2F7C"/>
    <w:rsid w:val="003D2043"/>
    <w:rsid w:val="003D4569"/>
    <w:rsid w:val="003F169C"/>
    <w:rsid w:val="003F21FE"/>
    <w:rsid w:val="00400336"/>
    <w:rsid w:val="0040201E"/>
    <w:rsid w:val="004028F9"/>
    <w:rsid w:val="00416BEF"/>
    <w:rsid w:val="00433F95"/>
    <w:rsid w:val="00446A57"/>
    <w:rsid w:val="004527E4"/>
    <w:rsid w:val="00464734"/>
    <w:rsid w:val="00486424"/>
    <w:rsid w:val="00492BF8"/>
    <w:rsid w:val="004B0731"/>
    <w:rsid w:val="004C0F57"/>
    <w:rsid w:val="004C28F2"/>
    <w:rsid w:val="004D4F07"/>
    <w:rsid w:val="004D6722"/>
    <w:rsid w:val="004E7319"/>
    <w:rsid w:val="004F763A"/>
    <w:rsid w:val="00520BDC"/>
    <w:rsid w:val="00524407"/>
    <w:rsid w:val="00530999"/>
    <w:rsid w:val="00530B70"/>
    <w:rsid w:val="00555084"/>
    <w:rsid w:val="00584292"/>
    <w:rsid w:val="00597070"/>
    <w:rsid w:val="005B4E24"/>
    <w:rsid w:val="005C077D"/>
    <w:rsid w:val="005C58F5"/>
    <w:rsid w:val="005C6BB0"/>
    <w:rsid w:val="006020FA"/>
    <w:rsid w:val="0061039D"/>
    <w:rsid w:val="006257B8"/>
    <w:rsid w:val="006440D0"/>
    <w:rsid w:val="00647C50"/>
    <w:rsid w:val="00655769"/>
    <w:rsid w:val="00663C83"/>
    <w:rsid w:val="006777CE"/>
    <w:rsid w:val="0069112F"/>
    <w:rsid w:val="006A52C9"/>
    <w:rsid w:val="006C7E5D"/>
    <w:rsid w:val="006D34E1"/>
    <w:rsid w:val="006E4EFD"/>
    <w:rsid w:val="006F42F2"/>
    <w:rsid w:val="00742A36"/>
    <w:rsid w:val="00746974"/>
    <w:rsid w:val="00755331"/>
    <w:rsid w:val="007676E5"/>
    <w:rsid w:val="00787B81"/>
    <w:rsid w:val="007D1658"/>
    <w:rsid w:val="007E1006"/>
    <w:rsid w:val="007E27E1"/>
    <w:rsid w:val="007F6D32"/>
    <w:rsid w:val="00817C73"/>
    <w:rsid w:val="00821723"/>
    <w:rsid w:val="0082276D"/>
    <w:rsid w:val="00852573"/>
    <w:rsid w:val="008551E8"/>
    <w:rsid w:val="00881006"/>
    <w:rsid w:val="0088527D"/>
    <w:rsid w:val="0088539D"/>
    <w:rsid w:val="008B48F3"/>
    <w:rsid w:val="008D56DA"/>
    <w:rsid w:val="008D7EF1"/>
    <w:rsid w:val="008F7F7B"/>
    <w:rsid w:val="009015E1"/>
    <w:rsid w:val="009101F9"/>
    <w:rsid w:val="009603C4"/>
    <w:rsid w:val="0096285B"/>
    <w:rsid w:val="009E0199"/>
    <w:rsid w:val="009F27CC"/>
    <w:rsid w:val="00A14916"/>
    <w:rsid w:val="00A2222B"/>
    <w:rsid w:val="00A34FF2"/>
    <w:rsid w:val="00A47E83"/>
    <w:rsid w:val="00A508DF"/>
    <w:rsid w:val="00A61FAD"/>
    <w:rsid w:val="00AB0F35"/>
    <w:rsid w:val="00AB166A"/>
    <w:rsid w:val="00AC12C1"/>
    <w:rsid w:val="00AD72A5"/>
    <w:rsid w:val="00B02B0C"/>
    <w:rsid w:val="00B217BC"/>
    <w:rsid w:val="00B22B9A"/>
    <w:rsid w:val="00B23799"/>
    <w:rsid w:val="00B30625"/>
    <w:rsid w:val="00B43A93"/>
    <w:rsid w:val="00B85752"/>
    <w:rsid w:val="00BC35B3"/>
    <w:rsid w:val="00C01746"/>
    <w:rsid w:val="00C345B9"/>
    <w:rsid w:val="00C56643"/>
    <w:rsid w:val="00C86116"/>
    <w:rsid w:val="00C929ED"/>
    <w:rsid w:val="00CC3D38"/>
    <w:rsid w:val="00CC6BF5"/>
    <w:rsid w:val="00CE0039"/>
    <w:rsid w:val="00CE4F27"/>
    <w:rsid w:val="00CE5BA3"/>
    <w:rsid w:val="00D476B5"/>
    <w:rsid w:val="00D72FE0"/>
    <w:rsid w:val="00D9544D"/>
    <w:rsid w:val="00DB046F"/>
    <w:rsid w:val="00DB4B8E"/>
    <w:rsid w:val="00DB5340"/>
    <w:rsid w:val="00DC5DC7"/>
    <w:rsid w:val="00DD0B28"/>
    <w:rsid w:val="00DE49FC"/>
    <w:rsid w:val="00E06272"/>
    <w:rsid w:val="00E277D8"/>
    <w:rsid w:val="00E318EF"/>
    <w:rsid w:val="00E55067"/>
    <w:rsid w:val="00E63A00"/>
    <w:rsid w:val="00E728CB"/>
    <w:rsid w:val="00E73480"/>
    <w:rsid w:val="00E95590"/>
    <w:rsid w:val="00E962C8"/>
    <w:rsid w:val="00E96A3F"/>
    <w:rsid w:val="00EA59BB"/>
    <w:rsid w:val="00EB6871"/>
    <w:rsid w:val="00EC32AD"/>
    <w:rsid w:val="00ED30B2"/>
    <w:rsid w:val="00EE6B20"/>
    <w:rsid w:val="00F01F21"/>
    <w:rsid w:val="00F2050A"/>
    <w:rsid w:val="00F40621"/>
    <w:rsid w:val="00F41A37"/>
    <w:rsid w:val="00F41F42"/>
    <w:rsid w:val="00F469E1"/>
    <w:rsid w:val="00F570F3"/>
    <w:rsid w:val="00F679E3"/>
    <w:rsid w:val="00F81DE0"/>
    <w:rsid w:val="00FA608C"/>
    <w:rsid w:val="00FC0DB6"/>
    <w:rsid w:val="00FE724E"/>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D7CD-42C6-C94E-9157-88AA795A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643</Words>
  <Characters>3619</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11</cp:revision>
  <cp:lastPrinted>2003-12-30T16:47:00Z</cp:lastPrinted>
  <dcterms:created xsi:type="dcterms:W3CDTF">2019-10-24T19:53:00Z</dcterms:created>
  <dcterms:modified xsi:type="dcterms:W3CDTF">2019-10-24T21:39:00Z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